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Pr>
          <w:rFonts w:ascii="Arial" w:eastAsia="맑은 고딕" w:hAnsi="Arial" w:cs="Arial"/>
          <w:b/>
          <w:sz w:val="24"/>
          <w:highlight w:val="yellow"/>
          <w:lang w:val="en-US" w:eastAsia="ko-KR"/>
        </w:rPr>
        <w:t>Draft Summary#2</w:t>
      </w:r>
      <w:r>
        <w:rPr>
          <w:rFonts w:ascii="Arial" w:eastAsia="맑은 고딕"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Heading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Heading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Heading2"/>
        <w:numPr>
          <w:ilvl w:val="1"/>
          <w:numId w:val="9"/>
        </w:numPr>
        <w:ind w:left="360"/>
        <w:rPr>
          <w:lang w:val="en-US"/>
        </w:rPr>
      </w:pPr>
      <w:r>
        <w:rPr>
          <w:lang w:val="en-US"/>
        </w:rPr>
        <w:t>General issues</w:t>
      </w:r>
    </w:p>
    <w:p w14:paraId="5F8A5C5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A0524F5" w14:textId="77777777" w:rsidR="007A1CED" w:rsidRDefault="007A1CED">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1267C36B"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1C08F60" w14:textId="77777777" w:rsidR="007A1CED" w:rsidRDefault="001D648F">
      <w:pPr>
        <w:pStyle w:val="Heading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lastRenderedPageBreak/>
              <w:t>No (6):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xml:space="preserve">,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w:t>
            </w:r>
            <w:proofErr w:type="spellStart"/>
            <w:r>
              <w:rPr>
                <w:color w:val="000000"/>
                <w:sz w:val="18"/>
                <w:szCs w:val="18"/>
                <w:lang w:eastAsia="ko-KR"/>
              </w:rPr>
              <w:t>MotM</w:t>
            </w:r>
            <w:proofErr w:type="spellEnd"/>
            <w:r>
              <w:rPr>
                <w:color w:val="000000"/>
                <w:sz w:val="18"/>
                <w:szCs w:val="18"/>
                <w:lang w:eastAsia="ko-KR"/>
              </w:rPr>
              <w:t>,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w:t>
            </w:r>
            <w:proofErr w:type="spellStart"/>
            <w:r>
              <w:rPr>
                <w:color w:val="000000"/>
                <w:sz w:val="18"/>
                <w:szCs w:val="18"/>
                <w:highlight w:val="cyan"/>
                <w:lang w:eastAsia="ko-KR"/>
              </w:rPr>
              <w:t>MotM</w:t>
            </w:r>
            <w:proofErr w:type="spellEnd"/>
            <w:r>
              <w:rPr>
                <w:color w:val="000000"/>
                <w:sz w:val="18"/>
                <w:szCs w:val="18"/>
                <w:highlight w:val="cyan"/>
                <w:lang w:eastAsia="ko-KR"/>
              </w:rPr>
              <w:t>,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w:t>
            </w:r>
            <w:proofErr w:type="gramStart"/>
            <w:r>
              <w:rPr>
                <w:color w:val="000000"/>
                <w:sz w:val="18"/>
                <w:szCs w:val="18"/>
                <w:lang w:eastAsia="ko-KR"/>
              </w:rPr>
              <w:t>LGE</w:t>
            </w:r>
            <w:r>
              <w:rPr>
                <w:color w:val="000000"/>
                <w:sz w:val="18"/>
                <w:szCs w:val="18"/>
                <w:lang w:val="en-US" w:eastAsia="ko-KR"/>
              </w:rPr>
              <w:t xml:space="preserve">  </w:t>
            </w:r>
            <w:proofErr w:type="spellStart"/>
            <w:r>
              <w:rPr>
                <w:color w:val="000000"/>
                <w:sz w:val="18"/>
                <w:szCs w:val="18"/>
                <w:lang w:val="en-US" w:eastAsia="ko-KR"/>
              </w:rPr>
              <w:t>Hw</w:t>
            </w:r>
            <w:proofErr w:type="spellEnd"/>
            <w:proofErr w:type="gram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w:t>
            </w:r>
            <w:proofErr w:type="spellStart"/>
            <w:r>
              <w:rPr>
                <w:color w:val="000000"/>
                <w:sz w:val="18"/>
                <w:szCs w:val="18"/>
                <w:lang w:eastAsia="ko-KR"/>
              </w:rPr>
              <w:t>MotM</w:t>
            </w:r>
            <w:proofErr w:type="spellEnd"/>
            <w:r>
              <w:rPr>
                <w:color w:val="000000"/>
                <w:sz w:val="18"/>
                <w:szCs w:val="18"/>
                <w:lang w:eastAsia="ko-KR"/>
              </w:rPr>
              <w:t>,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w:t>
            </w:r>
            <w:proofErr w:type="spellStart"/>
            <w:r>
              <w:rPr>
                <w:color w:val="000000"/>
                <w:sz w:val="18"/>
                <w:szCs w:val="18"/>
                <w:lang w:eastAsia="ko-KR"/>
              </w:rPr>
              <w:t>MotM</w:t>
            </w:r>
            <w:proofErr w:type="spellEnd"/>
            <w:r>
              <w:rPr>
                <w:color w:val="000000"/>
                <w:sz w:val="18"/>
                <w:szCs w:val="18"/>
                <w:lang w:eastAsia="ko-KR"/>
              </w:rPr>
              <w:t>,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ListParagraph"/>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ListParagraph"/>
              <w:ind w:left="0"/>
              <w:contextualSpacing/>
              <w:rPr>
                <w:rFonts w:ascii="Times New Roman" w:eastAsiaTheme="minorEastAsia" w:hAnsi="Times New Roman"/>
                <w:lang w:eastAsia="zh-CN"/>
              </w:rPr>
            </w:pPr>
          </w:p>
          <w:p w14:paraId="50B5EF83" w14:textId="77777777" w:rsidR="007A1CED" w:rsidRDefault="007A1CED">
            <w:pPr>
              <w:pStyle w:val="ListParagraph"/>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ListParagraph"/>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ListParagraph"/>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ListParagraph"/>
              <w:ind w:left="0"/>
              <w:contextualSpacing/>
              <w:rPr>
                <w:rFonts w:ascii="Times New Roman" w:eastAsiaTheme="minorEastAsia" w:hAnsi="Times New Roman"/>
                <w:lang w:eastAsia="zh-CN"/>
              </w:rPr>
            </w:pPr>
          </w:p>
          <w:p w14:paraId="7CD2B7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ListParagraph"/>
              <w:ind w:left="0"/>
              <w:contextualSpacing/>
              <w:rPr>
                <w:rFonts w:ascii="Times New Roman" w:eastAsia="맑은 고딕" w:hAnsi="Times New Roman"/>
                <w:lang w:eastAsia="ko-KR"/>
              </w:rPr>
            </w:pPr>
          </w:p>
        </w:tc>
      </w:tr>
      <w:tr w:rsidR="007A1CED" w14:paraId="36E79B55" w14:textId="77777777">
        <w:tc>
          <w:tcPr>
            <w:tcW w:w="1975" w:type="dxa"/>
          </w:tcPr>
          <w:p w14:paraId="1BDC23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ListParagraph"/>
              <w:ind w:left="0"/>
              <w:contextualSpacing/>
              <w:rPr>
                <w:rFonts w:ascii="Times New Roman" w:eastAsia="맑은 고딕" w:hAnsi="Times New Roman"/>
                <w:lang w:eastAsia="ko-KR"/>
              </w:rPr>
            </w:pPr>
          </w:p>
          <w:p w14:paraId="0E4CE48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ListParagraph"/>
              <w:ind w:left="0"/>
              <w:contextualSpacing/>
              <w:rPr>
                <w:rFonts w:ascii="Times New Roman" w:eastAsia="맑은 고딕" w:hAnsi="Times New Roman"/>
                <w:lang w:eastAsia="ko-KR"/>
              </w:rPr>
            </w:pPr>
          </w:p>
          <w:p w14:paraId="3C125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ListParagraph"/>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ListParagraph"/>
              <w:ind w:left="0"/>
              <w:contextualSpacing/>
              <w:rPr>
                <w:rFonts w:ascii="Times New Roman" w:eastAsia="맑은 고딕" w:hAnsi="Times New Roman"/>
                <w:lang w:eastAsia="ko-KR"/>
              </w:rPr>
            </w:pPr>
          </w:p>
        </w:tc>
      </w:tr>
      <w:tr w:rsidR="007A1CED" w14:paraId="1AEC5A73" w14:textId="77777777">
        <w:tc>
          <w:tcPr>
            <w:tcW w:w="1975" w:type="dxa"/>
          </w:tcPr>
          <w:p w14:paraId="688334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ListParagraph"/>
              <w:ind w:left="0"/>
              <w:contextualSpacing/>
              <w:rPr>
                <w:rFonts w:ascii="Times New Roman" w:eastAsia="맑은 고딕" w:hAnsi="Times New Roman"/>
                <w:lang w:eastAsia="ko-KR"/>
              </w:rPr>
            </w:pPr>
          </w:p>
          <w:p w14:paraId="27A3566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ListParagraph"/>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ListParagraph"/>
              <w:ind w:left="0"/>
              <w:contextualSpacing/>
              <w:rPr>
                <w:rFonts w:ascii="Times New Roman" w:eastAsia="맑은 고딕" w:hAnsi="Times New Roman"/>
                <w:lang w:eastAsia="ko-KR"/>
              </w:rPr>
            </w:pPr>
          </w:p>
          <w:p w14:paraId="0949487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189BB0F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only same HST-SFN scheme for both PDCCH and PDSCH. </w:t>
            </w:r>
          </w:p>
          <w:p w14:paraId="27E16F1E" w14:textId="77777777" w:rsidR="007A1CED" w:rsidRDefault="007A1CED">
            <w:pPr>
              <w:pStyle w:val="ListParagraph"/>
              <w:ind w:left="0"/>
              <w:contextualSpacing/>
              <w:rPr>
                <w:rFonts w:ascii="Times New Roman" w:eastAsia="맑은 고딕"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ListParagraph"/>
              <w:ind w:left="0"/>
              <w:contextualSpacing/>
              <w:rPr>
                <w:rFonts w:ascii="Times New Roman" w:eastAsia="맑은 고딕" w:hAnsi="Times New Roman"/>
                <w:lang w:eastAsia="ko-KR"/>
              </w:rPr>
            </w:pPr>
          </w:p>
          <w:p w14:paraId="60A38B11" w14:textId="77777777" w:rsidR="007A1CED" w:rsidRDefault="007A1CED">
            <w:pPr>
              <w:pStyle w:val="ListParagraph"/>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ListParagraph"/>
              <w:ind w:left="0"/>
              <w:contextualSpacing/>
              <w:rPr>
                <w:rFonts w:ascii="Times New Roman" w:eastAsia="맑은 고딕" w:hAnsi="Times New Roman"/>
                <w:lang w:eastAsia="ko-KR"/>
              </w:rPr>
            </w:pPr>
          </w:p>
        </w:tc>
      </w:tr>
      <w:tr w:rsidR="007A1CED" w14:paraId="25AA41E7" w14:textId="77777777">
        <w:tc>
          <w:tcPr>
            <w:tcW w:w="1975" w:type="dxa"/>
          </w:tcPr>
          <w:p w14:paraId="2B2D77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A44F9F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SimSun"/>
              </w:rPr>
            </w:pPr>
          </w:p>
        </w:tc>
      </w:tr>
      <w:tr w:rsidR="007A1CED" w14:paraId="3013D1BE" w14:textId="77777777">
        <w:tc>
          <w:tcPr>
            <w:tcW w:w="1975" w:type="dxa"/>
          </w:tcPr>
          <w:p w14:paraId="0FAF0134"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7375" w:type="dxa"/>
          </w:tcPr>
          <w:p w14:paraId="47CDE9E7" w14:textId="77777777" w:rsidR="007A1CED" w:rsidRDefault="007A1CED">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SimSun"/>
              </w:rPr>
            </w:pPr>
          </w:p>
          <w:p w14:paraId="2E3B32AD" w14:textId="77777777" w:rsidR="007A1CED" w:rsidRDefault="007A1CED">
            <w:pPr>
              <w:pStyle w:val="ListParagraph"/>
              <w:ind w:left="0"/>
              <w:contextualSpacing/>
              <w:rPr>
                <w:rFonts w:ascii="Times New Roman" w:eastAsia="맑은 고딕" w:hAnsi="Times New Roman"/>
                <w:lang w:eastAsia="ko-KR"/>
              </w:rPr>
            </w:pPr>
          </w:p>
        </w:tc>
      </w:tr>
      <w:tr w:rsidR="007A1CED" w14:paraId="362A232A" w14:textId="77777777">
        <w:tc>
          <w:tcPr>
            <w:tcW w:w="1975" w:type="dxa"/>
          </w:tcPr>
          <w:p w14:paraId="036237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SimSun"/>
              </w:rPr>
            </w:pPr>
          </w:p>
        </w:tc>
      </w:tr>
      <w:tr w:rsidR="007A1CED" w14:paraId="57D40A66" w14:textId="77777777">
        <w:tc>
          <w:tcPr>
            <w:tcW w:w="1975" w:type="dxa"/>
          </w:tcPr>
          <w:p w14:paraId="0993DA3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Heading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PDSCH).</w:t>
            </w:r>
          </w:p>
          <w:p w14:paraId="78D389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More issues on default beam rule (between PDCCH and PDSCH) may arise as pointed in Round-1 by OPPO. </w:t>
            </w:r>
          </w:p>
          <w:p w14:paraId="6651DD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w:t>
            </w:r>
            <w:proofErr w:type="spellStart"/>
            <w:r>
              <w:rPr>
                <w:rFonts w:eastAsiaTheme="minorEastAsia"/>
                <w:lang w:val="en-US" w:eastAsia="zh-CN"/>
              </w:rPr>
              <w:t>gNB</w:t>
            </w:r>
            <w:proofErr w:type="spellEnd"/>
            <w:r>
              <w:rPr>
                <w:rFonts w:eastAsiaTheme="minorEastAsia"/>
                <w:lang w:val="en-US" w:eastAsia="zh-CN"/>
              </w:rPr>
              <w:t xml:space="preserve">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486C5E93"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r>
              <w:rPr>
                <w:rFonts w:ascii="Times New Roman" w:eastAsia="맑은 고딕"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 </w:t>
            </w: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lastRenderedPageBreak/>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C68669D" w14:textId="77777777" w:rsidR="007A1CED" w:rsidRDefault="007A1CED">
            <w:pPr>
              <w:pStyle w:val="ListParagraph"/>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ListParagraph"/>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ListParagraph"/>
              <w:spacing w:before="120"/>
              <w:ind w:left="1080"/>
              <w:rPr>
                <w:rFonts w:ascii="Times New Roman" w:hAnsi="Times New Roman"/>
              </w:rPr>
            </w:pPr>
          </w:p>
          <w:p w14:paraId="6892E2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0BD8D2CF" w14:textId="77777777" w:rsidR="007A1CED" w:rsidRDefault="007A1CED">
            <w:pPr>
              <w:pStyle w:val="ListParagraph"/>
              <w:ind w:left="0"/>
              <w:contextualSpacing/>
              <w:rPr>
                <w:rFonts w:ascii="Times New Roman" w:eastAsia="MS Mincho" w:hAnsi="Times New Roman"/>
                <w:lang w:eastAsia="ja-JP"/>
              </w:rPr>
            </w:pPr>
          </w:p>
          <w:p w14:paraId="181C0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ListParagraph"/>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4230F0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ListParagraph"/>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ListParagraph"/>
              <w:numPr>
                <w:ilvl w:val="0"/>
                <w:numId w:val="11"/>
              </w:numPr>
              <w:rPr>
                <w:rFonts w:ascii="Times New Roman" w:hAnsi="Times New Roman"/>
              </w:rPr>
            </w:pPr>
            <w:r>
              <w:rPr>
                <w:rFonts w:ascii="Times New Roman" w:hAnsi="Times New Roman"/>
              </w:rPr>
              <w:lastRenderedPageBreak/>
              <w:t>Rel-15 Single-TRP PDCCH + Rel-17 TRP-based pre-compensation PDSCH</w:t>
            </w:r>
          </w:p>
          <w:p w14:paraId="0ADBC294"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ListParagraph"/>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ListParagraph"/>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ListParagraph"/>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ListParagraph"/>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 xml:space="preserve">s by </w:t>
            </w:r>
            <w:proofErr w:type="spellStart"/>
            <w:r>
              <w:rPr>
                <w:rFonts w:eastAsiaTheme="minorEastAsia" w:hint="eastAsia"/>
                <w:lang w:eastAsia="zh-CN"/>
              </w:rPr>
              <w:t>S</w:t>
            </w:r>
            <w:r>
              <w:rPr>
                <w:rFonts w:eastAsiaTheme="minorEastAsia"/>
                <w:lang w:eastAsia="zh-CN"/>
              </w:rPr>
              <w:t>preadtrum</w:t>
            </w:r>
            <w:proofErr w:type="spellEnd"/>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Heading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One company has mentioned inconsistency in the agreement on support of TRP-based pre-compensation scheme in FR1 only and agreement on default beams relying on QCL-</w:t>
      </w:r>
      <w:proofErr w:type="spellStart"/>
      <w:r>
        <w:rPr>
          <w:sz w:val="22"/>
          <w:szCs w:val="22"/>
          <w:lang w:val="en-US"/>
        </w:rPr>
        <w:t>typeD</w:t>
      </w:r>
      <w:proofErr w:type="spellEnd"/>
      <w:r>
        <w:rPr>
          <w:sz w:val="22"/>
          <w:szCs w:val="22"/>
          <w:lang w:val="en-US"/>
        </w:rPr>
        <w:t xml:space="preserve">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Heading4"/>
        <w:rPr>
          <w:u w:val="single"/>
          <w:lang w:val="en-US"/>
        </w:rPr>
      </w:pPr>
      <w:r>
        <w:rPr>
          <w:u w:val="single"/>
          <w:lang w:val="en-US"/>
        </w:rPr>
        <w:t>Round-1</w:t>
      </w:r>
    </w:p>
    <w:p w14:paraId="10FF9F6B"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Pr>
                <w:rFonts w:ascii="Times New Roman" w:eastAsia="MS Mincho" w:hAnsi="Times New Roman"/>
                <w:lang w:eastAsia="ja-JP"/>
              </w:rPr>
              <w:t>Also</w:t>
            </w:r>
            <w:proofErr w:type="gramEnd"/>
            <w:r>
              <w:rPr>
                <w:rFonts w:ascii="Times New Roman" w:eastAsia="MS Mincho" w:hAnsi="Times New Roman"/>
                <w:lang w:eastAsia="ja-JP"/>
              </w:rPr>
              <w:t xml:space="preserve"> it is a general question even for HST-SFN scheme 1. </w:t>
            </w:r>
          </w:p>
        </w:tc>
      </w:tr>
      <w:tr w:rsidR="007A1CED" w14:paraId="1DA761C8" w14:textId="77777777">
        <w:tc>
          <w:tcPr>
            <w:tcW w:w="1975" w:type="dxa"/>
          </w:tcPr>
          <w:p w14:paraId="038AB0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6BCA6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Sa</w:t>
            </w:r>
            <w:r>
              <w:rPr>
                <w:rFonts w:ascii="Times New Roman" w:eastAsia="맑은 고딕" w:hAnsi="Times New Roman"/>
                <w:lang w:eastAsia="ko-KR"/>
              </w:rPr>
              <w:t>msung</w:t>
            </w:r>
          </w:p>
        </w:tc>
        <w:tc>
          <w:tcPr>
            <w:tcW w:w="7375" w:type="dxa"/>
          </w:tcPr>
          <w:p w14:paraId="1E0E319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38415D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468069DD"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both FR1 and FR2</w:t>
            </w:r>
          </w:p>
        </w:tc>
      </w:tr>
      <w:tr w:rsidR="007A1CED" w14:paraId="45AEA54D" w14:textId="77777777">
        <w:tc>
          <w:tcPr>
            <w:tcW w:w="1975" w:type="dxa"/>
          </w:tcPr>
          <w:p w14:paraId="4F112D98"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ListParagraph"/>
              <w:ind w:left="0"/>
              <w:contextualSpacing/>
              <w:rPr>
                <w:rFonts w:ascii="Times New Roman" w:eastAsia="맑은 고딕" w:hAnsi="Times New Roman"/>
                <w:lang w:eastAsia="ko-KR"/>
              </w:rPr>
            </w:pPr>
          </w:p>
        </w:tc>
      </w:tr>
      <w:tr w:rsidR="007A1CED" w14:paraId="25537558" w14:textId="77777777">
        <w:tc>
          <w:tcPr>
            <w:tcW w:w="1975" w:type="dxa"/>
          </w:tcPr>
          <w:p w14:paraId="580856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Heading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 xml:space="preserve">Based on the </w:t>
      </w:r>
      <w:proofErr w:type="gramStart"/>
      <w:r>
        <w:rPr>
          <w:sz w:val="22"/>
          <w:szCs w:val="22"/>
          <w:lang w:val="en-US"/>
        </w:rPr>
        <w:t>companies</w:t>
      </w:r>
      <w:proofErr w:type="gramEnd"/>
      <w:r>
        <w:rPr>
          <w:sz w:val="22"/>
          <w:szCs w:val="22"/>
          <w:lang w:val="en-US"/>
        </w:rPr>
        <w:t xml:space="preserve"> preference it seems clear majority of the companies supporting pre-compensation also for FR2</w:t>
      </w:r>
    </w:p>
    <w:p w14:paraId="51CE02AC"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C57A1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63E9333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6D6AD5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ListParagraph"/>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F7432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Heading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ListParagraph"/>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ListParagraph"/>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Heading4"/>
        <w:rPr>
          <w:u w:val="single"/>
          <w:lang w:val="en-US"/>
        </w:rPr>
      </w:pPr>
      <w:r>
        <w:rPr>
          <w:u w:val="single"/>
          <w:lang w:val="en-US"/>
        </w:rPr>
        <w:t>Round-1</w:t>
      </w:r>
    </w:p>
    <w:p w14:paraId="0C1FC648"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3741F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BC2332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r w:rsidR="007A1CED" w14:paraId="38F4D71A" w14:textId="77777777">
        <w:tc>
          <w:tcPr>
            <w:tcW w:w="1975" w:type="dxa"/>
          </w:tcPr>
          <w:p w14:paraId="317873D7"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4D76D7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7CF8A50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Not support. </w:t>
            </w:r>
            <w:r>
              <w:rPr>
                <w:rFonts w:ascii="Times New Roman" w:eastAsia="맑은 고딕"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lastRenderedPageBreak/>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269840C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 </w:t>
            </w:r>
            <w:r>
              <w:rPr>
                <w:rFonts w:ascii="Times New Roman" w:eastAsia="맑은 고딕" w:hAnsi="Times New Roman"/>
                <w:lang w:eastAsia="ko-KR"/>
              </w:rPr>
              <w:t>W</w:t>
            </w:r>
            <w:r>
              <w:rPr>
                <w:rFonts w:ascii="Times New Roman" w:eastAsia="맑은 고딕" w:hAnsi="Times New Roman" w:hint="eastAsia"/>
                <w:lang w:eastAsia="ko-KR"/>
              </w:rPr>
              <w:t xml:space="preserve">e </w:t>
            </w:r>
            <w:r>
              <w:rPr>
                <w:rFonts w:ascii="Times New Roman" w:eastAsia="맑은 고딕"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3B56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3C145C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Heading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ListParagraph"/>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ListParagraph"/>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Heading4"/>
        <w:rPr>
          <w:u w:val="single"/>
          <w:lang w:val="en-US"/>
        </w:rPr>
      </w:pPr>
      <w:r>
        <w:rPr>
          <w:u w:val="single"/>
          <w:lang w:val="en-US"/>
        </w:rPr>
        <w:t>Round-1</w:t>
      </w:r>
    </w:p>
    <w:p w14:paraId="08CF857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ListParagraph"/>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7A1CED" w14:paraId="0FCBBADC" w14:textId="77777777">
        <w:tc>
          <w:tcPr>
            <w:tcW w:w="1975" w:type="dxa"/>
          </w:tcPr>
          <w:p w14:paraId="39C373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58FFF0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ListParagraph"/>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14:paraId="50414CFE"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Samsung</w:t>
            </w:r>
          </w:p>
        </w:tc>
        <w:tc>
          <w:tcPr>
            <w:tcW w:w="7375" w:type="dxa"/>
          </w:tcPr>
          <w:p w14:paraId="092CF0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4D4548F9"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44F167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84798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w:t>
            </w:r>
            <w:r>
              <w:rPr>
                <w:rFonts w:ascii="Times New Roman" w:eastAsia="맑은 고딕" w:hAnsi="Times New Roman" w:hint="eastAsia"/>
                <w:lang w:eastAsia="ko-KR"/>
              </w:rPr>
              <w:t xml:space="preserve">upport </w:t>
            </w:r>
            <w:r>
              <w:rPr>
                <w:rFonts w:ascii="Times New Roman" w:eastAsia="맑은 고딕"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6AE653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Heading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ListParagraph"/>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ListParagraph"/>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ListParagraph"/>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ListParagraph"/>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ListParagraph"/>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ListParagraph"/>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ListParagraph"/>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ListParagraph"/>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ListParagraph"/>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F9644EE" w14:textId="77777777" w:rsidR="007A1CED" w:rsidRDefault="007A1CED">
            <w:pPr>
              <w:pStyle w:val="ListParagraph"/>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267D8CA5"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39896BA9" w14:textId="77777777" w:rsidR="007A1CED" w:rsidRDefault="001D648F">
      <w:pPr>
        <w:pStyle w:val="Heading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lastRenderedPageBreak/>
        <w:t>Issue#2-1:</w:t>
      </w:r>
      <w:r>
        <w:rPr>
          <w:sz w:val="22"/>
          <w:szCs w:val="22"/>
        </w:rPr>
        <w:t xml:space="preserve"> Additional support of dynamic switching of scheme 1 and Rel-16 scheme-1a</w:t>
      </w:r>
    </w:p>
    <w:p w14:paraId="15F3C3B0" w14:textId="77777777" w:rsidR="007A1CED" w:rsidRDefault="001D648F">
      <w:pPr>
        <w:pStyle w:val="ListParagraph"/>
        <w:numPr>
          <w:ilvl w:val="0"/>
          <w:numId w:val="15"/>
        </w:numPr>
        <w:rPr>
          <w:rFonts w:ascii="Times New Roman" w:hAnsi="Times New Roman"/>
        </w:rPr>
      </w:pPr>
      <w:r>
        <w:rPr>
          <w:rFonts w:ascii="Times New Roman" w:hAnsi="Times New Roman"/>
          <w:b/>
          <w:bCs/>
        </w:rPr>
        <w:t>Supported</w:t>
      </w:r>
      <w:r>
        <w:rPr>
          <w:rFonts w:ascii="Times New Roman" w:hAnsi="Times New Roman"/>
        </w:rPr>
        <w:t xml:space="preserve">: Huawei, </w:t>
      </w:r>
      <w:proofErr w:type="spellStart"/>
      <w:r>
        <w:rPr>
          <w:rFonts w:ascii="Times New Roman" w:hAnsi="Times New Roman"/>
        </w:rPr>
        <w:t>HiSilicon</w:t>
      </w:r>
      <w:proofErr w:type="spellEnd"/>
      <w:r>
        <w:rPr>
          <w:rFonts w:ascii="Times New Roman" w:hAnsi="Times New Roman"/>
        </w:rPr>
        <w:t>, CATT, …</w:t>
      </w:r>
    </w:p>
    <w:p w14:paraId="43A6F14F" w14:textId="77777777" w:rsidR="007A1CED" w:rsidRDefault="001D648F">
      <w:pPr>
        <w:pStyle w:val="ListParagraph"/>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6842A47" w14:textId="77777777" w:rsidR="007A1CED" w:rsidRDefault="001D648F">
      <w:pPr>
        <w:pStyle w:val="NormalWeb"/>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Heading4"/>
        <w:rPr>
          <w:u w:val="single"/>
          <w:lang w:val="en-US"/>
        </w:rPr>
      </w:pPr>
      <w:r>
        <w:rPr>
          <w:u w:val="single"/>
          <w:lang w:val="en-US"/>
        </w:rPr>
        <w:t>Round-1</w:t>
      </w:r>
    </w:p>
    <w:p w14:paraId="6C5D7266" w14:textId="77777777" w:rsidR="007A1CED" w:rsidRDefault="001D648F">
      <w:pPr>
        <w:pStyle w:val="NormalWeb"/>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6FA0E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6CE15F8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7A1CED" w14:paraId="01B79440" w14:textId="77777777">
        <w:tc>
          <w:tcPr>
            <w:tcW w:w="1975" w:type="dxa"/>
          </w:tcPr>
          <w:p w14:paraId="03F8B0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0DE70FC9"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7A1CED" w14:paraId="58F22D91" w14:textId="77777777">
        <w:tc>
          <w:tcPr>
            <w:tcW w:w="1975" w:type="dxa"/>
          </w:tcPr>
          <w:p w14:paraId="04808006"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lang w:eastAsia="ko-KR"/>
              </w:rPr>
              <w:t>Nokia/NSB</w:t>
            </w:r>
          </w:p>
        </w:tc>
        <w:tc>
          <w:tcPr>
            <w:tcW w:w="7375" w:type="dxa"/>
          </w:tcPr>
          <w:p w14:paraId="50BC0AAB"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Support Proposal #2-1</w:t>
            </w:r>
          </w:p>
        </w:tc>
      </w:tr>
      <w:tr w:rsidR="007A1CED" w14:paraId="538F970E" w14:textId="77777777">
        <w:tc>
          <w:tcPr>
            <w:tcW w:w="1975" w:type="dxa"/>
          </w:tcPr>
          <w:p w14:paraId="5DCAFFA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05B2DCA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0E8012E9" w14:textId="77777777" w:rsidR="007A1CED" w:rsidRDefault="001D648F">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0D045EC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25D3CF77" w14:textId="77777777" w:rsidR="007A1CED" w:rsidRDefault="007A1CED">
            <w:pPr>
              <w:pStyle w:val="ListParagraph"/>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ListParagraph"/>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ListParagraph"/>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Heading3"/>
        <w:numPr>
          <w:ilvl w:val="2"/>
          <w:numId w:val="10"/>
        </w:numPr>
        <w:ind w:left="450"/>
        <w:rPr>
          <w:lang w:val="en-US"/>
        </w:rPr>
      </w:pPr>
      <w:r>
        <w:rPr>
          <w:lang w:val="en-US"/>
        </w:rPr>
        <w:lastRenderedPageBreak/>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25CF0549"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w:t>
      </w:r>
      <w:proofErr w:type="spellStart"/>
      <w:r>
        <w:rPr>
          <w:rFonts w:ascii="Times New Roman" w:eastAsia="SimSun" w:hAnsi="Times New Roman"/>
          <w:lang w:val="en-GB"/>
        </w:rPr>
        <w:t>InterDigital</w:t>
      </w:r>
      <w:proofErr w:type="spellEnd"/>
      <w:r>
        <w:rPr>
          <w:rFonts w:ascii="Times New Roman" w:eastAsia="SimSun" w:hAnsi="Times New Roman"/>
          <w:lang w:val="en-GB"/>
        </w:rPr>
        <w:t>, Intel …</w:t>
      </w:r>
    </w:p>
    <w:p w14:paraId="120A851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38A13081" w14:textId="77777777" w:rsidR="007A1CED" w:rsidRDefault="001D648F">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Apple, Sony, Nokia/</w:t>
      </w:r>
      <w:proofErr w:type="gramStart"/>
      <w:r>
        <w:rPr>
          <w:rFonts w:ascii="Times New Roman" w:eastAsia="SimSun" w:hAnsi="Times New Roman"/>
          <w:lang w:val="en-GB"/>
        </w:rPr>
        <w:t xml:space="preserve">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proofErr w:type="gramEnd"/>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Heading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73032A16" w14:textId="77777777" w:rsidR="007A1CED" w:rsidRDefault="007A1CED">
      <w:pPr>
        <w:rPr>
          <w:i/>
          <w:iCs/>
        </w:rPr>
      </w:pPr>
    </w:p>
    <w:tbl>
      <w:tblPr>
        <w:tblStyle w:val="TableGrid10"/>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01AAF28D"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2E9003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7A1CED" w14:paraId="047B3400" w14:textId="77777777">
        <w:tc>
          <w:tcPr>
            <w:tcW w:w="1975" w:type="dxa"/>
          </w:tcPr>
          <w:p w14:paraId="5FED2B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28BA0C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#2-2</w:t>
            </w:r>
          </w:p>
        </w:tc>
      </w:tr>
      <w:tr w:rsidR="007A1CED" w14:paraId="15F4D82A" w14:textId="77777777">
        <w:tc>
          <w:tcPr>
            <w:tcW w:w="1975" w:type="dxa"/>
          </w:tcPr>
          <w:p w14:paraId="058690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7A1CED" w14:paraId="475F1BC3" w14:textId="77777777">
        <w:tc>
          <w:tcPr>
            <w:tcW w:w="1975" w:type="dxa"/>
          </w:tcPr>
          <w:p w14:paraId="53A7C434" w14:textId="77777777" w:rsidR="007A1CED" w:rsidRDefault="001D648F">
            <w:pPr>
              <w:pStyle w:val="ListParagraph"/>
              <w:ind w:left="0"/>
              <w:contextualSpacing/>
              <w:rPr>
                <w:rFonts w:ascii="Times New Roman" w:eastAsia="MS Mincho" w:hAnsi="Times New Roman"/>
                <w:lang w:eastAsia="ja-JP"/>
              </w:rPr>
            </w:pPr>
            <w:r>
              <w:rPr>
                <w:rFonts w:ascii="Times New Roman" w:hAnsi="Times New Roman"/>
              </w:rPr>
              <w:t xml:space="preserve">Huawei, </w:t>
            </w:r>
            <w:proofErr w:type="spellStart"/>
            <w:r>
              <w:rPr>
                <w:rFonts w:ascii="Times New Roman" w:hAnsi="Times New Roman"/>
              </w:rPr>
              <w:t>HiSilicon</w:t>
            </w:r>
            <w:proofErr w:type="spellEnd"/>
          </w:p>
        </w:tc>
        <w:tc>
          <w:tcPr>
            <w:tcW w:w="7375" w:type="dxa"/>
          </w:tcPr>
          <w:p w14:paraId="661ED1AF"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Futurewei</w:t>
            </w:r>
            <w:proofErr w:type="spellEnd"/>
          </w:p>
        </w:tc>
        <w:tc>
          <w:tcPr>
            <w:tcW w:w="7375" w:type="dxa"/>
          </w:tcPr>
          <w:p w14:paraId="30711B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ListParagraph"/>
              <w:ind w:left="0"/>
              <w:contextualSpacing/>
              <w:rPr>
                <w:rFonts w:ascii="Times New Roman" w:eastAsia="맑은 고딕" w:hAnsi="Times New Roman"/>
                <w:lang w:eastAsia="ko-KR"/>
              </w:rPr>
            </w:pPr>
          </w:p>
        </w:tc>
        <w:tc>
          <w:tcPr>
            <w:tcW w:w="7375" w:type="dxa"/>
          </w:tcPr>
          <w:p w14:paraId="40E29993" w14:textId="77777777" w:rsidR="007A1CED" w:rsidRDefault="007A1CED">
            <w:pPr>
              <w:pStyle w:val="ListParagraph"/>
              <w:ind w:left="0"/>
              <w:contextualSpacing/>
              <w:rPr>
                <w:rFonts w:ascii="Times New Roman" w:eastAsia="맑은 고딕" w:hAnsi="Times New Roman"/>
                <w:lang w:eastAsia="ko-KR"/>
              </w:rPr>
            </w:pPr>
          </w:p>
        </w:tc>
      </w:tr>
      <w:tr w:rsidR="007A1CED" w14:paraId="25E135F7" w14:textId="77777777">
        <w:tc>
          <w:tcPr>
            <w:tcW w:w="1975" w:type="dxa"/>
          </w:tcPr>
          <w:p w14:paraId="08A5131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ListParagraph"/>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ListParagraph"/>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Heading3"/>
      </w:pPr>
      <w:r>
        <w:rPr>
          <w:lang w:val="en-US"/>
        </w:rPr>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ListParagraph"/>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ListParagraph"/>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ListParagraph"/>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ListParagraph"/>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ListParagraph"/>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ListParagraph"/>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ListParagraph"/>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ListParagraph"/>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ListParagraph"/>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4A1C07E6" w14:textId="77777777" w:rsidR="007A1CED" w:rsidRDefault="007A1CED">
            <w:pPr>
              <w:pStyle w:val="ListParagraph"/>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Heading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579034E9" w14:textId="77777777" w:rsidR="007A1CED" w:rsidRDefault="001D648F">
      <w:pPr>
        <w:pStyle w:val="Heading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맑은 고딕"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ListParagraph"/>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ListParagraph"/>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xml:space="preserve">: Huawei / </w:t>
      </w:r>
      <w:proofErr w:type="spellStart"/>
      <w:r>
        <w:rPr>
          <w:rFonts w:ascii="Times New Roman" w:hAnsi="Times New Roman"/>
          <w:lang w:eastAsia="zh-CN"/>
        </w:rPr>
        <w:t>HiSilicon</w:t>
      </w:r>
      <w:proofErr w:type="spellEnd"/>
      <w:r>
        <w:rPr>
          <w:rFonts w:ascii="Times New Roman" w:hAnsi="Times New Roman"/>
          <w:lang w:eastAsia="zh-CN"/>
        </w:rPr>
        <w:t>,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proofErr w:type="spellStart"/>
      <w:r>
        <w:rPr>
          <w:rFonts w:ascii="Times New Roman" w:hAnsi="Times New Roman"/>
          <w:lang w:eastAsia="zh-CN"/>
        </w:rPr>
        <w:t>Spreadtrum</w:t>
      </w:r>
      <w:proofErr w:type="spellEnd"/>
      <w:r>
        <w:rPr>
          <w:rFonts w:ascii="Times New Roman" w:hAnsi="Times New Roman"/>
          <w:lang w:eastAsia="zh-CN"/>
        </w:rPr>
        <w:t xml:space="preserve">, </w:t>
      </w:r>
      <w:r>
        <w:rPr>
          <w:rFonts w:ascii="Times New Roman" w:hAnsi="Times New Roman"/>
          <w:color w:val="D9D9D9" w:themeColor="background1" w:themeShade="D9"/>
          <w:lang w:eastAsia="zh-CN"/>
        </w:rPr>
        <w:t xml:space="preserve">OPPO, </w:t>
      </w:r>
      <w:proofErr w:type="spellStart"/>
      <w:r>
        <w:rPr>
          <w:rFonts w:ascii="Times New Roman" w:hAnsi="Times New Roman"/>
          <w:color w:val="D9D9D9" w:themeColor="background1" w:themeShade="D9"/>
          <w:lang w:eastAsia="zh-CN"/>
        </w:rPr>
        <w:t>Futurewei</w:t>
      </w:r>
      <w:proofErr w:type="spellEnd"/>
      <w:r>
        <w:rPr>
          <w:rFonts w:ascii="Times New Roman" w:hAnsi="Times New Roman"/>
          <w:color w:val="D9D9D9" w:themeColor="background1" w:themeShade="D9"/>
          <w:lang w:eastAsia="zh-CN"/>
        </w:rPr>
        <w:t xml:space="preserve">, ZTE, Samsung, </w:t>
      </w:r>
    </w:p>
    <w:p w14:paraId="2591801C" w14:textId="77777777" w:rsidR="007A1CED" w:rsidRDefault="001D648F">
      <w:pPr>
        <w:pStyle w:val="ListParagraph"/>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ListParagraph"/>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Heading4"/>
        <w:rPr>
          <w:u w:val="single"/>
          <w:lang w:val="en-US"/>
        </w:rPr>
      </w:pPr>
      <w:r>
        <w:rPr>
          <w:u w:val="single"/>
          <w:lang w:val="en-US"/>
        </w:rPr>
        <w:t>Round-1</w:t>
      </w:r>
    </w:p>
    <w:p w14:paraId="7BF309BE" w14:textId="77777777" w:rsidR="007A1CED" w:rsidRDefault="001D648F">
      <w:pPr>
        <w:spacing w:after="0"/>
        <w:rPr>
          <w:rFonts w:eastAsia="맑은 고딕" w:cs="Times"/>
          <w:sz w:val="22"/>
          <w:szCs w:val="22"/>
          <w:lang w:eastAsia="zh-CN"/>
        </w:rPr>
      </w:pPr>
      <w:r>
        <w:rPr>
          <w:b/>
          <w:bCs/>
          <w:sz w:val="22"/>
          <w:szCs w:val="22"/>
          <w:highlight w:val="yellow"/>
          <w:lang w:val="en-US"/>
        </w:rPr>
        <w:t>Proposal #3-1</w:t>
      </w:r>
      <w:r>
        <w:rPr>
          <w:b/>
          <w:bCs/>
          <w:sz w:val="22"/>
          <w:szCs w:val="22"/>
          <w:lang w:val="en-US"/>
        </w:rPr>
        <w:t xml:space="preserve">: </w:t>
      </w:r>
      <w:r>
        <w:rPr>
          <w:rFonts w:eastAsia="맑은 고딕" w:cs="Times"/>
          <w:sz w:val="22"/>
          <w:szCs w:val="22"/>
          <w:lang w:eastAsia="zh-CN"/>
        </w:rPr>
        <w:t>Confirm working assumption from RAN1#105e meeting without modification:</w:t>
      </w:r>
    </w:p>
    <w:p w14:paraId="35C9CB90" w14:textId="77777777" w:rsidR="007A1CED" w:rsidRDefault="001D648F">
      <w:pPr>
        <w:pStyle w:val="ListParagraph"/>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ListParagraph"/>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to frequency pre-compensation, 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We prefer to further discuss Variant C</w:t>
            </w:r>
          </w:p>
          <w:p w14:paraId="23093F1D" w14:textId="77777777" w:rsidR="007A1CED" w:rsidRDefault="001D648F">
            <w:pPr>
              <w:pStyle w:val="ListParagraph"/>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76DA5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63361CEF"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7A1CED" w14:paraId="7E9E0793" w14:textId="77777777">
        <w:tc>
          <w:tcPr>
            <w:tcW w:w="1975" w:type="dxa"/>
          </w:tcPr>
          <w:p w14:paraId="7393AE4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0391776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Nokia/NSB</w:t>
            </w:r>
          </w:p>
        </w:tc>
        <w:tc>
          <w:tcPr>
            <w:tcW w:w="7375" w:type="dxa"/>
          </w:tcPr>
          <w:p w14:paraId="757CD4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#3-</w:t>
            </w:r>
            <w:proofErr w:type="gramStart"/>
            <w:r>
              <w:rPr>
                <w:rFonts w:ascii="Times New Roman" w:eastAsia="맑은 고딕" w:hAnsi="Times New Roman"/>
                <w:lang w:eastAsia="ko-KR"/>
              </w:rPr>
              <w:t>1..</w:t>
            </w:r>
            <w:proofErr w:type="gramEnd"/>
            <w:r>
              <w:rPr>
                <w:rFonts w:ascii="Times New Roman" w:eastAsia="맑은 고딕" w:hAnsi="Times New Roman"/>
                <w:lang w:eastAsia="ko-KR"/>
              </w:rPr>
              <w:t xml:space="preserve"> </w:t>
            </w:r>
          </w:p>
        </w:tc>
      </w:tr>
      <w:tr w:rsidR="007A1CED" w14:paraId="0C428AFF" w14:textId="77777777">
        <w:tc>
          <w:tcPr>
            <w:tcW w:w="1975" w:type="dxa"/>
          </w:tcPr>
          <w:p w14:paraId="6749C480" w14:textId="77777777" w:rsidR="007A1CED" w:rsidRDefault="001D648F">
            <w:pPr>
              <w:pStyle w:val="ListParagraph"/>
              <w:ind w:left="0"/>
              <w:contextualSpacing/>
              <w:rPr>
                <w:rFonts w:ascii="Times New Roman" w:eastAsia="맑은 고딕"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FB1433"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7A1CED" w14:paraId="38CC51B0" w14:textId="77777777">
        <w:tc>
          <w:tcPr>
            <w:tcW w:w="1975" w:type="dxa"/>
          </w:tcPr>
          <w:p w14:paraId="2780D97F"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5249DF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29557A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7A1CED" w14:paraId="02F6B99A" w14:textId="77777777">
        <w:tc>
          <w:tcPr>
            <w:tcW w:w="1975" w:type="dxa"/>
          </w:tcPr>
          <w:p w14:paraId="4939A7B3"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ListParagraph"/>
              <w:ind w:left="0"/>
              <w:contextualSpacing/>
              <w:rPr>
                <w:rFonts w:ascii="Times New Roman" w:hAnsi="Times New Roman"/>
                <w:lang w:eastAsia="zh-CN"/>
              </w:rPr>
            </w:pPr>
            <w:proofErr w:type="spellStart"/>
            <w:r>
              <w:rPr>
                <w:rFonts w:ascii="Times New Roman" w:hAnsi="Times New Roman"/>
                <w:lang w:eastAsia="zh-CN"/>
              </w:rPr>
              <w:t>Futurewei</w:t>
            </w:r>
            <w:proofErr w:type="spellEnd"/>
          </w:p>
        </w:tc>
        <w:tc>
          <w:tcPr>
            <w:tcW w:w="7375" w:type="dxa"/>
          </w:tcPr>
          <w:p w14:paraId="47295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Heading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w:t>
      </w:r>
      <w:proofErr w:type="spellStart"/>
      <w:r>
        <w:rPr>
          <w:rFonts w:ascii="Times New Roman" w:hAnsi="Times New Roman"/>
          <w:color w:val="D9D9D9" w:themeColor="background1" w:themeShade="D9"/>
        </w:rPr>
        <w:t>HiSilicon</w:t>
      </w:r>
      <w:proofErr w:type="spellEnd"/>
      <w:r>
        <w:rPr>
          <w:rFonts w:ascii="Times New Roman" w:hAnsi="Times New Roman"/>
          <w:color w:val="D9D9D9" w:themeColor="background1" w:themeShade="D9"/>
        </w:rPr>
        <w:t xml:space="preserve">, </w:t>
      </w:r>
    </w:p>
    <w:p w14:paraId="03EC94A4" w14:textId="77777777" w:rsidR="007A1CED" w:rsidRDefault="001D648F">
      <w:pPr>
        <w:pStyle w:val="ListParagraph"/>
        <w:numPr>
          <w:ilvl w:val="0"/>
          <w:numId w:val="15"/>
        </w:numPr>
        <w:rPr>
          <w:rFonts w:ascii="Times New Roman" w:hAnsi="Times New Roman"/>
        </w:rPr>
      </w:pPr>
      <w:r>
        <w:rPr>
          <w:rFonts w:ascii="Times New Roman" w:hAnsi="Times New Roman"/>
          <w:b/>
          <w:bCs/>
        </w:rPr>
        <w:t>Alt-2</w:t>
      </w:r>
      <w:r>
        <w:rPr>
          <w:rFonts w:ascii="Times New Roman" w:hAnsi="Times New Roman"/>
        </w:rPr>
        <w:t xml:space="preserve">: QCL parameters are dropped from TCI state indicated using </w:t>
      </w:r>
      <w:proofErr w:type="spellStart"/>
      <w:r>
        <w:rPr>
          <w:rFonts w:ascii="Times New Roman" w:hAnsi="Times New Roman"/>
        </w:rPr>
        <w:t>signalling</w:t>
      </w:r>
      <w:proofErr w:type="spellEnd"/>
    </w:p>
    <w:p w14:paraId="260F0CB4" w14:textId="77777777" w:rsidR="007A1CED" w:rsidRDefault="001D648F">
      <w:pPr>
        <w:pStyle w:val="ListParagraph"/>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ListParagraph"/>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Heading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ListParagraph"/>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03F23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559A91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4ED4CA"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73BAAC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14:paraId="1AD1B09E" w14:textId="77777777">
        <w:tc>
          <w:tcPr>
            <w:tcW w:w="1975" w:type="dxa"/>
          </w:tcPr>
          <w:p w14:paraId="0F56ADE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0B5A1B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#3-2</w:t>
            </w:r>
          </w:p>
        </w:tc>
      </w:tr>
      <w:tr w:rsidR="007A1CED" w14:paraId="6194C652" w14:textId="77777777">
        <w:tc>
          <w:tcPr>
            <w:tcW w:w="1975" w:type="dxa"/>
          </w:tcPr>
          <w:p w14:paraId="79716F5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w:t>
            </w:r>
          </w:p>
        </w:tc>
      </w:tr>
      <w:tr w:rsidR="007A1CED" w14:paraId="5F34990A" w14:textId="77777777">
        <w:tc>
          <w:tcPr>
            <w:tcW w:w="1975" w:type="dxa"/>
          </w:tcPr>
          <w:p w14:paraId="5298445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36831E7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Huawei, </w:t>
            </w:r>
            <w:proofErr w:type="spellStart"/>
            <w:r>
              <w:rPr>
                <w:rFonts w:ascii="Times New Roman" w:eastAsiaTheme="minorEastAsia" w:hAnsi="Times New Roman" w:hint="eastAsia"/>
                <w:lang w:eastAsia="zh-CN"/>
              </w:rPr>
              <w:t>HiSilicon</w:t>
            </w:r>
            <w:proofErr w:type="spellEnd"/>
          </w:p>
        </w:tc>
        <w:tc>
          <w:tcPr>
            <w:tcW w:w="7375" w:type="dxa"/>
          </w:tcPr>
          <w:p w14:paraId="4F2DCE3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203CC6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Heading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w:t>
      </w:r>
      <w:proofErr w:type="spellStart"/>
      <w:r>
        <w:rPr>
          <w:rFonts w:ascii="Times New Roman" w:hAnsi="Times New Roman"/>
        </w:rPr>
        <w:t>HiSilicon</w:t>
      </w:r>
      <w:proofErr w:type="spellEnd"/>
      <w:r>
        <w:rPr>
          <w:rFonts w:ascii="Times New Roman" w:hAnsi="Times New Roman"/>
        </w:rPr>
        <w:t xml:space="preserve">,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xml:space="preserve">, </w:t>
      </w:r>
      <w:proofErr w:type="spellStart"/>
      <w:r>
        <w:rPr>
          <w:rFonts w:ascii="Times New Roman" w:hAnsi="Times New Roman"/>
          <w:color w:val="D9D9D9" w:themeColor="background1" w:themeShade="D9"/>
        </w:rPr>
        <w:t>InterDigital</w:t>
      </w:r>
      <w:proofErr w:type="spellEnd"/>
      <w:r>
        <w:rPr>
          <w:rFonts w:ascii="Times New Roman" w:hAnsi="Times New Roman"/>
          <w:color w:val="D9D9D9" w:themeColor="background1" w:themeShade="D9"/>
        </w:rPr>
        <w:t>, Apple, vivo, LGE</w:t>
      </w:r>
    </w:p>
    <w:p w14:paraId="3E5B23DF"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xml:space="preserve">, vivo (UE feature) </w:t>
      </w:r>
      <w:proofErr w:type="spellStart"/>
      <w:r>
        <w:rPr>
          <w:rFonts w:ascii="Times New Roman" w:hAnsi="Times New Roman"/>
          <w:color w:val="D9D9D9" w:themeColor="background1" w:themeShade="D9"/>
        </w:rPr>
        <w:t>Futurewei</w:t>
      </w:r>
      <w:proofErr w:type="spellEnd"/>
      <w:r>
        <w:rPr>
          <w:rFonts w:ascii="Times New Roman" w:hAnsi="Times New Roman"/>
          <w:color w:val="D9D9D9" w:themeColor="background1" w:themeShade="D9"/>
        </w:rPr>
        <w:t>,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Heading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262B668" w14:textId="77777777" w:rsidR="007A1CED" w:rsidRDefault="001D648F">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0"/>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8550" w:type="dxa"/>
          </w:tcPr>
          <w:p w14:paraId="2BCB4F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2B0E1E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7A1CED" w14:paraId="7ACEABD0" w14:textId="77777777">
        <w:tc>
          <w:tcPr>
            <w:tcW w:w="1975" w:type="dxa"/>
          </w:tcPr>
          <w:p w14:paraId="3FF91B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26BFB2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14:paraId="25B68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14:paraId="487C345B" w14:textId="77777777">
        <w:tc>
          <w:tcPr>
            <w:tcW w:w="1975" w:type="dxa"/>
          </w:tcPr>
          <w:p w14:paraId="57EA847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8550" w:type="dxa"/>
          </w:tcPr>
          <w:p w14:paraId="5AE7F62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the proposal. Share view with DOCOMO. </w:t>
            </w:r>
          </w:p>
          <w:p w14:paraId="0FDA65B3"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8550" w:type="dxa"/>
          </w:tcPr>
          <w:p w14:paraId="4B07FEC0"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FL proposal.</w:t>
            </w:r>
          </w:p>
        </w:tc>
      </w:tr>
      <w:tr w:rsidR="007A1CED" w14:paraId="1DAABD5C" w14:textId="77777777">
        <w:tc>
          <w:tcPr>
            <w:tcW w:w="1975" w:type="dxa"/>
          </w:tcPr>
          <w:p w14:paraId="7A4F3083"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FL proposal.</w:t>
            </w:r>
          </w:p>
        </w:tc>
      </w:tr>
      <w:tr w:rsidR="007A1CED" w14:paraId="2DF57AB3" w14:textId="77777777">
        <w:tc>
          <w:tcPr>
            <w:tcW w:w="1975" w:type="dxa"/>
          </w:tcPr>
          <w:p w14:paraId="3A2F2B3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8550" w:type="dxa"/>
          </w:tcPr>
          <w:p w14:paraId="3E99D10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ListParagraph"/>
              <w:ind w:left="0"/>
              <w:contextualSpacing/>
              <w:rPr>
                <w:rFonts w:ascii="Times New Roman" w:eastAsia="맑은 고딕" w:hAnsi="Times New Roman"/>
                <w:lang w:eastAsia="ko-KR"/>
              </w:rPr>
            </w:pPr>
            <w:r>
              <w:rPr>
                <w:rFonts w:eastAsiaTheme="minorEastAsia"/>
                <w:lang w:eastAsia="zh-CN"/>
              </w:rPr>
              <w:t xml:space="preserve">Huawei / </w:t>
            </w:r>
            <w:proofErr w:type="spellStart"/>
            <w:r>
              <w:rPr>
                <w:rFonts w:eastAsiaTheme="minorEastAsia"/>
                <w:lang w:eastAsia="zh-CN"/>
              </w:rPr>
              <w:t>HiSilicon</w:t>
            </w:r>
            <w:proofErr w:type="spellEnd"/>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w:t>
            </w:r>
            <w:proofErr w:type="spellStart"/>
            <w:r>
              <w:t>gNB</w:t>
            </w:r>
            <w:proofErr w:type="spellEnd"/>
            <w:r>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ListParagraph"/>
              <w:ind w:left="0"/>
              <w:contextualSpacing/>
              <w:rPr>
                <w:rFonts w:ascii="Times New Roman" w:eastAsia="맑은 고딕" w:hAnsi="Times New Roman"/>
                <w:lang w:eastAsia="ko-KR"/>
              </w:rPr>
            </w:pPr>
          </w:p>
        </w:tc>
      </w:tr>
      <w:tr w:rsidR="007A1CED" w14:paraId="351C4D1F" w14:textId="77777777">
        <w:tc>
          <w:tcPr>
            <w:tcW w:w="1975" w:type="dxa"/>
          </w:tcPr>
          <w:p w14:paraId="4AFC1BBC" w14:textId="77777777" w:rsidR="007A1CED" w:rsidRDefault="001D648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ListParagraph"/>
              <w:ind w:left="0"/>
              <w:contextualSpacing/>
              <w:rPr>
                <w:rFonts w:eastAsiaTheme="minorEastAsia"/>
                <w:lang w:eastAsia="zh-CN"/>
              </w:rPr>
            </w:pPr>
            <w:r>
              <w:rPr>
                <w:rFonts w:eastAsiaTheme="minorEastAsia"/>
                <w:lang w:eastAsia="zh-CN"/>
              </w:rPr>
              <w:lastRenderedPageBreak/>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ListParagraph"/>
              <w:ind w:left="0"/>
              <w:contextualSpacing/>
              <w:rPr>
                <w:rFonts w:eastAsiaTheme="minorEastAsia"/>
                <w:lang w:eastAsia="zh-CN"/>
              </w:rPr>
            </w:pPr>
            <w:proofErr w:type="spellStart"/>
            <w:r>
              <w:rPr>
                <w:rFonts w:eastAsiaTheme="minorEastAsia"/>
                <w:lang w:eastAsia="zh-CN"/>
              </w:rPr>
              <w:t>Futurewei</w:t>
            </w:r>
            <w:proofErr w:type="spellEnd"/>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Heading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Heading4"/>
        <w:rPr>
          <w:u w:val="single"/>
          <w:lang w:val="en-US"/>
        </w:rPr>
      </w:pPr>
      <w:r>
        <w:rPr>
          <w:u w:val="single"/>
          <w:lang w:val="en-US"/>
        </w:rPr>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ListParagraph"/>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ListParagraph"/>
        <w:numPr>
          <w:ilvl w:val="2"/>
          <w:numId w:val="11"/>
        </w:numPr>
        <w:rPr>
          <w:rFonts w:ascii="Times New Roman" w:hAnsi="Times New Roman"/>
        </w:rPr>
      </w:pPr>
      <w:r>
        <w:rPr>
          <w:rFonts w:ascii="Times New Roman" w:hAnsi="Times New Roman"/>
          <w:b/>
          <w:bCs/>
        </w:rPr>
        <w:lastRenderedPageBreak/>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6765DEFE" w14:textId="77777777" w:rsidR="007A1CED" w:rsidRDefault="001D648F">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InterDigital</w:t>
            </w:r>
            <w:proofErr w:type="spellEnd"/>
          </w:p>
        </w:tc>
        <w:tc>
          <w:tcPr>
            <w:tcW w:w="7375" w:type="dxa"/>
          </w:tcPr>
          <w:p w14:paraId="0515E368"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However, not sure if it is needed. When using </w:t>
            </w:r>
            <w:proofErr w:type="spellStart"/>
            <w:r>
              <w:rPr>
                <w:rFonts w:ascii="Times New Roman" w:eastAsia="맑은 고딕" w:hAnsi="Times New Roman"/>
                <w:lang w:eastAsia="ko-KR"/>
              </w:rPr>
              <w:t>precompensation</w:t>
            </w:r>
            <w:proofErr w:type="spellEnd"/>
            <w:r>
              <w:rPr>
                <w:rFonts w:ascii="Times New Roman" w:eastAsia="맑은 고딕" w:hAnsi="Times New Roman"/>
                <w:lang w:eastAsia="ko-KR"/>
              </w:rPr>
              <w:t>, the conclusion would be always respected by implementation.</w:t>
            </w:r>
          </w:p>
        </w:tc>
      </w:tr>
      <w:tr w:rsidR="007A1CED" w14:paraId="3B0A6460" w14:textId="77777777">
        <w:tc>
          <w:tcPr>
            <w:tcW w:w="1975" w:type="dxa"/>
          </w:tcPr>
          <w:p w14:paraId="2A80B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ListParagraph"/>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0D3D2C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C9844EE"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14:paraId="3B39120B" w14:textId="77777777">
        <w:tc>
          <w:tcPr>
            <w:tcW w:w="1975" w:type="dxa"/>
          </w:tcPr>
          <w:p w14:paraId="4323F7EE"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55EB340F"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Proposal #3-4</w:t>
            </w:r>
          </w:p>
        </w:tc>
      </w:tr>
      <w:tr w:rsidR="007A1CED" w14:paraId="520CE753" w14:textId="77777777">
        <w:tc>
          <w:tcPr>
            <w:tcW w:w="1975" w:type="dxa"/>
          </w:tcPr>
          <w:p w14:paraId="17760D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QC</w:t>
            </w:r>
          </w:p>
        </w:tc>
        <w:tc>
          <w:tcPr>
            <w:tcW w:w="7375" w:type="dxa"/>
          </w:tcPr>
          <w:p w14:paraId="26F9A1B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the proposal. </w:t>
            </w:r>
          </w:p>
          <w:p w14:paraId="51BCC6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FL proposal.</w:t>
            </w:r>
          </w:p>
        </w:tc>
      </w:tr>
      <w:tr w:rsidR="007A1CED" w14:paraId="62363BC8" w14:textId="77777777">
        <w:tc>
          <w:tcPr>
            <w:tcW w:w="1975" w:type="dxa"/>
          </w:tcPr>
          <w:p w14:paraId="23D726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FDB1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’s proposal. If we first</w:t>
            </w:r>
            <w:r>
              <w:rPr>
                <w:rFonts w:ascii="Times New Roman" w:eastAsia="맑은 고딕" w:hAnsi="Times New Roman" w:hint="eastAsia"/>
                <w:lang w:eastAsia="ko-KR"/>
              </w:rPr>
              <w:t>ly</w:t>
            </w:r>
            <w:r>
              <w:rPr>
                <w:rFonts w:ascii="Times New Roman" w:eastAsia="맑은 고딕"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ListParagraph"/>
              <w:ind w:left="0"/>
              <w:contextualSpacing/>
              <w:rPr>
                <w:rFonts w:ascii="Times New Roman" w:eastAsia="맑은 고딕" w:hAnsi="Times New Roman"/>
                <w:lang w:eastAsia="ko-KR"/>
              </w:rPr>
            </w:pPr>
            <w:r>
              <w:rPr>
                <w:rFonts w:ascii="Times New Roman" w:hAnsi="Times New Roman"/>
                <w:lang w:eastAsia="zh-CN"/>
              </w:rPr>
              <w:t xml:space="preserve">Huawei / </w:t>
            </w:r>
            <w:proofErr w:type="spellStart"/>
            <w:r>
              <w:rPr>
                <w:rFonts w:ascii="Times New Roman" w:hAnsi="Times New Roman"/>
                <w:lang w:eastAsia="zh-CN"/>
              </w:rPr>
              <w:t>HiSilicon</w:t>
            </w:r>
            <w:proofErr w:type="spellEnd"/>
          </w:p>
        </w:tc>
        <w:tc>
          <w:tcPr>
            <w:tcW w:w="7375" w:type="dxa"/>
          </w:tcPr>
          <w:p w14:paraId="02871996"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7375" w:type="dxa"/>
          </w:tcPr>
          <w:p w14:paraId="597F7C0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Heading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Heading4"/>
        <w:rPr>
          <w:u w:val="single"/>
          <w:lang w:val="en-US"/>
        </w:rPr>
      </w:pPr>
      <w:r>
        <w:rPr>
          <w:u w:val="single"/>
          <w:lang w:val="en-US"/>
        </w:rPr>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바탕"/>
              </w:rPr>
            </w:pPr>
            <w:r>
              <w:t>For specification based TRP-based frequency offset pre-compensation scheme</w:t>
            </w:r>
          </w:p>
          <w:p w14:paraId="60A35221" w14:textId="77777777" w:rsidR="007A1CED" w:rsidRDefault="001D648F">
            <w:pPr>
              <w:pStyle w:val="ListParagraph"/>
              <w:numPr>
                <w:ilvl w:val="0"/>
                <w:numId w:val="19"/>
              </w:numPr>
              <w:spacing w:line="252" w:lineRule="auto"/>
              <w:rPr>
                <w:rFonts w:eastAsia="SimSun"/>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ListParagraph"/>
              <w:numPr>
                <w:ilvl w:val="1"/>
                <w:numId w:val="19"/>
              </w:numPr>
              <w:spacing w:line="252" w:lineRule="auto"/>
            </w:pPr>
            <w:r>
              <w:rPr>
                <w:rFonts w:eastAsia="Times New Roman"/>
              </w:rPr>
              <w:t>This feature is UE optional</w:t>
            </w:r>
          </w:p>
          <w:p w14:paraId="3908DAFA" w14:textId="77777777" w:rsidR="007A1CED" w:rsidRDefault="001D648F">
            <w:pPr>
              <w:pStyle w:val="ListParagraph"/>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ListParagraph"/>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ListParagraph"/>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0ADFC3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14:paraId="532DD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맑은 고딕" w:hAnsi="Times New Roman"/>
                <w:lang w:eastAsia="ko-KR"/>
              </w:rPr>
              <w:t>Nokia/NSB</w:t>
            </w:r>
          </w:p>
        </w:tc>
        <w:tc>
          <w:tcPr>
            <w:tcW w:w="7375" w:type="dxa"/>
          </w:tcPr>
          <w:p w14:paraId="1049B0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Huawei, </w:t>
            </w:r>
            <w:proofErr w:type="spellStart"/>
            <w:r>
              <w:rPr>
                <w:rFonts w:ascii="Times New Roman" w:eastAsia="MS Mincho" w:hAnsi="Times New Roman" w:hint="eastAsia"/>
                <w:lang w:eastAsia="ja-JP"/>
              </w:rPr>
              <w:t>HiSilicon</w:t>
            </w:r>
            <w:proofErr w:type="spellEnd"/>
          </w:p>
        </w:tc>
        <w:tc>
          <w:tcPr>
            <w:tcW w:w="7375" w:type="dxa"/>
          </w:tcPr>
          <w:p w14:paraId="2E100BA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ListParagraph"/>
              <w:ind w:left="0"/>
              <w:contextualSpacing/>
              <w:rPr>
                <w:rFonts w:ascii="Times New Roman" w:eastAsia="맑은 고딕" w:hAnsi="Times New Roman"/>
                <w:lang w:eastAsia="ko-KR"/>
              </w:rPr>
            </w:pPr>
          </w:p>
        </w:tc>
      </w:tr>
      <w:tr w:rsidR="007A1CED" w14:paraId="571AE826" w14:textId="77777777">
        <w:tc>
          <w:tcPr>
            <w:tcW w:w="1975" w:type="dxa"/>
          </w:tcPr>
          <w:p w14:paraId="0F72946A" w14:textId="77777777" w:rsidR="007A1CED" w:rsidRDefault="007A1CED">
            <w:pPr>
              <w:pStyle w:val="ListParagraph"/>
              <w:ind w:left="0"/>
              <w:contextualSpacing/>
              <w:rPr>
                <w:rFonts w:ascii="Times New Roman" w:eastAsia="맑은 고딕" w:hAnsi="Times New Roman"/>
                <w:lang w:eastAsia="ko-KR"/>
              </w:rPr>
            </w:pPr>
          </w:p>
        </w:tc>
        <w:tc>
          <w:tcPr>
            <w:tcW w:w="7375" w:type="dxa"/>
          </w:tcPr>
          <w:p w14:paraId="39B45B2F" w14:textId="77777777" w:rsidR="007A1CED" w:rsidRDefault="007A1CED">
            <w:pPr>
              <w:pStyle w:val="ListParagraph"/>
              <w:ind w:left="0"/>
              <w:contextualSpacing/>
              <w:rPr>
                <w:rFonts w:ascii="Times New Roman" w:eastAsia="맑은 고딕" w:hAnsi="Times New Roman"/>
                <w:lang w:eastAsia="ko-KR"/>
              </w:rPr>
            </w:pPr>
          </w:p>
        </w:tc>
      </w:tr>
      <w:tr w:rsidR="007A1CED" w14:paraId="14539F57" w14:textId="77777777">
        <w:tc>
          <w:tcPr>
            <w:tcW w:w="1975" w:type="dxa"/>
          </w:tcPr>
          <w:p w14:paraId="3E48DDF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ListParagraph"/>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ListParagraph"/>
              <w:ind w:left="0"/>
              <w:contextualSpacing/>
              <w:rPr>
                <w:rFonts w:ascii="Times New Roman" w:eastAsia="맑은 고딕" w:hAnsi="Times New Roman"/>
                <w:lang w:eastAsia="ko-KR"/>
              </w:rPr>
            </w:pPr>
          </w:p>
        </w:tc>
        <w:tc>
          <w:tcPr>
            <w:tcW w:w="7375" w:type="dxa"/>
          </w:tcPr>
          <w:p w14:paraId="18C49454" w14:textId="77777777" w:rsidR="007A1CED" w:rsidRDefault="007A1CED">
            <w:pPr>
              <w:pStyle w:val="ListParagraph"/>
              <w:ind w:left="0"/>
              <w:contextualSpacing/>
              <w:rPr>
                <w:rFonts w:ascii="Times New Roman" w:eastAsia="맑은 고딕" w:hAnsi="Times New Roman"/>
                <w:lang w:eastAsia="ko-KR"/>
              </w:rPr>
            </w:pPr>
          </w:p>
        </w:tc>
      </w:tr>
      <w:tr w:rsidR="007A1CED" w14:paraId="3DDBF74B" w14:textId="77777777">
        <w:tc>
          <w:tcPr>
            <w:tcW w:w="1975" w:type="dxa"/>
          </w:tcPr>
          <w:p w14:paraId="36CE58A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ListParagraph"/>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ListParagraph"/>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Heading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7A65402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ListParagraph"/>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ListParagraph"/>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ListParagraph"/>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ListParagraph"/>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ListParagraph"/>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ListParagraph"/>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ListParagraph"/>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ListParagraph"/>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4FD50D9" w14:textId="77777777" w:rsidR="007A1CED" w:rsidRDefault="007A1CED">
            <w:pPr>
              <w:pStyle w:val="ListParagraph"/>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Heading2"/>
        <w:numPr>
          <w:ilvl w:val="1"/>
          <w:numId w:val="9"/>
        </w:numPr>
        <w:ind w:left="360"/>
        <w:rPr>
          <w:lang w:val="en-US"/>
        </w:rPr>
      </w:pPr>
      <w:r>
        <w:rPr>
          <w:lang w:val="en-US"/>
        </w:rPr>
        <w:t xml:space="preserve">SFN transmission of PDCCH </w:t>
      </w:r>
    </w:p>
    <w:p w14:paraId="5DBA516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4FD0F9BD" w14:textId="77777777" w:rsidR="007A1CED" w:rsidRDefault="001D648F">
      <w:pPr>
        <w:pStyle w:val="Heading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Heading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278096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w:t>
            </w:r>
            <w:r>
              <w:rPr>
                <w:rFonts w:ascii="Times New Roman" w:eastAsiaTheme="minorEastAsia" w:hAnsi="Times New Roman"/>
                <w:lang w:eastAsia="zh-CN"/>
              </w:rPr>
              <w:lastRenderedPageBreak/>
              <w:t xml:space="preserve">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0729C554"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48CED6A7"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14:paraId="7C2DBC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맑은 고딕" w:hAnsi="Times New Roman"/>
                <w:lang w:eastAsia="ko-KR"/>
              </w:rPr>
              <w:t>Convida</w:t>
            </w:r>
            <w:proofErr w:type="spellEnd"/>
            <w:r>
              <w:rPr>
                <w:rFonts w:ascii="Times New Roman" w:eastAsia="맑은 고딕" w:hAnsi="Times New Roman"/>
                <w:lang w:eastAsia="ko-KR"/>
              </w:rPr>
              <w:t xml:space="preserve"> Wireless</w:t>
            </w:r>
          </w:p>
        </w:tc>
        <w:tc>
          <w:tcPr>
            <w:tcW w:w="7375" w:type="dxa"/>
          </w:tcPr>
          <w:p w14:paraId="062D302F"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Heading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7A1CED" w14:paraId="71D13701" w14:textId="77777777">
        <w:tc>
          <w:tcPr>
            <w:tcW w:w="1975" w:type="dxa"/>
          </w:tcPr>
          <w:p w14:paraId="1EA9F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3B252F30"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F922D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2C7C764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ListParagraph"/>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 xml:space="preserve">QC: For CA scenario, support RRC </w:t>
            </w:r>
            <w:proofErr w:type="spellStart"/>
            <w:r>
              <w:rPr>
                <w:b/>
                <w:iCs/>
                <w:szCs w:val="16"/>
                <w:lang w:eastAsia="ko-KR"/>
              </w:rPr>
              <w:t>singalling</w:t>
            </w:r>
            <w:proofErr w:type="spellEnd"/>
            <w:r>
              <w:rPr>
                <w:b/>
                <w:iCs/>
                <w:szCs w:val="16"/>
                <w:lang w:eastAsia="ko-KR"/>
              </w:rPr>
              <w:t xml:space="preserve">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w:t>
            </w:r>
            <w:proofErr w:type="spellStart"/>
            <w:r>
              <w:rPr>
                <w:rFonts w:eastAsiaTheme="minorEastAsia"/>
                <w:sz w:val="20"/>
                <w:szCs w:val="20"/>
              </w:rPr>
              <w:t>MotM</w:t>
            </w:r>
            <w:proofErr w:type="spellEnd"/>
            <w:r>
              <w:rPr>
                <w:rFonts w:eastAsiaTheme="minorEastAsia"/>
                <w:sz w:val="20"/>
                <w:szCs w:val="20"/>
              </w:rPr>
              <w:t xml:space="preserve">: For SFN-based PDCCH transmission, support activating two TCI states by a single MAC CE simultaneously for a set of the serving cells by optional RRC </w:t>
            </w:r>
            <w:proofErr w:type="spellStart"/>
            <w:r>
              <w:rPr>
                <w:rFonts w:eastAsiaTheme="minorEastAsia"/>
                <w:sz w:val="20"/>
                <w:szCs w:val="20"/>
              </w:rPr>
              <w:t>signaling</w:t>
            </w:r>
            <w:proofErr w:type="spellEnd"/>
          </w:p>
          <w:p w14:paraId="09D3271D" w14:textId="77777777" w:rsidR="007A1CED" w:rsidRDefault="007A1CED">
            <w:pPr>
              <w:pStyle w:val="ListParagraph"/>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D27C2D"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ListParagraph"/>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ListParagraph"/>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Heading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ListParagraph"/>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ListParagraph"/>
        <w:numPr>
          <w:ilvl w:val="1"/>
          <w:numId w:val="20"/>
        </w:numPr>
        <w:rPr>
          <w:rFonts w:ascii="Times New Roman" w:eastAsia="Times New Roman" w:hAnsi="Times New Roman"/>
        </w:rPr>
      </w:pPr>
      <w:r>
        <w:rPr>
          <w:rFonts w:ascii="Times New Roman" w:eastAsia="Times New Roman" w:hAnsi="Times New Roman"/>
        </w:rPr>
        <w:t>FFS: UE capability</w:t>
      </w:r>
    </w:p>
    <w:p w14:paraId="2A45C6B2"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C378AD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946847" w14:paraId="558F5B44" w14:textId="77777777">
        <w:tc>
          <w:tcPr>
            <w:tcW w:w="1975" w:type="dxa"/>
          </w:tcPr>
          <w:p w14:paraId="1E53B4A0" w14:textId="35BFA005"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C4531AC" w14:textId="136AAA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1C707E90" w14:textId="77777777" w:rsidR="00FB5A2D" w:rsidRDefault="00FB5A2D" w:rsidP="00FB5A2D">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Ok with the proposal. </w:t>
            </w:r>
          </w:p>
          <w:p w14:paraId="22B40EEA" w14:textId="77777777" w:rsidR="00FB5A2D" w:rsidRDefault="00FB5A2D" w:rsidP="00FB5A2D">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As </w:t>
            </w:r>
            <w:r w:rsidRPr="005A5D2A">
              <w:rPr>
                <w:rFonts w:ascii="Times New Roman" w:eastAsia="맑은 고딕" w:hAnsi="Times New Roman"/>
                <w:lang w:eastAsia="ko-KR"/>
              </w:rPr>
              <w:t>previously</w:t>
            </w:r>
            <w:r>
              <w:rPr>
                <w:rFonts w:ascii="Times New Roman" w:eastAsia="맑은 고딕"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ListParagraph"/>
              <w:ind w:left="0"/>
              <w:contextualSpacing/>
              <w:rPr>
                <w:rFonts w:ascii="Times New Roman" w:eastAsiaTheme="minorEastAsia" w:hAnsi="Times New Roman"/>
                <w:lang w:eastAsia="zh-CN"/>
              </w:rPr>
            </w:pPr>
            <w:r w:rsidRPr="005A5D2A">
              <w:rPr>
                <w:rFonts w:ascii="Times New Roman" w:eastAsia="맑은 고딕" w:hAnsi="Times New Roman" w:hint="eastAsia"/>
                <w:color w:val="FF0000"/>
                <w:lang w:eastAsia="ko-KR"/>
              </w:rPr>
              <w:t>FFS: Whether/How to update the CORESET</w:t>
            </w:r>
            <w:r w:rsidRPr="005A5D2A">
              <w:rPr>
                <w:rFonts w:ascii="Times New Roman" w:eastAsia="맑은 고딕" w:hAnsi="Times New Roman"/>
                <w:color w:val="FF0000"/>
                <w:lang w:eastAsia="ko-KR"/>
              </w:rPr>
              <w:t xml:space="preserve"> that is not configured to SFN scheme</w:t>
            </w:r>
            <w:r w:rsidRPr="005A5D2A">
              <w:rPr>
                <w:rFonts w:ascii="Times New Roman" w:eastAsia="맑은 고딕"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3A0EFB" w14:paraId="276FCD47" w14:textId="77777777">
        <w:tc>
          <w:tcPr>
            <w:tcW w:w="1975" w:type="dxa"/>
          </w:tcPr>
          <w:p w14:paraId="64EF8759" w14:textId="30D29D23"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542841C4" w14:textId="1AE30D40" w:rsidR="003A0EFB" w:rsidRDefault="003A0EFB" w:rsidP="003A0EF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DA1FDA" w14:paraId="55A5052F" w14:textId="77777777">
        <w:tc>
          <w:tcPr>
            <w:tcW w:w="1975" w:type="dxa"/>
          </w:tcPr>
          <w:p w14:paraId="66AFA00E" w14:textId="77EB4EBA"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A9C34DD" w14:textId="19381EEC"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w:t>
            </w: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Heading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38FB6C1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ensures the lowest CORESET ID in the latest slot only configured with one TCI state by implementation</w:t>
      </w:r>
    </w:p>
    <w:p w14:paraId="206DCDED"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1EB019F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04B22E33"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t>Based on the company’s preference the following proposal is made.</w:t>
      </w:r>
    </w:p>
    <w:p w14:paraId="4FCF88AC" w14:textId="77777777" w:rsidR="007A1CED" w:rsidRDefault="001D648F">
      <w:pPr>
        <w:pStyle w:val="Heading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lastRenderedPageBreak/>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proofErr w:type="spellStart"/>
      <w:r>
        <w:rPr>
          <w:rFonts w:eastAsia="MS Mincho"/>
          <w:bCs/>
          <w:i/>
          <w:iCs/>
          <w:sz w:val="22"/>
          <w:szCs w:val="22"/>
          <w:lang w:eastAsia="ja-JP"/>
        </w:rPr>
        <w:t>enableTwoDefaultTCI</w:t>
      </w:r>
      <w:proofErr w:type="spellEnd"/>
      <w:r>
        <w:rPr>
          <w:rFonts w:eastAsia="MS Mincho"/>
          <w:bCs/>
          <w:i/>
          <w:iCs/>
          <w:sz w:val="22"/>
          <w:szCs w:val="22"/>
          <w:lang w:eastAsia="ja-JP"/>
        </w:rPr>
        <w:t>-States</w:t>
      </w:r>
      <w:r>
        <w:rPr>
          <w:rFonts w:eastAsia="MS Mincho"/>
          <w:bCs/>
          <w:sz w:val="22"/>
          <w:szCs w:val="22"/>
          <w:lang w:eastAsia="ja-JP"/>
        </w:rPr>
        <w:t xml:space="preserve"> and time offset between the reception of the DL DCI and the corresponding PDSCH is less than the threshold </w:t>
      </w:r>
      <w:proofErr w:type="spellStart"/>
      <w:r>
        <w:rPr>
          <w:bCs/>
          <w:i/>
          <w:iCs/>
          <w:sz w:val="22"/>
          <w:szCs w:val="22"/>
        </w:rPr>
        <w:t>timeDurationForQCL</w:t>
      </w:r>
      <w:proofErr w:type="spellEnd"/>
    </w:p>
    <w:p w14:paraId="044E4815"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64226F39"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14:paraId="1811BAE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If it is agreed, for scheme 3/4, we need two QCL since it is </w:t>
            </w:r>
            <w:proofErr w:type="spellStart"/>
            <w:r>
              <w:rPr>
                <w:rFonts w:ascii="Times New Roman" w:eastAsia="맑은 고딕" w:hAnsi="Times New Roman"/>
                <w:lang w:eastAsia="ko-KR"/>
              </w:rPr>
              <w:t>mTRP</w:t>
            </w:r>
            <w:proofErr w:type="spellEnd"/>
            <w:r>
              <w:rPr>
                <w:rFonts w:ascii="Times New Roman" w:eastAsia="맑은 고딕" w:hAnsi="Times New Roman"/>
                <w:lang w:eastAsia="ko-KR"/>
              </w:rPr>
              <w:t xml:space="preserve"> TDM scheme, why the default beam is only one</w:t>
            </w:r>
          </w:p>
          <w:p w14:paraId="7B3CA1B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97623C6" w14:textId="77777777" w:rsidR="007A1CED" w:rsidRDefault="001D648F">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3C5432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7E8D2D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FL</w:t>
            </w:r>
            <w:r>
              <w:rPr>
                <w:rFonts w:ascii="Times New Roman" w:eastAsia="맑은 고딕"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48DF190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haven’t agreed on supporting FR2 with “</w:t>
            </w:r>
            <w:r>
              <w:rPr>
                <w:rFonts w:eastAsia="MS Mincho"/>
                <w:bCs/>
                <w:lang w:eastAsia="ja-JP"/>
              </w:rPr>
              <w:t>TRP-based pre-compensation</w:t>
            </w:r>
            <w:r>
              <w:rPr>
                <w:rFonts w:ascii="Times New Roman" w:eastAsia="맑은 고딕"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Convida</w:t>
            </w:r>
            <w:proofErr w:type="spellEnd"/>
            <w:r>
              <w:rPr>
                <w:rFonts w:ascii="Times New Roman" w:eastAsia="맑은 고딕" w:hAnsi="Times New Roman"/>
                <w:lang w:eastAsia="ko-KR"/>
              </w:rPr>
              <w:t xml:space="preserve"> Wireless</w:t>
            </w:r>
          </w:p>
        </w:tc>
        <w:tc>
          <w:tcPr>
            <w:tcW w:w="7375" w:type="dxa"/>
          </w:tcPr>
          <w:p w14:paraId="538237B5"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24F52FA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T</w:t>
            </w:r>
            <w:r>
              <w:rPr>
                <w:rFonts w:ascii="Times New Roman" w:eastAsia="맑은 고딕" w:hAnsi="Times New Roman"/>
                <w:lang w:eastAsia="ko-KR"/>
              </w:rPr>
              <w:t>hanks for Alexei’s great summary.</w:t>
            </w:r>
          </w:p>
          <w:p w14:paraId="538FD17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We find that issue #4-2 is now just discussing the case that UE is indicated with non-SFN PDSCH transmission, and not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 xml:space="preserve">. Besides, issue #4-3 is discussing the case that UE is indicated with SFN PDSCH transmission and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 xml:space="preserve">. Thus, it seems that these two issues don’t contain the case that UE is indicated with SFN PDSCH transmission, but not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w:t>
            </w:r>
          </w:p>
          <w:p w14:paraId="4F62EE8A" w14:textId="77777777" w:rsidR="007A1CED" w:rsidRDefault="007A1CED">
            <w:pPr>
              <w:pStyle w:val="ListParagraph"/>
              <w:ind w:left="0"/>
              <w:contextualSpacing/>
              <w:rPr>
                <w:rFonts w:ascii="Times New Roman" w:eastAsia="맑은 고딕" w:hAnsi="Times New Roman"/>
                <w:lang w:eastAsia="ko-KR"/>
              </w:rPr>
            </w:pPr>
          </w:p>
          <w:p w14:paraId="2165F2B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I</w:t>
            </w:r>
            <w:r>
              <w:rPr>
                <w:rFonts w:ascii="Times New Roman" w:eastAsia="맑은 고딕" w:hAnsi="Times New Roman"/>
                <w:lang w:eastAsia="ko-KR"/>
              </w:rPr>
              <w:t xml:space="preserve">n our understanding, if UE is not configured with </w:t>
            </w:r>
            <w:proofErr w:type="spellStart"/>
            <w:r>
              <w:rPr>
                <w:rFonts w:ascii="Times New Roman" w:eastAsia="맑은 고딕" w:hAnsi="Times New Roman"/>
                <w:i/>
                <w:iCs/>
                <w:lang w:eastAsia="ko-KR"/>
              </w:rPr>
              <w:t>enableTwoDefaultTCI</w:t>
            </w:r>
            <w:proofErr w:type="spellEnd"/>
            <w:r>
              <w:rPr>
                <w:rFonts w:ascii="Times New Roman" w:eastAsia="맑은 고딕" w:hAnsi="Times New Roman"/>
                <w:i/>
                <w:iCs/>
                <w:lang w:eastAsia="ko-KR"/>
              </w:rPr>
              <w:t>-States</w:t>
            </w:r>
            <w:r>
              <w:rPr>
                <w:rFonts w:ascii="Times New Roman" w:eastAsia="맑은 고딕" w:hAnsi="Times New Roman"/>
                <w:lang w:eastAsia="ko-KR"/>
              </w:rPr>
              <w:t>, only one TCI state of the CORESET can be used as the default TCI state, no matter what the transmission scheme is. Therefore, it seems that we can cancel the wording ‘</w:t>
            </w:r>
            <w:r>
              <w:rPr>
                <w:rFonts w:ascii="Times New Roman" w:eastAsia="맑은 고딕" w:hAnsi="Times New Roman"/>
                <w:i/>
                <w:iCs/>
                <w:lang w:eastAsia="ko-KR"/>
              </w:rPr>
              <w:t>and UE is configured with Rel-15 single-TRP or Rel-16 scheme 3/4 for PDSCH scheme</w:t>
            </w:r>
            <w:r>
              <w:rPr>
                <w:rFonts w:ascii="Times New Roman" w:eastAsia="맑은 고딕" w:hAnsi="Times New Roman"/>
                <w:lang w:eastAsia="ko-KR"/>
              </w:rPr>
              <w:t xml:space="preserve">’ in the proposal #4-2. </w:t>
            </w:r>
          </w:p>
          <w:p w14:paraId="5F1DDE87" w14:textId="77777777" w:rsidR="007A1CED" w:rsidRDefault="007A1CED">
            <w:pPr>
              <w:pStyle w:val="ListParagraph"/>
              <w:ind w:left="0"/>
              <w:contextualSpacing/>
              <w:rPr>
                <w:rFonts w:ascii="Times New Roman" w:eastAsia="맑은 고딕" w:hAnsi="Times New Roman"/>
                <w:lang w:eastAsia="ko-KR"/>
              </w:rPr>
            </w:pPr>
          </w:p>
          <w:p w14:paraId="17EEBEC8" w14:textId="77777777" w:rsidR="007A1CED" w:rsidRDefault="001D648F">
            <w:pPr>
              <w:spacing w:after="120"/>
              <w:rPr>
                <w:rFonts w:eastAsia="맑은 고딕"/>
                <w:b/>
                <w:bCs/>
                <w:lang w:val="en-US" w:eastAsia="ko-KR"/>
              </w:rPr>
            </w:pPr>
            <w:r>
              <w:rPr>
                <w:rFonts w:eastAsia="맑은 고딕"/>
                <w:b/>
                <w:bCs/>
                <w:highlight w:val="yellow"/>
                <w:lang w:val="en-US" w:eastAsia="ko-KR"/>
              </w:rPr>
              <w:t>Proposal #4-2:</w:t>
            </w:r>
          </w:p>
          <w:p w14:paraId="3D19BB0D" w14:textId="77777777" w:rsidR="007A1CED" w:rsidRDefault="001D648F">
            <w:pPr>
              <w:spacing w:after="120" w:line="240" w:lineRule="auto"/>
              <w:ind w:firstLineChars="100" w:firstLine="220"/>
              <w:rPr>
                <w:rFonts w:eastAsia="맑은 고딕"/>
                <w:lang w:val="en-US" w:eastAsia="ko-KR"/>
              </w:rPr>
            </w:pPr>
            <w:r>
              <w:rPr>
                <w:rFonts w:eastAsia="맑은 고딕"/>
                <w:lang w:val="en-US" w:eastAsia="ko-KR"/>
              </w:rPr>
              <w:t xml:space="preserve">If enhanced SFN PDCCH transmission scheme (scheme 1 or TRP-based pre-compensation) is configured </w:t>
            </w:r>
            <w:r>
              <w:rPr>
                <w:rFonts w:eastAsia="맑은 고딕"/>
                <w:strike/>
                <w:color w:val="0070C0"/>
                <w:lang w:val="en-US" w:eastAsia="ko-KR"/>
              </w:rPr>
              <w:t xml:space="preserve">and UE is configured with Rel-15 single-TRP or Rel-16 scheme 3/4 for PDSCH scheme </w:t>
            </w:r>
            <w:r>
              <w:rPr>
                <w:rFonts w:eastAsia="맑은 고딕"/>
                <w:lang w:val="en-US" w:eastAsia="ko-KR"/>
              </w:rPr>
              <w:t xml:space="preserve">and CORESET is indicated with two TCI states and UE is not configured with </w:t>
            </w:r>
            <w:proofErr w:type="spellStart"/>
            <w:r>
              <w:rPr>
                <w:rFonts w:eastAsia="맑은 고딕"/>
                <w:i/>
                <w:iCs/>
                <w:lang w:val="en-US" w:eastAsia="ko-KR"/>
              </w:rPr>
              <w:t>enableTwoDefaultTCI</w:t>
            </w:r>
            <w:proofErr w:type="spellEnd"/>
            <w:r>
              <w:rPr>
                <w:rFonts w:eastAsia="맑은 고딕"/>
                <w:i/>
                <w:iCs/>
                <w:lang w:val="en-US" w:eastAsia="ko-KR"/>
              </w:rPr>
              <w:t>-States</w:t>
            </w:r>
            <w:r>
              <w:rPr>
                <w:rFonts w:eastAsia="맑은 고딕"/>
                <w:lang w:val="en-US" w:eastAsia="ko-KR"/>
              </w:rPr>
              <w:t xml:space="preserve"> and time offset between the reception of the DL DCI and the corresponding PDSCH is less than the threshold </w:t>
            </w:r>
            <w:proofErr w:type="spellStart"/>
            <w:r>
              <w:rPr>
                <w:rFonts w:eastAsia="맑은 고딕"/>
                <w:i/>
                <w:iCs/>
                <w:lang w:val="en-US" w:eastAsia="ko-KR"/>
              </w:rPr>
              <w:t>timeDurationForQCL</w:t>
            </w:r>
            <w:proofErr w:type="spellEnd"/>
          </w:p>
          <w:p w14:paraId="1F29A4A3" w14:textId="77777777" w:rsidR="007A1CED" w:rsidRDefault="001D648F">
            <w:pPr>
              <w:pStyle w:val="ListParagraph"/>
              <w:numPr>
                <w:ilvl w:val="0"/>
                <w:numId w:val="21"/>
              </w:numPr>
              <w:spacing w:after="120" w:line="240" w:lineRule="auto"/>
              <w:ind w:firstLine="0"/>
              <w:rPr>
                <w:rFonts w:ascii="Times New Roman" w:eastAsia="맑은 고딕" w:hAnsi="Times New Roman"/>
                <w:lang w:eastAsia="ko-KR"/>
              </w:rPr>
            </w:pPr>
            <w:r>
              <w:rPr>
                <w:rFonts w:ascii="Times New Roman" w:eastAsia="맑은 고딕"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ListParagraph"/>
              <w:numPr>
                <w:ilvl w:val="0"/>
                <w:numId w:val="21"/>
              </w:numPr>
              <w:spacing w:before="120" w:line="240" w:lineRule="auto"/>
              <w:ind w:firstLine="0"/>
              <w:rPr>
                <w:rFonts w:ascii="Times New Roman" w:eastAsia="맑은 고딕" w:hAnsi="Times New Roman"/>
                <w:lang w:eastAsia="ko-KR"/>
              </w:rPr>
            </w:pPr>
            <w:r>
              <w:rPr>
                <w:rFonts w:ascii="Times New Roman" w:eastAsia="맑은 고딕" w:hAnsi="Times New Roman"/>
                <w:lang w:eastAsia="ko-KR"/>
              </w:rPr>
              <w:t xml:space="preserve">FFS whether it is optional feature </w:t>
            </w:r>
          </w:p>
          <w:p w14:paraId="0D578E6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w:t>
            </w:r>
            <w:proofErr w:type="spellStart"/>
            <w:r>
              <w:rPr>
                <w:rFonts w:eastAsiaTheme="minorEastAsia"/>
                <w:lang w:eastAsia="zh-CN"/>
              </w:rPr>
              <w:t>vivo’s</w:t>
            </w:r>
            <w:proofErr w:type="spellEnd"/>
            <w:r>
              <w:rPr>
                <w:rFonts w:eastAsiaTheme="minorEastAsia"/>
                <w:lang w:eastAsia="zh-CN"/>
              </w:rPr>
              <w:t xml:space="preserve">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proofErr w:type="spellStart"/>
            <w:r>
              <w:rPr>
                <w:rFonts w:eastAsia="MS Mincho"/>
                <w:bCs/>
                <w:i/>
                <w:iCs/>
                <w:lang w:eastAsia="ja-JP"/>
              </w:rPr>
              <w:t>enableTwoDefaultTCI</w:t>
            </w:r>
            <w:proofErr w:type="spellEnd"/>
            <w:r>
              <w:rPr>
                <w:rFonts w:eastAsia="MS Mincho"/>
                <w:bCs/>
                <w:i/>
                <w:iCs/>
                <w:lang w:eastAsia="ja-JP"/>
              </w:rPr>
              <w:t>-States</w:t>
            </w:r>
            <w:r>
              <w:rPr>
                <w:rFonts w:eastAsia="MS Mincho"/>
                <w:bCs/>
                <w:lang w:eastAsia="ja-JP"/>
              </w:rPr>
              <w:t xml:space="preserve"> and time offset between the reception of the DL DCI and the corresponding PDSCH is less than the threshold </w:t>
            </w:r>
            <w:proofErr w:type="spellStart"/>
            <w:r>
              <w:rPr>
                <w:bCs/>
                <w:i/>
                <w:iCs/>
              </w:rPr>
              <w:t>timeDurationForQCL</w:t>
            </w:r>
            <w:proofErr w:type="spellEnd"/>
          </w:p>
          <w:p w14:paraId="46DCDC0E" w14:textId="77777777" w:rsidR="007A1CED" w:rsidRDefault="001D648F">
            <w:pPr>
              <w:pStyle w:val="ListParagraph"/>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ListParagraph"/>
              <w:ind w:left="0"/>
              <w:contextualSpacing/>
              <w:rPr>
                <w:rFonts w:ascii="Times New Roman" w:eastAsia="맑은 고딕"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Heading3"/>
        <w:numPr>
          <w:ilvl w:val="2"/>
          <w:numId w:val="10"/>
        </w:numPr>
        <w:ind w:left="450"/>
        <w:rPr>
          <w:lang w:val="en-US"/>
        </w:rPr>
      </w:pPr>
      <w:r>
        <w:rPr>
          <w:lang w:val="en-US"/>
        </w:rPr>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lastRenderedPageBreak/>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Pr>
          <w:rFonts w:ascii="Times New Roman" w:eastAsia="Times New Roman" w:hAnsi="Times New Roman" w:cs="Times New Roman"/>
        </w:rPr>
        <w:t xml:space="preserve">, Samsung, NEC, Qualcomm, Ericsson, Xiaomi, </w:t>
      </w:r>
      <w:proofErr w:type="spellStart"/>
      <w:r>
        <w:rPr>
          <w:rFonts w:ascii="Times New Roman" w:eastAsia="Times New Roman" w:hAnsi="Times New Roman" w:cs="Times New Roman"/>
        </w:rPr>
        <w:t>Spreadtrum</w:t>
      </w:r>
      <w:proofErr w:type="spellEnd"/>
    </w:p>
    <w:p w14:paraId="00CE6F23"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Heading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proofErr w:type="spellStart"/>
            <w:r>
              <w:rPr>
                <w:rStyle w:val="Emphasis"/>
              </w:rPr>
              <w:t>enableTwoDefaultTCI</w:t>
            </w:r>
            <w:proofErr w:type="spellEnd"/>
            <w:r>
              <w:rPr>
                <w:rStyle w:val="Emphasis"/>
              </w:rPr>
              <w:t xml:space="preserve">-States,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ListParagraph"/>
              <w:ind w:left="0"/>
              <w:contextualSpacing/>
              <w:rPr>
                <w:rStyle w:val="Emphasis"/>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proofErr w:type="spellStart"/>
            <w:r>
              <w:rPr>
                <w:rStyle w:val="Emphasis"/>
              </w:rPr>
              <w:t>enableTwoDefaultTCI</w:t>
            </w:r>
            <w:proofErr w:type="spellEnd"/>
            <w:r>
              <w:rPr>
                <w:rStyle w:val="Emphasis"/>
              </w:rPr>
              <w:t>-States</w:t>
            </w:r>
            <w:r>
              <w:rPr>
                <w:rStyle w:val="apple-converted-space"/>
              </w:rPr>
              <w:t> </w:t>
            </w:r>
            <w:r>
              <w:t>and time offset between the reception of the DL DCI and the corresponding PDSCH is less than the threshold</w:t>
            </w:r>
            <w:r>
              <w:rPr>
                <w:rStyle w:val="apple-converted-space"/>
              </w:rPr>
              <w:t> </w:t>
            </w:r>
            <w:proofErr w:type="spellStart"/>
            <w:r>
              <w:rPr>
                <w:rStyle w:val="Emphasis"/>
              </w:rPr>
              <w:t>timeDurationForQCL</w:t>
            </w:r>
            <w:proofErr w:type="spellEnd"/>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ListParagraph"/>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DF289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439245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E74235D"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ListParagraph"/>
              <w:ind w:left="0"/>
              <w:contextualSpacing/>
              <w:rPr>
                <w:rFonts w:ascii="Times New Roman" w:eastAsia="맑은 고딕" w:hAnsi="Times New Roman"/>
                <w:lang w:eastAsia="ko-KR"/>
              </w:rPr>
            </w:pPr>
            <w:r>
              <w:rPr>
                <w:rFonts w:ascii="Times New Roman" w:hAnsi="Times New Roman"/>
              </w:rPr>
              <w:t xml:space="preserve">We have proposed an option can be supported without configurating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w:t>
            </w:r>
            <w:proofErr w:type="spellStart"/>
            <w:r>
              <w:rPr>
                <w:rFonts w:eastAsiaTheme="minorEastAsia"/>
                <w:lang w:eastAsia="zh-CN"/>
              </w:rPr>
              <w:t>signaling</w:t>
            </w:r>
            <w:proofErr w:type="spellEnd"/>
            <w:r>
              <w:rPr>
                <w:rFonts w:eastAsiaTheme="minorEastAsia"/>
                <w:lang w:eastAsia="zh-CN"/>
              </w:rPr>
              <w:t xml:space="preserve">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맑은 고딕"/>
                <w:lang w:eastAsia="ko-KR"/>
              </w:rPr>
              <w:t>“</w:t>
            </w:r>
            <w:r>
              <w:rPr>
                <w:rFonts w:eastAsia="MS Mincho"/>
                <w:bCs/>
                <w:lang w:eastAsia="ja-JP"/>
              </w:rPr>
              <w:t>TRP-based pre-compensation</w:t>
            </w:r>
            <w:r>
              <w:rPr>
                <w:rFonts w:eastAsia="맑은 고딕"/>
                <w:lang w:eastAsia="ko-KR"/>
              </w:rPr>
              <w:t>” is removed. We can later add back the “</w:t>
            </w:r>
            <w:r>
              <w:rPr>
                <w:rFonts w:eastAsia="MS Mincho"/>
                <w:bCs/>
                <w:lang w:eastAsia="ja-JP"/>
              </w:rPr>
              <w:t>TRP-based pre-compensation</w:t>
            </w:r>
            <w:r>
              <w:rPr>
                <w:rFonts w:eastAsia="맑은 고딕"/>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Heading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7A1CED" w14:paraId="7B2C0C4A" w14:textId="77777777">
        <w:tc>
          <w:tcPr>
            <w:tcW w:w="1975" w:type="dxa"/>
          </w:tcPr>
          <w:p w14:paraId="2E3AFF2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proofErr w:type="spellStart"/>
            <w:r>
              <w:rPr>
                <w:rFonts w:ascii="Times New Roman" w:eastAsia="MS Mincho" w:hAnsi="Times New Roman"/>
                <w:i/>
                <w:lang w:eastAsia="ja-JP"/>
              </w:rPr>
              <w:t>enableTwoDefaultTCI</w:t>
            </w:r>
            <w:proofErr w:type="spellEnd"/>
            <w:r>
              <w:rPr>
                <w:rFonts w:ascii="Times New Roman" w:eastAsia="MS Mincho" w:hAnsi="Times New Roman"/>
                <w:i/>
                <w:lang w:eastAsia="ja-JP"/>
              </w:rPr>
              <w:t>-States</w:t>
            </w:r>
            <w:r>
              <w:rPr>
                <w:rFonts w:ascii="Times New Roman" w:eastAsia="MS Mincho" w:hAnsi="Times New Roman"/>
                <w:lang w:eastAsia="ja-JP"/>
              </w:rPr>
              <w:t xml:space="preserve">, UE needs to switch the beams. </w:t>
            </w:r>
          </w:p>
          <w:p w14:paraId="66E00AE0" w14:textId="77777777" w:rsidR="007A1CED" w:rsidRDefault="007A1CED">
            <w:pPr>
              <w:pStyle w:val="ListParagraph"/>
              <w:ind w:left="0"/>
              <w:contextualSpacing/>
              <w:rPr>
                <w:rFonts w:ascii="Times New Roman" w:eastAsia="MS Mincho" w:hAnsi="Times New Roman"/>
                <w:lang w:eastAsia="ja-JP"/>
              </w:rPr>
            </w:pPr>
          </w:p>
          <w:p w14:paraId="3C0E30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ListParagraph"/>
              <w:ind w:left="0"/>
              <w:contextualSpacing/>
              <w:rPr>
                <w:rFonts w:ascii="Times New Roman" w:eastAsia="MS Mincho" w:hAnsi="Times New Roman"/>
                <w:lang w:eastAsia="ja-JP"/>
              </w:rPr>
            </w:pPr>
          </w:p>
          <w:p w14:paraId="44DAD5E7" w14:textId="77777777" w:rsidR="007A1CED" w:rsidRDefault="001D648F">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ListParagraph"/>
              <w:ind w:left="0"/>
              <w:contextualSpacing/>
              <w:rPr>
                <w:rFonts w:ascii="Times New Roman" w:eastAsia="MS Mincho" w:hAnsi="Times New Roman"/>
                <w:lang w:eastAsia="ja-JP"/>
              </w:rPr>
            </w:pPr>
          </w:p>
          <w:p w14:paraId="20FF3F4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343EA9A8"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’s comment, it seems that there is different understanding on Alt2. Our proposal on Alt2 is as follows.</w:t>
            </w:r>
          </w:p>
          <w:p w14:paraId="62FF4F2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B</w:t>
            </w:r>
            <w:r>
              <w:rPr>
                <w:rFonts w:ascii="Times New Roman" w:eastAsia="맑은 고딕" w:hAnsi="Times New Roman" w:hint="eastAsia"/>
                <w:lang w:eastAsia="ko-KR"/>
              </w:rPr>
              <w:t xml:space="preserve">ased </w:t>
            </w:r>
            <w:r>
              <w:rPr>
                <w:rFonts w:ascii="Times New Roman" w:eastAsia="맑은 고딕"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맑은 고딕" w:hAnsi="Times New Roman" w:hint="eastAsia"/>
                <w:lang w:eastAsia="ko-KR"/>
              </w:rPr>
              <w:t>‘</w:t>
            </w:r>
            <w:r>
              <w:rPr>
                <w:rFonts w:ascii="Times New Roman" w:eastAsia="맑은 고딕" w:hAnsi="Times New Roman"/>
                <w:lang w:eastAsia="ko-KR"/>
              </w:rPr>
              <w:t xml:space="preserve">The CORESET’ is associated with a monitored search space with the lowest </w:t>
            </w:r>
            <w:proofErr w:type="spellStart"/>
            <w:r>
              <w:rPr>
                <w:rFonts w:ascii="Times New Roman" w:eastAsia="맑은 고딕" w:hAnsi="Times New Roman"/>
                <w:lang w:eastAsia="ko-KR"/>
              </w:rPr>
              <w:t>controlResourceSetId</w:t>
            </w:r>
            <w:proofErr w:type="spellEnd"/>
            <w:r>
              <w:rPr>
                <w:rFonts w:ascii="Times New Roman" w:eastAsia="맑은 고딕" w:hAnsi="Times New Roman"/>
                <w:lang w:eastAsia="ko-KR"/>
              </w:rPr>
              <w:t xml:space="preserve"> in the latest slot) </w:t>
            </w:r>
          </w:p>
          <w:p w14:paraId="7E0C75D6"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132E30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767041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ListParagraph"/>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66CA1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proofErr w:type="spellStart"/>
            <w:r>
              <w:rPr>
                <w:rStyle w:val="Emphasis"/>
              </w:rPr>
              <w:t>enableTwoDefaultTCI</w:t>
            </w:r>
            <w:proofErr w:type="spellEnd"/>
            <w:r>
              <w:rPr>
                <w:rStyle w:val="Emphasis"/>
              </w:rPr>
              <w:t>-States</w:t>
            </w:r>
            <w:r>
              <w:rPr>
                <w:rStyle w:val="apple-converted-space"/>
              </w:rPr>
              <w:t xml:space="preserve"> is configured </w:t>
            </w:r>
            <w:r>
              <w:t>and time offset between the reception of the DL DCI and the PDSCH is less than the threshold</w:t>
            </w:r>
            <w:r>
              <w:rPr>
                <w:rStyle w:val="apple-converted-space"/>
              </w:rPr>
              <w:t> </w:t>
            </w:r>
            <w:proofErr w:type="spellStart"/>
            <w:r>
              <w:rPr>
                <w:rStyle w:val="Emphasis"/>
              </w:rPr>
              <w:t>timeDurationForQCL</w:t>
            </w:r>
            <w:proofErr w:type="spellEnd"/>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SimSun"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Heading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lastRenderedPageBreak/>
        <w:t>If</w:t>
      </w:r>
      <w:r>
        <w:rPr>
          <w:rStyle w:val="apple-converted-space"/>
          <w:sz w:val="22"/>
          <w:szCs w:val="22"/>
        </w:rPr>
        <w:t> </w:t>
      </w:r>
      <w:proofErr w:type="spellStart"/>
      <w:r>
        <w:rPr>
          <w:rStyle w:val="Emphasis"/>
          <w:sz w:val="22"/>
          <w:szCs w:val="22"/>
        </w:rPr>
        <w:t>enableTwoDefaultTCI</w:t>
      </w:r>
      <w:proofErr w:type="spellEnd"/>
      <w:r>
        <w:rPr>
          <w:rStyle w:val="Emphasis"/>
          <w:sz w:val="22"/>
          <w:szCs w:val="22"/>
        </w:rPr>
        <w:t>-States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proofErr w:type="spellStart"/>
      <w:r>
        <w:rPr>
          <w:rStyle w:val="Emphasis"/>
          <w:sz w:val="22"/>
          <w:szCs w:val="22"/>
        </w:rPr>
        <w:t>timeDurationForQCL</w:t>
      </w:r>
      <w:proofErr w:type="spellEnd"/>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0"/>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7B1D9796"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7C5124" w14:textId="63C8DB94"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ListParagraph"/>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proofErr w:type="spellStart"/>
            <w:r w:rsidRPr="00A769A9">
              <w:rPr>
                <w:rFonts w:ascii="Times New Roman" w:eastAsia="MS Mincho" w:hAnsi="Times New Roman"/>
                <w:b/>
                <w:u w:val="single"/>
                <w:lang w:eastAsia="ja-JP"/>
              </w:rPr>
              <w:t>Convida</w:t>
            </w:r>
            <w:proofErr w:type="spellEnd"/>
            <w:r>
              <w:rPr>
                <w:rFonts w:ascii="Times New Roman" w:eastAsia="MS Mincho" w:hAnsi="Times New Roman"/>
                <w:lang w:eastAsia="ja-JP"/>
              </w:rPr>
              <w:t xml:space="preserve">: thank you for your response. Since single TRP PDCCH can schedule Rel.17 HST PDSCH, we cannot always derive two default TCI state from CORESET. In that sense, we think FL proposal or LG’s proposal are better than </w:t>
            </w:r>
            <w:proofErr w:type="spellStart"/>
            <w:r>
              <w:rPr>
                <w:rFonts w:ascii="Times New Roman" w:eastAsia="MS Mincho" w:hAnsi="Times New Roman"/>
                <w:lang w:eastAsia="ja-JP"/>
              </w:rPr>
              <w:t>Convida’s</w:t>
            </w:r>
            <w:proofErr w:type="spellEnd"/>
            <w:r>
              <w:rPr>
                <w:rFonts w:ascii="Times New Roman" w:eastAsia="MS Mincho" w:hAnsi="Times New Roman"/>
                <w:lang w:eastAsia="ja-JP"/>
              </w:rPr>
              <w:t xml:space="preserve"> proposal.</w:t>
            </w:r>
          </w:p>
        </w:tc>
      </w:tr>
      <w:tr w:rsidR="00D96CE8" w14:paraId="0C502261" w14:textId="77777777">
        <w:tc>
          <w:tcPr>
            <w:tcW w:w="1975" w:type="dxa"/>
          </w:tcPr>
          <w:p w14:paraId="3B8FE88A" w14:textId="1AA1872D" w:rsid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proofErr w:type="spellStart"/>
            <w:r w:rsidRPr="005100D5">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5100D5">
              <w:rPr>
                <w:rFonts w:ascii="Times New Roman" w:eastAsiaTheme="minorEastAsia" w:hAnsi="Times New Roman"/>
                <w:i/>
                <w:lang w:eastAsia="zh-CN"/>
              </w:rPr>
              <w:t>enableTwoDefaultTCI</w:t>
            </w:r>
            <w:proofErr w:type="spellEnd"/>
            <w:r w:rsidRPr="005100D5">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proofErr w:type="spellStart"/>
            <w:r w:rsidRPr="005100D5">
              <w:rPr>
                <w:rFonts w:ascii="Times New Roman" w:eastAsiaTheme="minorEastAsia" w:hAnsi="Times New Roman"/>
                <w:i/>
                <w:lang w:eastAsia="zh-CN"/>
              </w:rPr>
              <w:t>sfnscheme</w:t>
            </w:r>
            <w:proofErr w:type="spellEnd"/>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ListParagraph"/>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ListParagraph"/>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ListParagraph"/>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ListParagraph"/>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proofErr w:type="spellStart"/>
            <w:r w:rsidRPr="006F17F6">
              <w:rPr>
                <w:rFonts w:ascii="Times New Roman" w:eastAsiaTheme="minorEastAsia" w:hAnsi="Times New Roman"/>
                <w:i/>
                <w:lang w:eastAsia="zh-CN"/>
              </w:rPr>
              <w:t>enableTwoDefaultTCI</w:t>
            </w:r>
            <w:proofErr w:type="spellEnd"/>
            <w:r w:rsidRPr="006F17F6">
              <w:rPr>
                <w:rFonts w:ascii="Times New Roman" w:eastAsiaTheme="minorEastAsia" w:hAnsi="Times New Roman"/>
                <w:i/>
                <w:lang w:eastAsia="zh-CN"/>
              </w:rPr>
              <w:t>-States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proofErr w:type="spellStart"/>
            <w:r>
              <w:rPr>
                <w:rStyle w:val="Emphasis"/>
              </w:rPr>
              <w:t>enableTwoDefaultTCI</w:t>
            </w:r>
            <w:proofErr w:type="spellEnd"/>
            <w:r>
              <w:rPr>
                <w:rStyle w:val="Emphasis"/>
              </w:rPr>
              <w:t>-States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73110B" w14:paraId="56FC1D02" w14:textId="77777777">
        <w:tc>
          <w:tcPr>
            <w:tcW w:w="1975" w:type="dxa"/>
          </w:tcPr>
          <w:p w14:paraId="07AFA814" w14:textId="7A996E00"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B1DDC93" w14:textId="77777777" w:rsidR="0073110B" w:rsidRDefault="0073110B" w:rsidP="007311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the wording ‘for</w:t>
            </w:r>
            <w:r w:rsidRPr="00FE26E9">
              <w:rPr>
                <w:rFonts w:ascii="Times New Roman" w:eastAsiaTheme="minorEastAsia" w:hAnsi="Times New Roman"/>
                <w:lang w:eastAsia="zh-CN"/>
              </w:rPr>
              <w:t xml:space="preserve"> Rel-17 enhanced SFN PDSCH</w:t>
            </w:r>
            <w:r>
              <w:rPr>
                <w:rFonts w:ascii="Times New Roman" w:eastAsiaTheme="minorEastAsia" w:hAnsi="Times New Roman"/>
                <w:lang w:eastAsia="zh-CN"/>
              </w:rPr>
              <w:t>’ in the proposal i</w:t>
            </w:r>
            <w:r w:rsidRPr="00FE26E9">
              <w:rPr>
                <w:rFonts w:ascii="Times New Roman" w:eastAsiaTheme="minorEastAsia" w:hAnsi="Times New Roman"/>
                <w:lang w:eastAsia="zh-CN"/>
              </w:rPr>
              <w:t>mplie</w:t>
            </w:r>
            <w:r>
              <w:rPr>
                <w:rFonts w:ascii="Times New Roman" w:eastAsiaTheme="minorEastAsia" w:hAnsi="Times New Roman"/>
                <w:lang w:eastAsia="zh-CN"/>
              </w:rPr>
              <w:t>s that there is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xml:space="preserve">? If yes, we support the proposal in principle. But to </w:t>
            </w:r>
            <w:r w:rsidRPr="00FE26E9">
              <w:rPr>
                <w:rFonts w:ascii="Times New Roman" w:eastAsiaTheme="minorEastAsia" w:hAnsi="Times New Roman"/>
                <w:lang w:eastAsia="zh-CN"/>
              </w:rPr>
              <w:t>eliminate</w:t>
            </w:r>
            <w:r>
              <w:rPr>
                <w:rFonts w:ascii="Times New Roman" w:eastAsiaTheme="minorEastAsia" w:hAnsi="Times New Roman"/>
                <w:lang w:eastAsia="zh-CN"/>
              </w:rPr>
              <w:t xml:space="preserve"> the</w:t>
            </w:r>
            <w:r w:rsidRPr="00FE26E9">
              <w:rPr>
                <w:rFonts w:ascii="Times New Roman" w:eastAsiaTheme="minorEastAsia" w:hAnsi="Times New Roman"/>
                <w:lang w:eastAsia="zh-CN"/>
              </w:rPr>
              <w:t xml:space="preserve"> confusion</w:t>
            </w:r>
            <w:r>
              <w:rPr>
                <w:rFonts w:ascii="Times New Roman" w:eastAsiaTheme="minorEastAsia" w:hAnsi="Times New Roman"/>
                <w:lang w:eastAsia="zh-CN"/>
              </w:rPr>
              <w:t>, we also suggest to add ‘at least</w:t>
            </w:r>
            <w:r w:rsidRPr="00FE26E9">
              <w:rPr>
                <w:rFonts w:ascii="Times New Roman" w:eastAsiaTheme="minorEastAsia" w:hAnsi="Times New Roman"/>
                <w:lang w:eastAsia="zh-CN"/>
              </w:rPr>
              <w:t xml:space="preserve"> one TCI codepoint indicates two TCI states</w:t>
            </w:r>
            <w:r>
              <w:rPr>
                <w:rFonts w:ascii="Times New Roman" w:eastAsiaTheme="minorEastAsia" w:hAnsi="Times New Roman"/>
                <w:lang w:eastAsia="zh-CN"/>
              </w:rPr>
              <w:t>’ to keep the similar wording as the default beam condition for</w:t>
            </w:r>
            <w:r w:rsidRPr="00FE26E9">
              <w:rPr>
                <w:rFonts w:ascii="Times New Roman" w:eastAsiaTheme="minorEastAsia" w:hAnsi="Times New Roman"/>
                <w:lang w:eastAsia="zh-CN"/>
              </w:rPr>
              <w:t xml:space="preserve"> scheme-1a</w:t>
            </w:r>
            <w:r>
              <w:rPr>
                <w:rFonts w:ascii="Times New Roman" w:eastAsiaTheme="minorEastAsia" w:hAnsi="Times New Roman"/>
                <w:lang w:eastAsia="zh-CN"/>
              </w:rPr>
              <w:t xml:space="preserve"> in spec 28.314.</w:t>
            </w:r>
          </w:p>
          <w:p w14:paraId="73A3E6DD" w14:textId="77777777" w:rsidR="0073110B" w:rsidRDefault="0073110B" w:rsidP="0073110B">
            <w:pPr>
              <w:pStyle w:val="ListParagraph"/>
              <w:ind w:left="0"/>
              <w:contextualSpacing/>
              <w:rPr>
                <w:rFonts w:ascii="Times New Roman" w:eastAsiaTheme="minorEastAsia" w:hAnsi="Times New Roman"/>
                <w:lang w:eastAsia="zh-CN"/>
              </w:rPr>
            </w:pPr>
          </w:p>
          <w:p w14:paraId="71DCA90A" w14:textId="77777777" w:rsidR="0073110B" w:rsidRDefault="0073110B" w:rsidP="0073110B">
            <w:pPr>
              <w:spacing w:after="120" w:line="240" w:lineRule="auto"/>
              <w:rPr>
                <w:b/>
                <w:bCs/>
              </w:rPr>
            </w:pPr>
            <w:r>
              <w:rPr>
                <w:b/>
                <w:bCs/>
                <w:highlight w:val="yellow"/>
              </w:rPr>
              <w:t>Proposal #4-3b</w:t>
            </w:r>
            <w:r>
              <w:rPr>
                <w:b/>
                <w:bCs/>
              </w:rPr>
              <w:t>:</w:t>
            </w:r>
          </w:p>
          <w:p w14:paraId="78CFCD18" w14:textId="394DCF1B" w:rsidR="0073110B" w:rsidRDefault="0073110B" w:rsidP="0073110B">
            <w:pPr>
              <w:pStyle w:val="ListParagraph"/>
              <w:ind w:left="0"/>
              <w:contextualSpacing/>
              <w:rPr>
                <w:rFonts w:ascii="Times New Roman" w:eastAsiaTheme="minorEastAsia" w:hAnsi="Times New Roman"/>
                <w:lang w:eastAsia="zh-CN"/>
              </w:rPr>
            </w:pPr>
            <w:r w:rsidRPr="00FE26E9">
              <w:rPr>
                <w:rFonts w:ascii="Times New Roman" w:hAnsi="Times New Roman"/>
              </w:rPr>
              <w:t>If</w:t>
            </w:r>
            <w:r w:rsidRPr="00FE26E9">
              <w:rPr>
                <w:rStyle w:val="apple-converted-space"/>
                <w:rFonts w:ascii="Times New Roman" w:hAnsi="Times New Roman"/>
              </w:rPr>
              <w:t> </w:t>
            </w:r>
            <w:proofErr w:type="spellStart"/>
            <w:r w:rsidRPr="00FE26E9">
              <w:rPr>
                <w:rStyle w:val="Emphasis"/>
                <w:rFonts w:ascii="Times New Roman" w:hAnsi="Times New Roman"/>
              </w:rPr>
              <w:t>enableTwoDefaultTCI</w:t>
            </w:r>
            <w:proofErr w:type="spellEnd"/>
            <w:r w:rsidRPr="00FE26E9">
              <w:rPr>
                <w:rStyle w:val="Emphasis"/>
                <w:rFonts w:ascii="Times New Roman" w:hAnsi="Times New Roman"/>
              </w:rPr>
              <w:t>-States</w:t>
            </w:r>
            <w:r w:rsidRPr="00FE26E9">
              <w:rPr>
                <w:rStyle w:val="apple-converted-space"/>
                <w:rFonts w:ascii="Times New Roman" w:hAnsi="Times New Roman"/>
              </w:rPr>
              <w:t xml:space="preserve"> is configured </w:t>
            </w:r>
            <w:r w:rsidRPr="00FE26E9">
              <w:rPr>
                <w:rFonts w:ascii="Times New Roman" w:hAnsi="Times New Roman"/>
                <w:color w:val="0070C0"/>
              </w:rPr>
              <w:t>and at least one TCI codepoint indicates two TCI states</w:t>
            </w:r>
            <w:r>
              <w:rPr>
                <w:rFonts w:ascii="Times New Roman" w:hAnsi="Times New Roman"/>
                <w:color w:val="0070C0"/>
              </w:rPr>
              <w:t xml:space="preserve"> in MAC-CE </w:t>
            </w:r>
            <w:r>
              <w:rPr>
                <w:rFonts w:ascii="Times New Roman" w:hAnsi="Times New Roman"/>
              </w:rPr>
              <w:t xml:space="preserve">and </w:t>
            </w:r>
            <w:r w:rsidRPr="00FE26E9">
              <w:rPr>
                <w:rFonts w:ascii="Times New Roman" w:hAnsi="Times New Roman"/>
              </w:rPr>
              <w:t>time offset between the reception of the DL DCI and the PDSCH is less than the threshold</w:t>
            </w:r>
            <w:r w:rsidRPr="00FE26E9">
              <w:rPr>
                <w:rStyle w:val="apple-converted-space"/>
                <w:rFonts w:ascii="Times New Roman" w:hAnsi="Times New Roman"/>
              </w:rPr>
              <w:t> </w:t>
            </w:r>
            <w:proofErr w:type="spellStart"/>
            <w:r w:rsidRPr="00FE26E9">
              <w:rPr>
                <w:rStyle w:val="Emphasis"/>
                <w:rFonts w:ascii="Times New Roman" w:hAnsi="Times New Roman"/>
              </w:rPr>
              <w:t>timeDurationForQCL</w:t>
            </w:r>
            <w:proofErr w:type="spellEnd"/>
            <w:r w:rsidRPr="00FE26E9">
              <w:rPr>
                <w:rFonts w:ascii="Times New Roman" w:hAnsi="Times New Roman"/>
              </w:rPr>
              <w:t xml:space="preserve">, default beam(s) for Rel-17 enhanced SFN PDSCH (scheme 1 or </w:t>
            </w:r>
            <w:r w:rsidRPr="00FE26E9">
              <w:rPr>
                <w:rFonts w:ascii="Times New Roman" w:hAnsi="Times New Roman"/>
                <w:color w:val="FF0000"/>
              </w:rPr>
              <w:t>if supported</w:t>
            </w:r>
            <w:r w:rsidRPr="00FE26E9">
              <w:rPr>
                <w:rFonts w:ascii="Times New Roman" w:hAnsi="Times New Roman"/>
              </w:rPr>
              <w:t xml:space="preserve"> TRP-based pre-compensation) reception:</w:t>
            </w:r>
          </w:p>
        </w:tc>
      </w:tr>
      <w:tr w:rsidR="00DA1FDA" w14:paraId="2302BD1D" w14:textId="77777777">
        <w:tc>
          <w:tcPr>
            <w:tcW w:w="1975" w:type="dxa"/>
          </w:tcPr>
          <w:p w14:paraId="20F1C958" w14:textId="105E34D3"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76C5F2DB" w14:textId="091D4305" w:rsidR="00DA1FDA" w:rsidRDefault="00DA1FDA" w:rsidP="00DA1FD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Support the proposal. </w:t>
            </w: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Heading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1E16FE0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4F936CE1"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w:t>
      </w:r>
      <w:proofErr w:type="gramStart"/>
      <w:r>
        <w:rPr>
          <w:rFonts w:ascii="Times New Roman" w:hAnsi="Times New Roman"/>
          <w:bCs/>
        </w:rPr>
        <w:t>OPPO?,</w:t>
      </w:r>
      <w:proofErr w:type="gramEnd"/>
      <w:r>
        <w:rPr>
          <w:rFonts w:ascii="Times New Roman" w:hAnsi="Times New Roman"/>
          <w:bCs/>
        </w:rPr>
        <w:t xml:space="preserve">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Heading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4CFE347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1D693E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 xml:space="preserve">at least one TCI codepoint indicating two TCI </w:t>
            </w:r>
            <w:proofErr w:type="gramStart"/>
            <w:r>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6997552E"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DABC516" w14:textId="77777777" w:rsidR="007A1CED" w:rsidRDefault="001D648F">
            <w:pPr>
              <w:pStyle w:val="ListParagraph"/>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ListParagraph"/>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ListParagraph"/>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7D0261F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this proposal. We first need to even discuss if we allow HST-SFN DCI format 1_1 and 1_2 to scheme </w:t>
            </w:r>
            <w:proofErr w:type="spellStart"/>
            <w:r>
              <w:rPr>
                <w:rFonts w:ascii="Times New Roman" w:eastAsia="맑은 고딕" w:hAnsi="Times New Roman"/>
                <w:lang w:eastAsia="ko-KR"/>
              </w:rPr>
              <w:t>sTRP</w:t>
            </w:r>
            <w:proofErr w:type="spellEnd"/>
            <w:r>
              <w:rPr>
                <w:rFonts w:ascii="Times New Roman" w:eastAsia="맑은 고딕" w:hAnsi="Times New Roman"/>
                <w:lang w:eastAsia="ko-KR"/>
              </w:rPr>
              <w:t xml:space="preserve"> PDSCH (which is the second bullet)</w:t>
            </w:r>
          </w:p>
        </w:tc>
      </w:tr>
      <w:tr w:rsidR="007A1CED" w14:paraId="27DB3D83" w14:textId="77777777">
        <w:tc>
          <w:tcPr>
            <w:tcW w:w="1975" w:type="dxa"/>
          </w:tcPr>
          <w:p w14:paraId="31E6CFF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ListParagraph"/>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ListParagraph"/>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down-select one alternative</w:t>
            </w:r>
          </w:p>
          <w:p w14:paraId="6F9B09E9"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ListParagraph"/>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ListParagraph"/>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ListParagraph"/>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ListParagraph"/>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643C95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ListParagraph"/>
              <w:ind w:left="0"/>
              <w:contextualSpacing/>
              <w:rPr>
                <w:rFonts w:ascii="Times New Roman" w:eastAsiaTheme="minorEastAsia" w:hAnsi="Times New Roman"/>
                <w:lang w:eastAsia="zh-CN"/>
              </w:rPr>
            </w:pPr>
          </w:p>
          <w:p w14:paraId="5C44AF6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ListParagraph"/>
              <w:ind w:left="0"/>
              <w:contextualSpacing/>
              <w:rPr>
                <w:rFonts w:ascii="Times New Roman" w:eastAsiaTheme="minorEastAsia" w:hAnsi="Times New Roman"/>
                <w:lang w:eastAsia="zh-CN"/>
              </w:rPr>
            </w:pPr>
          </w:p>
          <w:p w14:paraId="785818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ListParagraph"/>
              <w:ind w:left="0"/>
              <w:contextualSpacing/>
              <w:rPr>
                <w:rFonts w:ascii="Times New Roman" w:eastAsiaTheme="minorEastAsia" w:hAnsi="Times New Roman"/>
                <w:lang w:eastAsia="zh-CN"/>
              </w:rPr>
            </w:pPr>
          </w:p>
          <w:p w14:paraId="3973191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3B43BF19" w14:textId="77777777" w:rsidR="007A1CED" w:rsidRDefault="001D648F">
            <w:pPr>
              <w:pStyle w:val="ListParagraph"/>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proofErr w:type="spellStart"/>
            <w:r>
              <w:rPr>
                <w:rStyle w:val="Emphasis"/>
                <w:shd w:val="clear" w:color="auto" w:fill="FFFF00"/>
              </w:rPr>
              <w:t>enableTwoDefaultTCI</w:t>
            </w:r>
            <w:proofErr w:type="spellEnd"/>
            <w:r>
              <w:rPr>
                <w:rStyle w:val="Emphasis"/>
                <w:shd w:val="clear" w:color="auto" w:fill="FFFF00"/>
              </w:rPr>
              <w:t xml:space="preserve">-States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ListParagraph"/>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Pr>
                <w:rFonts w:ascii="Times New Roman" w:hAnsi="Times New Roman"/>
                <w:i/>
                <w:iCs/>
              </w:rPr>
              <w:t>enableTwoDefaultTCI</w:t>
            </w:r>
            <w:proofErr w:type="spellEnd"/>
            <w:r>
              <w:rPr>
                <w:rFonts w:ascii="Times New Roman" w:hAnsi="Times New Roman"/>
                <w:i/>
                <w:iCs/>
              </w:rPr>
              <w:t xml:space="preserve">-States or, </w:t>
            </w:r>
          </w:p>
          <w:p w14:paraId="3A2CF79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Pr>
                <w:rFonts w:ascii="Times New Roman" w:hAnsi="Times New Roman"/>
                <w:i/>
                <w:iCs/>
              </w:rPr>
              <w:t>enableTwoDefaultTCI</w:t>
            </w:r>
            <w:proofErr w:type="spellEnd"/>
            <w:r>
              <w:rPr>
                <w:rFonts w:ascii="Times New Roman" w:hAnsi="Times New Roman"/>
                <w:i/>
                <w:iCs/>
              </w:rPr>
              <w:t xml:space="preserve">-States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56124D7D"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Don’t support the proposal.</w:t>
            </w:r>
          </w:p>
          <w:p w14:paraId="17338FD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2605EC0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FL’s proposal. </w:t>
            </w:r>
          </w:p>
          <w:p w14:paraId="4C3C377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Regarding the first </w:t>
            </w:r>
            <w:proofErr w:type="spellStart"/>
            <w:r>
              <w:rPr>
                <w:rFonts w:ascii="Times New Roman" w:eastAsia="맑은 고딕" w:hAnsi="Times New Roman" w:hint="eastAsia"/>
                <w:lang w:eastAsia="ko-KR"/>
              </w:rPr>
              <w:t>subbullet</w:t>
            </w:r>
            <w:proofErr w:type="spellEnd"/>
            <w:r>
              <w:rPr>
                <w:rFonts w:ascii="Times New Roman" w:eastAsia="맑은 고딕" w:hAnsi="Times New Roman" w:hint="eastAsia"/>
                <w:lang w:eastAsia="ko-KR"/>
              </w:rPr>
              <w:t xml:space="preserve">, we think it should be included in the proposal. </w:t>
            </w:r>
            <w:r>
              <w:rPr>
                <w:rFonts w:ascii="Times New Roman" w:eastAsia="맑은 고딕" w:hAnsi="Times New Roman"/>
                <w:lang w:eastAsia="ko-KR"/>
              </w:rPr>
              <w:t xml:space="preserve">This is because that condition can be used for UE to know whether </w:t>
            </w:r>
            <w:r>
              <w:rPr>
                <w:rFonts w:ascii="Times New Roman" w:eastAsia="맑은 고딕"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ListParagraph"/>
              <w:ind w:left="0"/>
              <w:contextualSpacing/>
              <w:rPr>
                <w:rFonts w:ascii="Times New Roman" w:eastAsia="맑은 고딕"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E9BE62B"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41ED677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Don’t support.  We think TCI field can always be present when using DCI 1_1/1_2 in </w:t>
            </w:r>
            <w:proofErr w:type="spellStart"/>
            <w:r>
              <w:rPr>
                <w:rFonts w:ascii="Times New Roman" w:eastAsia="맑은 고딕" w:hAnsi="Times New Roman"/>
                <w:lang w:eastAsia="ko-KR"/>
              </w:rPr>
              <w:t>SFNed</w:t>
            </w:r>
            <w:proofErr w:type="spellEnd"/>
            <w:r>
              <w:rPr>
                <w:rFonts w:ascii="Times New Roman" w:eastAsia="맑은 고딕" w:hAnsi="Times New Roman"/>
                <w:lang w:eastAsia="ko-KR"/>
              </w:rPr>
              <w:t xml:space="preserve"> network. </w:t>
            </w:r>
          </w:p>
        </w:tc>
      </w:tr>
      <w:tr w:rsidR="007A1CED" w14:paraId="15536468" w14:textId="77777777">
        <w:tc>
          <w:tcPr>
            <w:tcW w:w="1975" w:type="dxa"/>
          </w:tcPr>
          <w:p w14:paraId="7BB30C7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1EF1545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@ZTE, please refer to LG explanation on the first bullet condition. </w:t>
            </w:r>
          </w:p>
          <w:p w14:paraId="2B3C9EA3" w14:textId="77777777" w:rsidR="007A1CED" w:rsidRDefault="007A1CED">
            <w:pPr>
              <w:pStyle w:val="ListParagraph"/>
              <w:ind w:left="0"/>
              <w:contextualSpacing/>
              <w:rPr>
                <w:rFonts w:ascii="Times New Roman" w:eastAsia="맑은 고딕" w:hAnsi="Times New Roman"/>
                <w:lang w:eastAsia="ko-KR"/>
              </w:rPr>
            </w:pPr>
          </w:p>
          <w:p w14:paraId="4F9EACAE"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lastRenderedPageBreak/>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Heading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7CB8DD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ListParagraph"/>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w:t>
      </w:r>
    </w:p>
    <w:p w14:paraId="74D929C9"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proofErr w:type="spellStart"/>
      <w:r>
        <w:rPr>
          <w:rFonts w:ascii="Times New Roman" w:hAnsi="Times New Roman"/>
          <w:i/>
          <w:iCs/>
          <w:color w:val="FF0000"/>
        </w:rPr>
        <w:t>enableTwoDefaultTCI</w:t>
      </w:r>
      <w:proofErr w:type="spellEnd"/>
      <w:r>
        <w:rPr>
          <w:rFonts w:ascii="Times New Roman" w:hAnsi="Times New Roman"/>
          <w:i/>
          <w:iCs/>
          <w:color w:val="FF0000"/>
        </w:rPr>
        <w:t>-States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w:t>
            </w:r>
            <w:proofErr w:type="spellStart"/>
            <w:r>
              <w:rPr>
                <w:rFonts w:ascii="Times New Roman" w:eastAsia="MS Mincho" w:hAnsi="Times New Roman"/>
                <w:lang w:eastAsia="ja-JP"/>
              </w:rPr>
              <w:t>timeDurationForQCL</w:t>
            </w:r>
            <w:proofErr w:type="spellEnd"/>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ListParagraph"/>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ListParagraph"/>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w:t>
            </w:r>
            <w:proofErr w:type="gramStart"/>
            <w:r>
              <w:rPr>
                <w:rFonts w:ascii="Times New Roman" w:hAnsi="Times New Roman"/>
              </w:rPr>
              <w:t>is</w:t>
            </w:r>
            <w:proofErr w:type="gramEnd"/>
            <w:r>
              <w:rPr>
                <w:rFonts w:ascii="Times New Roman" w:hAnsi="Times New Roman"/>
              </w:rPr>
              <w:t xml:space="preserve">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ListParagraph"/>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w:t>
            </w:r>
          </w:p>
          <w:p w14:paraId="77D2DAA0" w14:textId="77777777" w:rsidR="007A1CED" w:rsidRDefault="001D648F">
            <w:pPr>
              <w:pStyle w:val="ListParagraph"/>
              <w:widowControl w:val="0"/>
              <w:numPr>
                <w:ilvl w:val="1"/>
                <w:numId w:val="24"/>
              </w:numPr>
              <w:spacing w:after="120" w:line="240" w:lineRule="auto"/>
              <w:rPr>
                <w:rFonts w:ascii="Times New Roman" w:hAnsi="Times New Roman"/>
                <w:color w:val="FF0000"/>
              </w:rPr>
            </w:pPr>
            <w:r>
              <w:rPr>
                <w:rFonts w:ascii="Times New Roman" w:hAnsi="Times New Roman"/>
                <w:color w:val="FF0000"/>
              </w:rPr>
              <w:lastRenderedPageBreak/>
              <w:t xml:space="preserve">FFS support the case when </w:t>
            </w:r>
            <w:proofErr w:type="spellStart"/>
            <w:r>
              <w:rPr>
                <w:rFonts w:ascii="Times New Roman" w:hAnsi="Times New Roman"/>
                <w:i/>
                <w:color w:val="FF0000"/>
              </w:rPr>
              <w:t>enableTwoDefaultTCI</w:t>
            </w:r>
            <w:proofErr w:type="spellEnd"/>
            <w:r>
              <w:rPr>
                <w:rFonts w:ascii="Times New Roman" w:hAnsi="Times New Roman"/>
                <w:i/>
                <w:color w:val="FF0000"/>
              </w:rPr>
              <w:t>-States</w:t>
            </w:r>
            <w:r>
              <w:rPr>
                <w:rFonts w:ascii="Times New Roman" w:hAnsi="Times New Roman"/>
                <w:color w:val="FF0000"/>
              </w:rPr>
              <w:t xml:space="preserve"> is configured, but none of TCI codepoints is indicated with two 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LG</w:t>
            </w:r>
          </w:p>
        </w:tc>
        <w:tc>
          <w:tcPr>
            <w:tcW w:w="7375" w:type="dxa"/>
          </w:tcPr>
          <w:p w14:paraId="49D0BF53"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FL</w:t>
            </w:r>
            <w:r>
              <w:rPr>
                <w:rFonts w:ascii="Times New Roman" w:eastAsia="맑은 고딕" w:hAnsi="Times New Roman"/>
                <w:lang w:eastAsia="ko-KR"/>
              </w:rPr>
              <w:t>’s proposal</w:t>
            </w:r>
            <w:r>
              <w:rPr>
                <w:rFonts w:ascii="Times New Roman" w:eastAsia="맑은 고딕" w:hAnsi="Times New Roman" w:hint="eastAsia"/>
                <w:lang w:eastAsia="ko-KR"/>
              </w:rPr>
              <w:t xml:space="preserve"> </w:t>
            </w:r>
          </w:p>
          <w:p w14:paraId="6848A7E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Regarding DOCOMO</w:t>
            </w:r>
            <w:r>
              <w:rPr>
                <w:rFonts w:ascii="Times New Roman" w:eastAsia="맑은 고딕"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eastAsiaTheme="minorEastAsia" w:hAnsi="Times New Roman"/>
                <w:lang w:eastAsia="zh-CN"/>
              </w:rPr>
              <w:t xml:space="preserve">. </w:t>
            </w:r>
          </w:p>
          <w:p w14:paraId="2D4A86FA" w14:textId="77777777" w:rsidR="007A1CED" w:rsidRDefault="007A1CED">
            <w:pPr>
              <w:pStyle w:val="ListParagraph"/>
              <w:ind w:left="0"/>
              <w:contextualSpacing/>
              <w:rPr>
                <w:rFonts w:ascii="Times New Roman" w:eastAsiaTheme="minorEastAsia" w:hAnsi="Times New Roman"/>
                <w:lang w:eastAsia="zh-CN"/>
              </w:rPr>
            </w:pPr>
          </w:p>
          <w:p w14:paraId="1F28DE84" w14:textId="77777777" w:rsidR="007A1CED" w:rsidRDefault="001D648F">
            <w:pPr>
              <w:pStyle w:val="ListParagraph"/>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ListParagraph"/>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proofErr w:type="spellStart"/>
            <w:r>
              <w:rPr>
                <w:rFonts w:ascii="Times New Roman" w:hAnsi="Times New Roman"/>
                <w:i/>
                <w:iCs/>
                <w:color w:val="0070C0"/>
              </w:rPr>
              <w:t>enableTwoDefaultTCI</w:t>
            </w:r>
            <w:proofErr w:type="spellEnd"/>
            <w:r>
              <w:rPr>
                <w:rFonts w:ascii="Times New Roman" w:hAnsi="Times New Roman"/>
                <w:i/>
                <w:iCs/>
                <w:color w:val="0070C0"/>
              </w:rPr>
              <w:t>-States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ListParagraph"/>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ListParagraph"/>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proofErr w:type="spellStart"/>
            <w:r>
              <w:rPr>
                <w:rFonts w:ascii="Times New Roman" w:hAnsi="Times New Roman"/>
                <w:i/>
                <w:iCs/>
                <w:strike/>
                <w:color w:val="FF0000"/>
              </w:rPr>
              <w:t>enableTwoDefaultTCI</w:t>
            </w:r>
            <w:proofErr w:type="spellEnd"/>
            <w:r>
              <w:rPr>
                <w:rFonts w:ascii="Times New Roman" w:hAnsi="Times New Roman"/>
                <w:i/>
                <w:iCs/>
                <w:strike/>
                <w:color w:val="FF0000"/>
              </w:rPr>
              <w:t>-States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6A8DB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Since </w:t>
            </w:r>
            <w:r>
              <w:rPr>
                <w:rFonts w:ascii="Times New Roman" w:hAnsi="Times New Roman"/>
                <w:bCs/>
              </w:rPr>
              <w:t xml:space="preserve">time offset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this isn’t about the default TCI states and </w:t>
            </w:r>
            <w:proofErr w:type="spellStart"/>
            <w:r>
              <w:rPr>
                <w:rFonts w:ascii="Times New Roman" w:eastAsiaTheme="minorEastAsia" w:hAnsi="Times New Roman"/>
                <w:i/>
                <w:iCs/>
                <w:lang w:eastAsia="zh-CN"/>
              </w:rPr>
              <w:t>enableTwoDefaultTCI</w:t>
            </w:r>
            <w:proofErr w:type="spellEnd"/>
            <w:r>
              <w:rPr>
                <w:rFonts w:ascii="Times New Roman" w:eastAsiaTheme="minorEastAsia" w:hAnsi="Times New Roman"/>
                <w:i/>
                <w:iCs/>
                <w:lang w:eastAsia="zh-CN"/>
              </w:rPr>
              <w:t>-States</w:t>
            </w:r>
            <w:r>
              <w:rPr>
                <w:rFonts w:ascii="Times New Roman" w:hAnsi="Times New Roman"/>
                <w:bCs/>
              </w:rPr>
              <w:t xml:space="preserve"> shouldn’t be applicable, in our understanding.</w:t>
            </w:r>
          </w:p>
        </w:tc>
      </w:tr>
      <w:tr w:rsidR="007A1CED" w14:paraId="6EC806D7" w14:textId="77777777">
        <w:tc>
          <w:tcPr>
            <w:tcW w:w="1975" w:type="dxa"/>
          </w:tcPr>
          <w:p w14:paraId="7A7000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5C4D55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ListParagraph"/>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ListParagraph"/>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8F74824"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First of all, this needs to be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there is no reason a UE should buffer large amount of data in FR2 for the latency that cannot even be perceived.</w:t>
            </w:r>
          </w:p>
          <w:p w14:paraId="1EB86735" w14:textId="77777777" w:rsidR="007A1CED" w:rsidRDefault="001D648F">
            <w:pPr>
              <w:pStyle w:val="ListParagraph"/>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PDSCH is not justified for us as commented earlier. Also, this discussion depends on Issue #1-1 whether supported or not. </w:t>
            </w:r>
          </w:p>
          <w:p w14:paraId="339C4335"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would not indicate TCI for SFN PDSCH. We support that that TCI is always present following Rel-16 mechanism. </w:t>
            </w:r>
          </w:p>
          <w:p w14:paraId="0CCB1BCD" w14:textId="77777777" w:rsidR="007A1CED" w:rsidRDefault="001D648F">
            <w:pPr>
              <w:pStyle w:val="ListParagraph"/>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ListParagraph"/>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 xml:space="preserve">It would be great to see preference from interested companies for Alt 1 and Alt 2.  Please also provide feedback on </w:t>
            </w:r>
            <w:proofErr w:type="spellStart"/>
            <w:r>
              <w:rPr>
                <w:rFonts w:eastAsia="MS Mincho"/>
                <w:bCs/>
                <w:lang w:eastAsia="ja-JP"/>
              </w:rPr>
              <w:t>vivo’s</w:t>
            </w:r>
            <w:proofErr w:type="spellEnd"/>
            <w:r>
              <w:rPr>
                <w:rFonts w:eastAsia="MS Mincho"/>
                <w:bCs/>
                <w:lang w:eastAsia="ja-JP"/>
              </w:rPr>
              <w:t xml:space="preserve"> proposal (thanks </w:t>
            </w:r>
            <w:proofErr w:type="spellStart"/>
            <w:r>
              <w:rPr>
                <w:rFonts w:eastAsia="MS Mincho"/>
                <w:bCs/>
                <w:lang w:eastAsia="ja-JP"/>
              </w:rPr>
              <w:t>Convida</w:t>
            </w:r>
            <w:proofErr w:type="spellEnd"/>
            <w:r>
              <w:rPr>
                <w:rFonts w:eastAsia="MS Mincho"/>
                <w:bCs/>
                <w:lang w:eastAsia="ja-JP"/>
              </w:rPr>
              <w:t xml:space="preserve">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049A6A88"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ListParagraph"/>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74B9DE66"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Heading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w:t>
      </w:r>
      <w:r>
        <w:rPr>
          <w:rFonts w:ascii="Times New Roman" w:eastAsia="MS Mincho" w:hAnsi="Times New Roman"/>
          <w:bCs/>
          <w:lang w:eastAsia="ja-JP"/>
        </w:rPr>
        <w:lastRenderedPageBreak/>
        <w:t>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548AC4A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w:t>
      </w:r>
    </w:p>
    <w:p w14:paraId="2D533BC5" w14:textId="77777777" w:rsidR="007A1CED" w:rsidRDefault="001D648F">
      <w:pPr>
        <w:pStyle w:val="ListParagraph"/>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ListParagraph"/>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4DCFE225" w14:textId="77777777" w:rsidR="007A1CED" w:rsidRPr="00CD5250" w:rsidRDefault="00CD5250">
            <w:pPr>
              <w:pStyle w:val="ListParagraph"/>
              <w:ind w:left="0"/>
              <w:contextualSpacing/>
              <w:rPr>
                <w:rFonts w:ascii="Times New Roman" w:eastAsiaTheme="minorEastAsia" w:hAnsi="Times New Roman"/>
                <w:lang w:eastAsia="zh-CN"/>
              </w:rPr>
            </w:pPr>
            <w:r w:rsidRPr="00CD5250">
              <w:rPr>
                <w:rFonts w:ascii="Times New Roman" w:eastAsiaTheme="minorEastAsia" w:hAnsi="Times New Roman"/>
                <w:lang w:eastAsia="zh-CN"/>
              </w:rPr>
              <w:t xml:space="preserve">Support Alt2. We would like to ask moderator for the reason why the bracket for “if supported DCI formats 1_1 and 1_2” is added. If the considered DCI format is only 1_0, we do not need this proposal since there is no TCI field in DCI format 1_0. Regarding first FFS (related to </w:t>
            </w:r>
            <w:proofErr w:type="spellStart"/>
            <w:r w:rsidRPr="00CD5250">
              <w:rPr>
                <w:rFonts w:ascii="Times New Roman" w:eastAsiaTheme="minorEastAsia" w:hAnsi="Times New Roman"/>
                <w:lang w:eastAsia="zh-CN"/>
              </w:rPr>
              <w:t>enableTwoDefaultTCI</w:t>
            </w:r>
            <w:proofErr w:type="spellEnd"/>
            <w:r w:rsidRPr="00CD5250">
              <w:rPr>
                <w:rFonts w:ascii="Times New Roman" w:eastAsiaTheme="minorEastAsia" w:hAnsi="Times New Roman"/>
                <w:lang w:eastAsia="zh-CN"/>
              </w:rPr>
              <w:t>-States),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C8C0871" w14:textId="535752F9"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2C009466" w14:textId="77777777" w:rsidR="00FB5A2D" w:rsidRDefault="00FB5A2D" w:rsidP="00FB5A2D">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the proposal, and prefer Alt1. </w:t>
            </w:r>
          </w:p>
          <w:p w14:paraId="43F3D300" w14:textId="2D49D776"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Regarding the first and second FFS, we cannot find the reason of need of dependency on </w:t>
            </w:r>
            <w:proofErr w:type="spellStart"/>
            <w:r>
              <w:rPr>
                <w:rFonts w:ascii="Times New Roman" w:hAnsi="Times New Roman"/>
                <w:bCs/>
                <w:i/>
                <w:iCs/>
              </w:rPr>
              <w:t>enableTwoDefaultTCI</w:t>
            </w:r>
            <w:proofErr w:type="spellEnd"/>
            <w:r>
              <w:rPr>
                <w:rFonts w:ascii="Times New Roman" w:hAnsi="Times New Roman"/>
                <w:bCs/>
                <w:i/>
                <w:iCs/>
              </w:rPr>
              <w:t>-States</w:t>
            </w:r>
            <w:r w:rsidRPr="006C42E5">
              <w:rPr>
                <w:rFonts w:ascii="Times New Roman" w:hAnsi="Times New Roman"/>
                <w:bCs/>
                <w:iCs/>
              </w:rPr>
              <w:t xml:space="preserve">. </w:t>
            </w:r>
            <w:r>
              <w:rPr>
                <w:rFonts w:ascii="Times New Roman" w:hAnsi="Times New Roman"/>
                <w:bCs/>
                <w:iCs/>
              </w:rPr>
              <w:t xml:space="preserve">In Rel-16, </w:t>
            </w:r>
            <w:proofErr w:type="spellStart"/>
            <w:r>
              <w:rPr>
                <w:rFonts w:ascii="Times New Roman" w:hAnsi="Times New Roman"/>
                <w:bCs/>
                <w:i/>
                <w:iCs/>
              </w:rPr>
              <w:t>enableTwoDefaultTCI</w:t>
            </w:r>
            <w:proofErr w:type="spellEnd"/>
            <w:r>
              <w:rPr>
                <w:rFonts w:ascii="Times New Roman" w:hAnsi="Times New Roman"/>
                <w:bCs/>
                <w:i/>
                <w:iCs/>
              </w:rPr>
              <w:t>-States</w:t>
            </w:r>
            <w:r>
              <w:rPr>
                <w:rFonts w:ascii="Times New Roman" w:hAnsi="Times New Roman"/>
                <w:bCs/>
                <w:iCs/>
              </w:rPr>
              <w:t xml:space="preserve"> was defined for the case of scheduling offset &lt;</w:t>
            </w:r>
            <w:r>
              <w:t xml:space="preserve"> </w:t>
            </w:r>
            <w:proofErr w:type="spellStart"/>
            <w:r w:rsidRPr="006C42E5">
              <w:rPr>
                <w:rFonts w:ascii="Times New Roman" w:hAnsi="Times New Roman"/>
                <w:bCs/>
                <w:i/>
                <w:iCs/>
              </w:rPr>
              <w:t>timeDurationForQCL</w:t>
            </w:r>
            <w:proofErr w:type="spellEnd"/>
            <w:r>
              <w:rPr>
                <w:rFonts w:ascii="Times New Roman" w:hAnsi="Times New Roman"/>
                <w:bCs/>
                <w:iCs/>
              </w:rPr>
              <w:t xml:space="preserve">. However, P4-4b is for the case of scheduling offset &gt;= </w:t>
            </w:r>
            <w:proofErr w:type="spellStart"/>
            <w:r>
              <w:rPr>
                <w:rFonts w:ascii="Times New Roman" w:hAnsi="Times New Roman"/>
                <w:bCs/>
                <w:i/>
                <w:iCs/>
              </w:rPr>
              <w:t>timeDurationForQCL</w:t>
            </w:r>
            <w:proofErr w:type="spellEnd"/>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ListParagraph"/>
              <w:ind w:left="0"/>
              <w:contextualSpacing/>
              <w:rPr>
                <w:rFonts w:ascii="Times New Roman" w:eastAsia="MS Mincho" w:hAnsi="Times New Roman"/>
                <w:lang w:eastAsia="ja-JP"/>
              </w:rPr>
            </w:pPr>
          </w:p>
          <w:p w14:paraId="47CC3DFA"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ListParagraph"/>
              <w:ind w:left="0"/>
              <w:contextualSpacing/>
              <w:rPr>
                <w:rFonts w:ascii="Times New Roman" w:eastAsia="MS Mincho" w:hAnsi="Times New Roman"/>
                <w:lang w:eastAsia="ja-JP"/>
              </w:rPr>
            </w:pPr>
          </w:p>
          <w:p w14:paraId="208110C2" w14:textId="77777777" w:rsidR="00A769A9" w:rsidRDefault="00A769A9" w:rsidP="00A769A9">
            <w:pPr>
              <w:pStyle w:val="ListParagraph"/>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 xml:space="preserve">SFN CORESET scheduling </w:t>
            </w:r>
            <w:proofErr w:type="spellStart"/>
            <w:r w:rsidRPr="00205FFD">
              <w:rPr>
                <w:rFonts w:ascii="Times New Roman" w:eastAsia="MS Mincho" w:hAnsi="Times New Roman"/>
                <w:lang w:eastAsia="ja-JP"/>
              </w:rPr>
              <w:t>sTRP</w:t>
            </w:r>
            <w:proofErr w:type="spellEnd"/>
            <w:r w:rsidRPr="00205FFD">
              <w:rPr>
                <w:rFonts w:ascii="Times New Roman" w:eastAsia="MS Mincho" w:hAnsi="Times New Roman"/>
                <w:lang w:eastAsia="ja-JP"/>
              </w:rPr>
              <w:t xml:space="preserve">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w:t>
            </w:r>
            <w:proofErr w:type="spellStart"/>
            <w:r>
              <w:rPr>
                <w:rFonts w:ascii="Times New Roman" w:eastAsia="MS Mincho" w:hAnsi="Times New Roman"/>
                <w:lang w:eastAsia="ja-JP"/>
              </w:rPr>
              <w:t>sDCI</w:t>
            </w:r>
            <w:proofErr w:type="spellEnd"/>
            <w:r>
              <w:rPr>
                <w:rFonts w:ascii="Times New Roman" w:eastAsia="MS Mincho" w:hAnsi="Times New Roman"/>
                <w:lang w:eastAsia="ja-JP"/>
              </w:rPr>
              <w:t xml:space="preserv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But, in Alt.2, we don’t think such a restriction is needed.</w:t>
            </w:r>
          </w:p>
          <w:p w14:paraId="6FC59F56" w14:textId="77777777" w:rsidR="00A769A9" w:rsidRDefault="00A769A9" w:rsidP="00A769A9">
            <w:pPr>
              <w:pStyle w:val="ListParagraph"/>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ListParagraph"/>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ListParagraph"/>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ListParagraph"/>
              <w:ind w:left="0"/>
              <w:contextualSpacing/>
              <w:rPr>
                <w:rFonts w:ascii="Times New Roman" w:eastAsiaTheme="minorEastAsia" w:hAnsi="Times New Roman"/>
                <w:lang w:eastAsia="zh-CN"/>
              </w:rPr>
            </w:pPr>
          </w:p>
        </w:tc>
      </w:tr>
      <w:tr w:rsidR="00D565C5" w14:paraId="4D332F83" w14:textId="77777777">
        <w:tc>
          <w:tcPr>
            <w:tcW w:w="1975" w:type="dxa"/>
          </w:tcPr>
          <w:p w14:paraId="5745445C" w14:textId="6A8146BE" w:rsidR="00D565C5" w:rsidRDefault="00D565C5" w:rsidP="00D565C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vivo</w:t>
            </w:r>
          </w:p>
        </w:tc>
        <w:tc>
          <w:tcPr>
            <w:tcW w:w="7375" w:type="dxa"/>
          </w:tcPr>
          <w:p w14:paraId="7C83E247" w14:textId="77777777" w:rsidR="00D565C5" w:rsidRDefault="00D565C5" w:rsidP="00D565C5">
            <w:pPr>
              <w:pStyle w:val="ListParagraph"/>
              <w:ind w:left="0"/>
              <w:contextualSpacing/>
              <w:rPr>
                <w:rFonts w:ascii="Times New Roman" w:eastAsiaTheme="minorEastAsia" w:hAnsi="Times New Roman"/>
                <w:b/>
                <w:bCs/>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w:t>
            </w:r>
            <w:r w:rsidRPr="003F195D">
              <w:rPr>
                <w:rFonts w:ascii="Times New Roman" w:eastAsiaTheme="minorEastAsia" w:hAnsi="Times New Roman"/>
                <w:lang w:eastAsia="zh-CN"/>
              </w:rPr>
              <w:t>rt Alt 2.</w:t>
            </w:r>
          </w:p>
          <w:p w14:paraId="6A8CB646" w14:textId="77777777" w:rsidR="00D565C5" w:rsidRPr="00296ABA" w:rsidRDefault="00D565C5" w:rsidP="00D565C5">
            <w:pPr>
              <w:pStyle w:val="ListParagraph"/>
              <w:ind w:left="0"/>
              <w:contextualSpacing/>
              <w:rPr>
                <w:rFonts w:ascii="Times New Roman" w:eastAsiaTheme="minorEastAsia" w:hAnsi="Times New Roman"/>
                <w:lang w:eastAsia="zh-CN"/>
              </w:rPr>
            </w:pPr>
            <w:r w:rsidRPr="00296ABA">
              <w:rPr>
                <w:rFonts w:ascii="Times New Roman" w:eastAsiaTheme="minorEastAsia" w:hAnsi="Times New Roman"/>
                <w:lang w:eastAsia="zh-CN"/>
              </w:rPr>
              <w:t xml:space="preserve">But the main bullet says that the scheduling </w:t>
            </w:r>
            <w:r w:rsidRPr="00296ABA">
              <w:rPr>
                <w:rFonts w:ascii="Times New Roman" w:eastAsiaTheme="minorEastAsia" w:hAnsi="Times New Roman"/>
                <w:b/>
                <w:bCs/>
                <w:lang w:eastAsia="zh-CN"/>
              </w:rPr>
              <w:t>CORESET is indicated with two TCI states</w:t>
            </w:r>
            <w:r w:rsidRPr="00296ABA">
              <w:rPr>
                <w:rFonts w:ascii="Times New Roman" w:eastAsiaTheme="minorEastAsia" w:hAnsi="Times New Roman"/>
                <w:lang w:eastAsia="zh-CN"/>
              </w:rPr>
              <w:t>, which conflicts with the wording ‘</w:t>
            </w:r>
            <w:r w:rsidRPr="00296ABA">
              <w:rPr>
                <w:rFonts w:ascii="Times New Roman" w:hAnsi="Times New Roman"/>
              </w:rPr>
              <w:t xml:space="preserve">otherwise, UE applies the </w:t>
            </w:r>
            <w:r w:rsidRPr="00296ABA">
              <w:rPr>
                <w:rFonts w:ascii="Times New Roman" w:hAnsi="Times New Roman"/>
                <w:b/>
                <w:bCs/>
              </w:rPr>
              <w:t>one active TCI state of the CORESET</w:t>
            </w:r>
            <w:r w:rsidRPr="00296ABA">
              <w:rPr>
                <w:rFonts w:ascii="Times New Roman" w:hAnsi="Times New Roman"/>
              </w:rPr>
              <w:t xml:space="preserve"> when receiving the PDSCH</w:t>
            </w:r>
            <w:r w:rsidRPr="00296ABA">
              <w:rPr>
                <w:rFonts w:ascii="Times New Roman" w:eastAsiaTheme="minorEastAsia" w:hAnsi="Times New Roman"/>
                <w:lang w:eastAsia="zh-CN"/>
              </w:rPr>
              <w:t>’ in Alt2. Therefore, it seems clearer to make a small modification as follows.</w:t>
            </w:r>
          </w:p>
          <w:p w14:paraId="33399EA1" w14:textId="77777777" w:rsidR="00D565C5" w:rsidRDefault="00D565C5" w:rsidP="00D565C5">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4487625A" w14:textId="77777777" w:rsidR="00D565C5" w:rsidRDefault="00D565C5" w:rsidP="00D565C5">
            <w:pPr>
              <w:pStyle w:val="ListParagraph"/>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sidRPr="003F195D">
              <w:rPr>
                <w:rFonts w:ascii="Times New Roman" w:eastAsia="MS Mincho" w:hAnsi="Times New Roman"/>
                <w:bCs/>
                <w:strike/>
                <w:color w:val="0070C0"/>
                <w:lang w:eastAsia="ja-JP"/>
              </w:rPr>
              <w:t>the scheduling CORESET is indicated with two TCI states</w:t>
            </w:r>
            <w:r w:rsidRPr="003F195D">
              <w:rPr>
                <w:rFonts w:ascii="Times New Roman" w:hAnsi="Times New Roman"/>
                <w:bCs/>
                <w:strike/>
                <w:color w:val="0070C0"/>
              </w:rPr>
              <w:t xml:space="preserve"> </w:t>
            </w:r>
            <w:r w:rsidRPr="003F195D">
              <w:rPr>
                <w:rFonts w:ascii="Times New Roman" w:eastAsiaTheme="minorEastAsia" w:hAnsi="Times New Roman"/>
                <w:bCs/>
                <w:strike/>
                <w:color w:val="0070C0"/>
                <w:lang w:eastAsia="zh-CN"/>
              </w:rPr>
              <w:t>and</w:t>
            </w:r>
            <w:r>
              <w:rPr>
                <w:rFonts w:ascii="Times New Roman" w:eastAsiaTheme="minorEastAsia" w:hAnsi="Times New Roman"/>
                <w:bCs/>
                <w:lang w:eastAsia="zh-CN"/>
              </w:rPr>
              <w:t xml:space="preserve"> </w:t>
            </w:r>
            <w:r>
              <w:rPr>
                <w:rFonts w:ascii="Times New Roman" w:hAnsi="Times New Roman"/>
                <w:bCs/>
              </w:rPr>
              <w:t xml:space="preserve">the time offset between the reception of the DL DCI and the corresponding PDSCH is equal or larger than the threshold </w:t>
            </w:r>
            <w:proofErr w:type="spellStart"/>
            <w:r>
              <w:rPr>
                <w:rFonts w:ascii="Times New Roman" w:hAnsi="Times New Roman"/>
                <w:bCs/>
                <w:i/>
                <w:iCs/>
              </w:rPr>
              <w:t>timeDurationForQCL</w:t>
            </w:r>
            <w:proofErr w:type="spellEnd"/>
            <w:r>
              <w:rPr>
                <w:rFonts w:ascii="Times New Roman" w:hAnsi="Times New Roman"/>
                <w:bCs/>
              </w:rPr>
              <w:t xml:space="preserve"> </w:t>
            </w:r>
          </w:p>
          <w:p w14:paraId="18D4E4B3" w14:textId="77777777" w:rsidR="00D565C5" w:rsidRPr="003F195D" w:rsidRDefault="00D565C5" w:rsidP="00D565C5">
            <w:pPr>
              <w:pStyle w:val="ListParagraph"/>
              <w:widowControl w:val="0"/>
              <w:numPr>
                <w:ilvl w:val="0"/>
                <w:numId w:val="23"/>
              </w:numPr>
              <w:spacing w:after="120" w:line="240" w:lineRule="auto"/>
              <w:rPr>
                <w:rFonts w:ascii="Times New Roman" w:hAnsi="Times New Roman"/>
                <w:bCs/>
                <w:color w:val="0070C0"/>
              </w:rPr>
            </w:pPr>
            <w:r>
              <w:rPr>
                <w:rFonts w:ascii="Times New Roman" w:hAnsi="Times New Roman"/>
                <w:b/>
              </w:rPr>
              <w:t>Alt 1:</w:t>
            </w:r>
            <w:r>
              <w:rPr>
                <w:rFonts w:ascii="Times New Roman" w:hAnsi="Times New Roman"/>
                <w:bCs/>
              </w:rPr>
              <w:t xml:space="preserve"> Support configuration when there is no TCI field in the DCI scheduling PDSCH </w:t>
            </w:r>
            <w:r w:rsidRPr="003F195D">
              <w:rPr>
                <w:rFonts w:ascii="Times New Roman" w:hAnsi="Times New Roman"/>
                <w:bCs/>
                <w:color w:val="0070C0"/>
              </w:rPr>
              <w:t>and the scheduling CORESET is indicated with two TCI states</w:t>
            </w:r>
          </w:p>
          <w:p w14:paraId="3A565DE0"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5C32B8" w14:textId="77777777" w:rsidR="00D565C5" w:rsidRDefault="00D565C5" w:rsidP="00D565C5">
            <w:pPr>
              <w:pStyle w:val="ListParagraph"/>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w:t>
            </w:r>
            <w:r>
              <w:rPr>
                <w:rFonts w:ascii="Times New Roman" w:hAnsi="Times New Roman"/>
              </w:rPr>
              <w:lastRenderedPageBreak/>
              <w:t xml:space="preserve">receiving the PDSCH </w:t>
            </w:r>
          </w:p>
          <w:p w14:paraId="5212763D" w14:textId="77777777" w:rsidR="00D565C5" w:rsidRDefault="00D565C5" w:rsidP="00D565C5">
            <w:pPr>
              <w:pStyle w:val="ListParagraph"/>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294EE13F" w14:textId="77777777" w:rsidR="00D565C5" w:rsidRDefault="00D565C5" w:rsidP="00D565C5">
            <w:pPr>
              <w:pStyle w:val="ListParagraph"/>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5223F49E" w14:textId="77777777" w:rsidR="00D565C5" w:rsidRDefault="00D565C5" w:rsidP="00D565C5">
            <w:pPr>
              <w:pStyle w:val="ListParagraph"/>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486C3D38" w14:textId="77777777" w:rsidR="00D565C5" w:rsidRDefault="00D565C5" w:rsidP="00D565C5">
            <w:pPr>
              <w:pStyle w:val="ListParagraph"/>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175C5B9C" w14:textId="77777777" w:rsidR="00D565C5" w:rsidRDefault="00D565C5" w:rsidP="00D565C5">
            <w:pPr>
              <w:pStyle w:val="ListParagraph"/>
              <w:ind w:left="0"/>
              <w:contextualSpacing/>
              <w:rPr>
                <w:rFonts w:ascii="Times New Roman" w:eastAsia="MS Mincho" w:hAnsi="Times New Roman"/>
                <w:lang w:eastAsia="ja-JP"/>
              </w:rPr>
            </w:pPr>
          </w:p>
        </w:tc>
      </w:tr>
      <w:tr w:rsidR="00DA1FDA" w14:paraId="565DBC8F" w14:textId="77777777">
        <w:tc>
          <w:tcPr>
            <w:tcW w:w="1975" w:type="dxa"/>
          </w:tcPr>
          <w:p w14:paraId="6511FBE2" w14:textId="2DC361C0" w:rsidR="00DA1FDA" w:rsidRDefault="00DA1FDA" w:rsidP="00DA1F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7DF90C67" w14:textId="3B89C18A"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We support Alt 2. </w:t>
            </w: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Heading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Heading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92FE7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ListParagraph"/>
              <w:ind w:left="0"/>
              <w:contextualSpacing/>
              <w:rPr>
                <w:rFonts w:ascii="Times New Roman" w:hAnsi="Times New Roman"/>
                <w:i/>
                <w:iCs/>
              </w:rPr>
            </w:pPr>
            <w:proofErr w:type="spellStart"/>
            <w:r>
              <w:rPr>
                <w:rFonts w:ascii="Times New Roman" w:hAnsi="Times New Roman"/>
                <w:i/>
                <w:iCs/>
              </w:rPr>
              <w:t>enableTwoDefaultTCI</w:t>
            </w:r>
            <w:proofErr w:type="spellEnd"/>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ListParagraph"/>
              <w:ind w:left="0"/>
              <w:contextualSpacing/>
              <w:rPr>
                <w:rFonts w:ascii="Times New Roman" w:eastAsiaTheme="minorEastAsia" w:hAnsi="Times New Roman"/>
                <w:lang w:eastAsia="zh-CN"/>
              </w:rPr>
            </w:pPr>
          </w:p>
          <w:p w14:paraId="1BD1FC8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369CC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5EB29AE"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w:t>
            </w:r>
            <w:r>
              <w:rPr>
                <w:rFonts w:ascii="Times New Roman" w:eastAsia="맑은 고딕" w:hAnsi="Times New Roman"/>
                <w:lang w:eastAsia="ko-KR"/>
              </w:rPr>
              <w:t>G</w:t>
            </w:r>
          </w:p>
        </w:tc>
        <w:tc>
          <w:tcPr>
            <w:tcW w:w="7375" w:type="dxa"/>
          </w:tcPr>
          <w:p w14:paraId="2E69A0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w:t>
            </w:r>
            <w:r>
              <w:rPr>
                <w:rFonts w:ascii="Times New Roman" w:eastAsia="맑은 고딕" w:hAnsi="Times New Roman" w:hint="eastAsia"/>
                <w:lang w:eastAsia="ko-KR"/>
              </w:rPr>
              <w:t xml:space="preserve">ine </w:t>
            </w:r>
            <w:r>
              <w:rPr>
                <w:rFonts w:ascii="Times New Roman" w:eastAsia="맑은 고딕"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Convida</w:t>
            </w:r>
            <w:proofErr w:type="spellEnd"/>
            <w:r>
              <w:rPr>
                <w:rFonts w:ascii="Times New Roman" w:eastAsia="맑은 고딕" w:hAnsi="Times New Roman"/>
                <w:lang w:eastAsia="ko-KR"/>
              </w:rPr>
              <w:t xml:space="preserve"> Wireless</w:t>
            </w:r>
          </w:p>
        </w:tc>
        <w:tc>
          <w:tcPr>
            <w:tcW w:w="7375" w:type="dxa"/>
          </w:tcPr>
          <w:p w14:paraId="4F84434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proposal</w:t>
            </w:r>
          </w:p>
        </w:tc>
      </w:tr>
      <w:tr w:rsidR="007A1CED" w14:paraId="4C6F0EE9" w14:textId="77777777">
        <w:tc>
          <w:tcPr>
            <w:tcW w:w="1975" w:type="dxa"/>
          </w:tcPr>
          <w:p w14:paraId="6F7CC0F8"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Ericsson</w:t>
            </w:r>
          </w:p>
        </w:tc>
        <w:tc>
          <w:tcPr>
            <w:tcW w:w="7375" w:type="dxa"/>
          </w:tcPr>
          <w:p w14:paraId="2003CA27"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if we remove “</w:t>
            </w:r>
            <w:r>
              <w:rPr>
                <w:rFonts w:ascii="Times New Roman" w:eastAsia="MS Mincho" w:hAnsi="Times New Roman"/>
                <w:bCs/>
                <w:lang w:eastAsia="ja-JP"/>
              </w:rPr>
              <w:t>TRP -based pre-compensation</w:t>
            </w:r>
            <w:r>
              <w:rPr>
                <w:rFonts w:ascii="Times New Roman" w:eastAsia="맑은 고딕"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079A9BE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@Apple, Xiaomi, vivo </w:t>
            </w:r>
          </w:p>
          <w:p w14:paraId="515AE1DA"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@DOCOMO,</w:t>
            </w:r>
          </w:p>
          <w:p w14:paraId="13152D39"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Heading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ListParagraph"/>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ListParagraph"/>
              <w:ind w:left="0"/>
              <w:contextualSpacing/>
              <w:rPr>
                <w:rFonts w:ascii="Times New Roman" w:eastAsia="MS Mincho" w:hAnsi="Times New Roman"/>
                <w:lang w:eastAsia="ja-JP"/>
              </w:rPr>
            </w:pPr>
          </w:p>
          <w:p w14:paraId="3CF17B0A"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ListParagraph"/>
              <w:ind w:left="0"/>
              <w:contextualSpacing/>
              <w:rPr>
                <w:rFonts w:ascii="Times New Roman" w:eastAsia="MS Mincho" w:hAnsi="Times New Roman"/>
                <w:lang w:eastAsia="ja-JP"/>
              </w:rPr>
            </w:pPr>
          </w:p>
          <w:p w14:paraId="5F0295B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681D9D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FA7E6A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ListParagraph"/>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ListParagraph"/>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ListParagraph"/>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Ericsson</w:t>
            </w:r>
          </w:p>
        </w:tc>
        <w:tc>
          <w:tcPr>
            <w:tcW w:w="7375" w:type="dxa"/>
          </w:tcPr>
          <w:p w14:paraId="012342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if remove “</w:t>
            </w:r>
            <w:r>
              <w:rPr>
                <w:rFonts w:ascii="Times New Roman" w:eastAsia="MS Mincho" w:hAnsi="Times New Roman"/>
                <w:bCs/>
                <w:lang w:eastAsia="ja-JP"/>
              </w:rPr>
              <w:t>TRP -based pre-compensation</w:t>
            </w:r>
            <w:r>
              <w:rPr>
                <w:rFonts w:ascii="Times New Roman" w:eastAsia="맑은 고딕" w:hAnsi="Times New Roman"/>
                <w:lang w:eastAsia="ko-KR"/>
              </w:rPr>
              <w:t>” from the proposal.</w:t>
            </w:r>
          </w:p>
        </w:tc>
      </w:tr>
      <w:tr w:rsidR="007A1CED" w14:paraId="20154518" w14:textId="77777777">
        <w:tc>
          <w:tcPr>
            <w:tcW w:w="1975" w:type="dxa"/>
          </w:tcPr>
          <w:p w14:paraId="67B725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81386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31FD5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w:t>
            </w:r>
            <w:r>
              <w:rPr>
                <w:rFonts w:ascii="Times New Roman" w:hAnsi="Times New Roman"/>
                <w:color w:val="FF0000"/>
              </w:rPr>
              <w:lastRenderedPageBreak/>
              <w:t xml:space="preserve">one of two TCI states will be selected, e.g. always selects the first or the second TCI state or the TCI state with a lower ID. </w:t>
            </w:r>
          </w:p>
          <w:p w14:paraId="3436279B"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Heading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ListParagraph"/>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proofErr w:type="spellStart"/>
      <w:r>
        <w:rPr>
          <w:rFonts w:ascii="Times New Roman" w:hAnsi="Times New Roman"/>
          <w:i/>
          <w:iCs/>
        </w:rPr>
        <w:t>enableTwoDefaultTCIStates</w:t>
      </w:r>
      <w:proofErr w:type="spellEnd"/>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ListParagraph"/>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ListParagraph"/>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0"/>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652C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ListParagraph"/>
              <w:ind w:left="0"/>
              <w:contextualSpacing/>
              <w:rPr>
                <w:rFonts w:ascii="Times New Roman" w:eastAsiaTheme="minorEastAsia" w:hAnsi="Times New Roman"/>
                <w:lang w:eastAsia="zh-CN"/>
              </w:rPr>
            </w:pPr>
          </w:p>
          <w:p w14:paraId="0E95967F" w14:textId="77777777" w:rsidR="007A1CED" w:rsidRDefault="001D648F">
            <w:pPr>
              <w:pStyle w:val="ListParagraph"/>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AD435A1"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ListParagraph"/>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SimSun"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ListParagraph"/>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009A8768" w14:textId="77777777" w:rsidR="00CD5250" w:rsidRDefault="00CD5250" w:rsidP="00CD52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맑은 고딕"/>
                <w:lang w:eastAsia="ko-KR"/>
              </w:rPr>
            </w:pPr>
            <w:r>
              <w:rPr>
                <w:rFonts w:eastAsia="맑은 고딕"/>
                <w:lang w:eastAsia="ko-KR"/>
              </w:rPr>
              <w:lastRenderedPageBreak/>
              <w:t>To clarify further, we would like to add a sub-sub-bullet under the second sub-bullet under the main bullet as follows.</w:t>
            </w:r>
          </w:p>
          <w:p w14:paraId="7093C9BD" w14:textId="77777777" w:rsidR="00CD5250" w:rsidRDefault="00CD5250" w:rsidP="00CD5250">
            <w:pPr>
              <w:rPr>
                <w:rFonts w:eastAsia="맑은 고딕"/>
                <w:lang w:eastAsia="ko-KR"/>
              </w:rPr>
            </w:pPr>
            <w:r>
              <w:rPr>
                <w:rFonts w:eastAsia="맑은 고딕"/>
                <w:lang w:eastAsia="ko-KR"/>
              </w:rPr>
              <w:t>…</w:t>
            </w:r>
          </w:p>
          <w:p w14:paraId="70AF5AB5" w14:textId="77777777" w:rsidR="00CD5250" w:rsidRPr="00CD5250" w:rsidRDefault="00CD5250" w:rsidP="00CD5250">
            <w:pPr>
              <w:pStyle w:val="ListParagraph"/>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ListParagraph"/>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맑은 고딕"/>
                <w:lang w:eastAsia="ko-KR"/>
              </w:rPr>
            </w:pPr>
          </w:p>
          <w:p w14:paraId="3902CC62" w14:textId="77777777" w:rsidR="007A1CED" w:rsidRPr="00CD5250" w:rsidRDefault="00CD5250" w:rsidP="00CD5250">
            <w:pPr>
              <w:rPr>
                <w:rFonts w:eastAsia="맑은 고딕"/>
                <w:lang w:eastAsia="ko-KR"/>
              </w:rPr>
            </w:pPr>
            <w:r>
              <w:rPr>
                <w:rFonts w:eastAsia="맑은 고딕"/>
                <w:lang w:eastAsia="ko-KR"/>
              </w:rPr>
              <w:t xml:space="preserve">@Ericsson: we think the red part which you suggested is not needed as the condition for the red part in the spec is “when </w:t>
            </w:r>
            <w:proofErr w:type="spellStart"/>
            <w:r>
              <w:rPr>
                <w:rFonts w:eastAsia="맑은 고딕"/>
                <w:i/>
                <w:lang w:eastAsia="ko-KR"/>
              </w:rPr>
              <w:t>enableTwoDefauleTCI</w:t>
            </w:r>
            <w:proofErr w:type="spellEnd"/>
            <w:r>
              <w:rPr>
                <w:rFonts w:eastAsia="맑은 고딕"/>
                <w:i/>
                <w:lang w:eastAsia="ko-KR"/>
              </w:rPr>
              <w:t>-States</w:t>
            </w:r>
            <w:r>
              <w:rPr>
                <w:rFonts w:eastAsia="맑은 고딕"/>
                <w:lang w:eastAsia="ko-KR"/>
              </w:rPr>
              <w:t xml:space="preserve"> is configured and at least one TCI codepoint is mapped to two TCI states”, but the condition in the main bullet of this proposal is that </w:t>
            </w:r>
            <w:proofErr w:type="spellStart"/>
            <w:r>
              <w:rPr>
                <w:rFonts w:eastAsia="맑은 고딕"/>
                <w:i/>
                <w:lang w:eastAsia="ko-KR"/>
              </w:rPr>
              <w:t>enableTwoDefauleTCI</w:t>
            </w:r>
            <w:proofErr w:type="spellEnd"/>
            <w:r>
              <w:rPr>
                <w:rFonts w:eastAsia="맑은 고딕"/>
                <w:i/>
                <w:lang w:eastAsia="ko-KR"/>
              </w:rPr>
              <w:t>-States</w:t>
            </w:r>
            <w:r>
              <w:rPr>
                <w:rFonts w:eastAsia="맑은 고딕"/>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7BFA992F" w14:textId="3F994333"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5D56F7B3" w14:textId="4BEE3ECE"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A24A5" w14:paraId="374B77FE" w14:textId="77777777">
        <w:tc>
          <w:tcPr>
            <w:tcW w:w="1975" w:type="dxa"/>
          </w:tcPr>
          <w:p w14:paraId="6FC86CF7" w14:textId="40E3D7BD" w:rsidR="006A24A5" w:rsidRDefault="006A24A5" w:rsidP="006A24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7093537" w14:textId="7FD841CD" w:rsidR="006A24A5" w:rsidRDefault="006A24A5" w:rsidP="006A24A5">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DA1FDA" w14:paraId="22740986" w14:textId="77777777">
        <w:tc>
          <w:tcPr>
            <w:tcW w:w="1975" w:type="dxa"/>
          </w:tcPr>
          <w:p w14:paraId="4543D955" w14:textId="4B32EC43"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MS Mincho" w:hAnsi="Times New Roman"/>
                <w:lang w:eastAsia="ja-JP"/>
              </w:rPr>
              <w:t>Nokia/NSB</w:t>
            </w:r>
          </w:p>
        </w:tc>
        <w:tc>
          <w:tcPr>
            <w:tcW w:w="7375" w:type="dxa"/>
          </w:tcPr>
          <w:p w14:paraId="56F57AC7" w14:textId="7B9E910A" w:rsidR="00DA1FDA" w:rsidRDefault="00DA1FDA" w:rsidP="00DA1FDA">
            <w:pPr>
              <w:pStyle w:val="ListParagraph"/>
              <w:ind w:left="0"/>
              <w:contextualSpacing/>
              <w:rPr>
                <w:rFonts w:ascii="Times New Roman" w:hAnsi="Times New Roman"/>
                <w:lang w:eastAsia="zh-CN"/>
              </w:rPr>
            </w:pPr>
            <w:r>
              <w:rPr>
                <w:rFonts w:ascii="Times New Roman" w:eastAsia="MS Mincho" w:hAnsi="Times New Roman"/>
                <w:lang w:eastAsia="ja-JP"/>
              </w:rPr>
              <w:t>Support the proposal.</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Heading3"/>
        <w:numPr>
          <w:ilvl w:val="2"/>
          <w:numId w:val="10"/>
        </w:numPr>
        <w:ind w:left="450"/>
        <w:rPr>
          <w:lang w:val="en-US"/>
        </w:rPr>
      </w:pPr>
      <w:r>
        <w:rPr>
          <w:lang w:val="en-US"/>
        </w:rPr>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Heading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For single-TRP PUSCH transmission define rule(s) to determine one of the TCI states of the CORESET used as default beam and PL RS</w:t>
      </w:r>
    </w:p>
    <w:p w14:paraId="5BDD22F8"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Pr>
                <w:rFonts w:eastAsia="맑은 고딕"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ListParagraph"/>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바탕" w:hAnsi="Times" w:cs="Times"/>
                <w:b/>
                <w:bCs/>
                <w:highlight w:val="green"/>
                <w:lang w:eastAsia="zh-CN"/>
              </w:rPr>
            </w:pPr>
            <w:r>
              <w:rPr>
                <w:rFonts w:ascii="Times" w:eastAsia="바탕"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바탕" w:hAnsi="Times" w:cs="Times"/>
                <w:bCs/>
                <w:lang w:eastAsia="zh-CN"/>
              </w:rPr>
            </w:pPr>
            <w:r>
              <w:rPr>
                <w:rFonts w:ascii="Times" w:eastAsia="바탕" w:hAnsi="Times" w:cs="Times"/>
                <w:bCs/>
                <w:lang w:eastAsia="zh-CN"/>
              </w:rPr>
              <w:t xml:space="preserve">The following working assumption is confirmed with revision in </w:t>
            </w:r>
            <w:r>
              <w:rPr>
                <w:rFonts w:ascii="Times" w:eastAsia="바탕"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바탕" w:hAnsi="Times" w:cs="Times"/>
                <w:bCs/>
              </w:rPr>
            </w:pPr>
            <w:r>
              <w:rPr>
                <w:rFonts w:ascii="Times" w:eastAsia="바탕"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strike/>
                <w:color w:val="FF0000"/>
              </w:rPr>
            </w:pPr>
            <w:r>
              <w:rPr>
                <w:rFonts w:ascii="Times" w:eastAsia="바탕"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The PL RS to be used is the QCL-</w:t>
            </w:r>
            <w:proofErr w:type="spellStart"/>
            <w:r>
              <w:rPr>
                <w:rFonts w:ascii="Times" w:eastAsia="바탕" w:hAnsi="Times" w:cs="Times"/>
                <w:bCs/>
                <w:color w:val="FF0000"/>
              </w:rPr>
              <w:t>TypeD</w:t>
            </w:r>
            <w:proofErr w:type="spellEnd"/>
            <w:r>
              <w:rPr>
                <w:rFonts w:ascii="Times" w:eastAsia="바탕" w:hAnsi="Times" w:cs="Times"/>
                <w:bCs/>
                <w:color w:val="FF0000"/>
              </w:rPr>
              <w:t xml:space="preserve"> RS of the same TCI state /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highlight w:val="yellow"/>
              </w:rPr>
            </w:pPr>
            <w:r>
              <w:rPr>
                <w:rFonts w:ascii="Times" w:eastAsia="바탕"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BF3689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D2CCFC"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3D983A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42BD2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Heading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lastRenderedPageBreak/>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7457DB95"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We are </w:t>
            </w:r>
            <w:r>
              <w:rPr>
                <w:rFonts w:ascii="Times New Roman" w:eastAsia="맑은 고딕" w:hAnsi="Times New Roman"/>
                <w:lang w:eastAsia="ko-KR"/>
              </w:rPr>
              <w:t>fine</w:t>
            </w:r>
            <w:r>
              <w:rPr>
                <w:rFonts w:ascii="Times New Roman" w:eastAsia="맑은 고딕"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proofErr w:type="spellStart"/>
            <w:r>
              <w:rPr>
                <w:rFonts w:ascii="Times New Roman" w:eastAsia="MS Mincho" w:hAnsi="Times New Roman"/>
                <w:bCs/>
                <w:i/>
                <w:iCs/>
                <w:color w:val="000000" w:themeColor="text1"/>
                <w:lang w:eastAsia="ja-JP"/>
              </w:rPr>
              <w:t>enableDefaultBeamPL-ForPUCCH</w:t>
            </w:r>
            <w:proofErr w:type="spellEnd"/>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lastRenderedPageBreak/>
              <w:t>(</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ListParagraph"/>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ListParagraph"/>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ListParagraph"/>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ListParagraph"/>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lastRenderedPageBreak/>
              <w:t>Ericsson</w:t>
            </w:r>
          </w:p>
        </w:tc>
        <w:tc>
          <w:tcPr>
            <w:tcW w:w="7375" w:type="dxa"/>
          </w:tcPr>
          <w:p w14:paraId="1C4EF1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Support if </w:t>
            </w:r>
            <w:proofErr w:type="spellStart"/>
            <w:r>
              <w:rPr>
                <w:rFonts w:ascii="Times New Roman" w:eastAsia="맑은 고딕"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맑은 고딕"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D1E9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latency. We are designing something that cause the pain of the consumer. </w:t>
            </w:r>
          </w:p>
        </w:tc>
      </w:tr>
      <w:tr w:rsidR="007A1CED" w14:paraId="359A4B03" w14:textId="77777777">
        <w:tc>
          <w:tcPr>
            <w:tcW w:w="1975" w:type="dxa"/>
          </w:tcPr>
          <w:p w14:paraId="3194B1C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Heading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Heading4"/>
        <w:rPr>
          <w:u w:val="single"/>
          <w:lang w:val="en-US"/>
        </w:rPr>
      </w:pPr>
      <w:r>
        <w:rPr>
          <w:u w:val="single"/>
          <w:lang w:val="en-US"/>
        </w:rPr>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ListParagraph"/>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ListParagraph"/>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supported, i.e., mixture of HST-SFN PDCCH with other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scheme that is non-HST</w:t>
            </w:r>
          </w:p>
        </w:tc>
      </w:tr>
      <w:tr w:rsidR="007A1CED" w14:paraId="427CC14A" w14:textId="77777777">
        <w:tc>
          <w:tcPr>
            <w:tcW w:w="1975" w:type="dxa"/>
          </w:tcPr>
          <w:p w14:paraId="5BEBA5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1685DD0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ListParagraph"/>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바탕" w:hAnsi="Times" w:cs="Times"/>
                <w:b/>
                <w:bCs/>
                <w:highlight w:val="green"/>
                <w:lang w:eastAsia="zh-CN"/>
              </w:rPr>
            </w:pPr>
            <w:r>
              <w:rPr>
                <w:rFonts w:ascii="Times" w:eastAsia="바탕"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바탕" w:hAnsi="Times" w:cs="Times"/>
                <w:bCs/>
                <w:lang w:eastAsia="zh-CN"/>
              </w:rPr>
            </w:pPr>
            <w:r>
              <w:rPr>
                <w:rFonts w:ascii="Times" w:eastAsia="바탕" w:hAnsi="Times" w:cs="Times"/>
                <w:bCs/>
                <w:lang w:eastAsia="zh-CN"/>
              </w:rPr>
              <w:t xml:space="preserve">The following working assumption is confirmed with revision in </w:t>
            </w:r>
            <w:r>
              <w:rPr>
                <w:rFonts w:ascii="Times" w:eastAsia="바탕"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바탕" w:hAnsi="Times" w:cs="Times"/>
                <w:bCs/>
              </w:rPr>
            </w:pPr>
            <w:r>
              <w:rPr>
                <w:rFonts w:ascii="Times" w:eastAsia="바탕"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strike/>
                <w:color w:val="FF0000"/>
              </w:rPr>
            </w:pPr>
            <w:r>
              <w:rPr>
                <w:rFonts w:ascii="Times" w:eastAsia="바탕"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in case when CORESET(s) are configured on the CC, the TCI state / QCL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The PL RS to be used is the QCL-</w:t>
            </w:r>
            <w:proofErr w:type="spellStart"/>
            <w:r>
              <w:rPr>
                <w:rFonts w:ascii="Times" w:eastAsia="바탕" w:hAnsi="Times" w:cs="Times"/>
                <w:bCs/>
                <w:color w:val="FF0000"/>
              </w:rPr>
              <w:t>TypeD</w:t>
            </w:r>
            <w:proofErr w:type="spellEnd"/>
            <w:r>
              <w:rPr>
                <w:rFonts w:ascii="Times" w:eastAsia="바탕" w:hAnsi="Times" w:cs="Times"/>
                <w:bCs/>
                <w:color w:val="FF0000"/>
              </w:rPr>
              <w:t xml:space="preserve">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바탕" w:hAnsi="Times" w:cs="Times"/>
                <w:bCs/>
                <w:color w:val="FF0000"/>
              </w:rPr>
            </w:pPr>
            <w:r>
              <w:rPr>
                <w:rFonts w:ascii="Times" w:eastAsia="바탕"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rPr>
            </w:pPr>
            <w:r>
              <w:rPr>
                <w:rFonts w:ascii="Times" w:eastAsia="바탕"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바탕" w:hAnsi="Times" w:cs="Times"/>
                <w:bCs/>
                <w:highlight w:val="yellow"/>
              </w:rPr>
            </w:pPr>
            <w:r>
              <w:rPr>
                <w:rFonts w:ascii="Times" w:eastAsia="바탕" w:hAnsi="Times" w:cs="Times"/>
                <w:bCs/>
                <w:highlight w:val="yellow"/>
              </w:rPr>
              <w:t>Above applies at least for the single TRP case</w:t>
            </w:r>
          </w:p>
          <w:p w14:paraId="6395E6AD" w14:textId="77777777" w:rsidR="007A1CED" w:rsidRDefault="007A1CED">
            <w:pPr>
              <w:pStyle w:val="ListParagraph"/>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9331B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702DE62"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38B479D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693957E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Since the discussion of</w:t>
            </w:r>
            <w:r>
              <w:rPr>
                <w:rFonts w:ascii="Times New Roman" w:eastAsia="맑은 고딕" w:hAnsi="Times New Roman"/>
                <w:lang w:eastAsia="ko-KR"/>
              </w:rPr>
              <w:t xml:space="preserve"> </w:t>
            </w:r>
            <w:r>
              <w:rPr>
                <w:rFonts w:ascii="Times New Roman" w:eastAsia="맑은 고딕" w:hAnsi="Times New Roman" w:hint="eastAsia"/>
                <w:lang w:eastAsia="ko-KR"/>
              </w:rPr>
              <w:t>Re</w:t>
            </w:r>
            <w:r>
              <w:rPr>
                <w:rFonts w:ascii="Times New Roman" w:eastAsia="맑은 고딕" w:hAnsi="Times New Roman"/>
                <w:lang w:eastAsia="ko-KR"/>
              </w:rPr>
              <w:t>l</w:t>
            </w:r>
            <w:r>
              <w:rPr>
                <w:rFonts w:ascii="Times New Roman" w:eastAsia="맑은 고딕" w:hAnsi="Times New Roman" w:hint="eastAsia"/>
                <w:lang w:eastAsia="ko-KR"/>
              </w:rPr>
              <w:t>-17 multi-TRP PUSCH/PUCCH repetition scheme</w:t>
            </w:r>
            <w:r>
              <w:rPr>
                <w:rFonts w:ascii="Times New Roman" w:eastAsia="맑은 고딕"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lastRenderedPageBreak/>
              <w:t>Ericsson</w:t>
            </w:r>
          </w:p>
        </w:tc>
        <w:tc>
          <w:tcPr>
            <w:tcW w:w="7375" w:type="dxa"/>
          </w:tcPr>
          <w:p w14:paraId="2955CC2E"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Moderator</w:t>
            </w:r>
          </w:p>
        </w:tc>
        <w:tc>
          <w:tcPr>
            <w:tcW w:w="7375" w:type="dxa"/>
          </w:tcPr>
          <w:p w14:paraId="7F1F38D5"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Heading3"/>
        <w:numPr>
          <w:ilvl w:val="2"/>
          <w:numId w:val="10"/>
        </w:numPr>
        <w:ind w:left="450"/>
        <w:rPr>
          <w:lang w:val="en-US"/>
        </w:rPr>
      </w:pPr>
      <w:r>
        <w:rPr>
          <w:lang w:val="en-US"/>
        </w:rPr>
        <w:t>Issue #4-8 (PDCCH monitoring with different QCL-</w:t>
      </w:r>
      <w:proofErr w:type="spellStart"/>
      <w:r>
        <w:rPr>
          <w:lang w:val="en-US"/>
        </w:rPr>
        <w:t>TypeD</w:t>
      </w:r>
      <w:proofErr w:type="spellEnd"/>
      <w:r>
        <w:rPr>
          <w:lang w:val="en-US"/>
        </w:rPr>
        <w:t>)</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PDCCH monitoring of PDCCH candidates in overlapping monitoring occasion with different QCL-</w:t>
      </w:r>
      <w:proofErr w:type="spellStart"/>
      <w:r>
        <w:rPr>
          <w:rFonts w:eastAsiaTheme="minorEastAsia"/>
          <w:sz w:val="22"/>
          <w:szCs w:val="22"/>
          <w:lang w:val="en-US" w:eastAsia="zh-CN"/>
        </w:rPr>
        <w:t>TypeD</w:t>
      </w:r>
      <w:proofErr w:type="spellEnd"/>
      <w:r>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20483D8E"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xml:space="preserve">: Qualcomm, </w:t>
      </w:r>
      <w:proofErr w:type="spellStart"/>
      <w:r>
        <w:rPr>
          <w:rFonts w:ascii="Times New Roman" w:hAnsi="Times New Roman"/>
          <w:bCs/>
          <w:iCs/>
        </w:rPr>
        <w:t>Spreadtrum</w:t>
      </w:r>
      <w:proofErr w:type="spellEnd"/>
      <w:r>
        <w:rPr>
          <w:rFonts w:ascii="Times New Roman" w:hAnsi="Times New Roman"/>
          <w:bCs/>
          <w:iCs/>
        </w:rPr>
        <w:t>?</w:t>
      </w:r>
    </w:p>
    <w:p w14:paraId="35640937" w14:textId="77777777" w:rsidR="007A1CED" w:rsidRDefault="001D648F">
      <w:pPr>
        <w:pStyle w:val="ListParagraph"/>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ListParagraph"/>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Heading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6688FA57" w14:textId="77777777" w:rsidR="007A1CED" w:rsidRDefault="001D648F">
      <w:pPr>
        <w:pStyle w:val="ListParagraph"/>
        <w:numPr>
          <w:ilvl w:val="1"/>
          <w:numId w:val="37"/>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2FF8D1EB" w14:textId="77777777" w:rsidR="007A1CED" w:rsidRDefault="001D648F">
      <w:pPr>
        <w:pStyle w:val="ListParagraph"/>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ListParagraph"/>
              <w:ind w:left="0"/>
              <w:contextualSpacing/>
              <w:rPr>
                <w:rFonts w:ascii="Times New Roman" w:eastAsiaTheme="minorEastAsia" w:hAnsi="Times New Roman"/>
                <w:lang w:eastAsia="zh-CN"/>
              </w:rPr>
            </w:pPr>
          </w:p>
          <w:p w14:paraId="502AEFDB" w14:textId="77777777" w:rsidR="007A1CED" w:rsidRDefault="001D648F">
            <w:pPr>
              <w:pStyle w:val="ListParagraph"/>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w:t>
            </w:r>
            <w:r>
              <w:rPr>
                <w:rFonts w:ascii="Times New Roman" w:hAnsi="Times New Roman"/>
                <w:bCs/>
                <w:iCs/>
              </w:rPr>
              <w:lastRenderedPageBreak/>
              <w:t xml:space="preserve">monitoring of PDCCH candidates in overlapping monitoring occasions </w:t>
            </w:r>
            <w:r>
              <w:rPr>
                <w:rFonts w:ascii="Times" w:hAnsi="Times" w:cs="Times"/>
              </w:rPr>
              <w:t>with different QCL-</w:t>
            </w:r>
            <w:proofErr w:type="spellStart"/>
            <w:r>
              <w:rPr>
                <w:rFonts w:ascii="Times" w:hAnsi="Times" w:cs="Times"/>
              </w:rPr>
              <w:t>TypeD</w:t>
            </w:r>
            <w:proofErr w:type="spellEnd"/>
          </w:p>
          <w:p w14:paraId="1A408119" w14:textId="77777777" w:rsidR="007A1CED" w:rsidRDefault="001D648F">
            <w:pPr>
              <w:pStyle w:val="ListParagraph"/>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8FCAAE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438B0F8" w14:textId="77777777" w:rsidR="007A1CED" w:rsidRDefault="001D648F">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7A1CED" w14:paraId="58E4090E" w14:textId="77777777">
        <w:tc>
          <w:tcPr>
            <w:tcW w:w="1975" w:type="dxa"/>
          </w:tcPr>
          <w:p w14:paraId="01939C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07BC9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17EE6C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w:t>
            </w:r>
            <w:proofErr w:type="gramStart"/>
            <w:r>
              <w:rPr>
                <w:rFonts w:ascii="Times New Roman" w:hAnsi="Times New Roman"/>
              </w:rPr>
              <w:t>So</w:t>
            </w:r>
            <w:proofErr w:type="gramEnd"/>
            <w:r>
              <w:rPr>
                <w:rFonts w:ascii="Times New Roman" w:hAnsi="Times New Roman"/>
              </w:rPr>
              <w:t xml:space="preserve">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7A1CED" w14:paraId="2264FF2F" w14:textId="77777777">
        <w:tc>
          <w:tcPr>
            <w:tcW w:w="1975" w:type="dxa"/>
          </w:tcPr>
          <w:p w14:paraId="4A2DAF7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5B1D5D4"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7A1CED" w14:paraId="6189C911" w14:textId="77777777">
        <w:tc>
          <w:tcPr>
            <w:tcW w:w="1975" w:type="dxa"/>
          </w:tcPr>
          <w:p w14:paraId="0CF2BB2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ListParagraph"/>
              <w:ind w:left="0"/>
              <w:contextualSpacing/>
              <w:rPr>
                <w:rFonts w:ascii="Times New Roman" w:eastAsiaTheme="minorEastAsia" w:hAnsi="Times New Roman"/>
                <w:lang w:eastAsia="zh-CN"/>
              </w:rPr>
            </w:pPr>
          </w:p>
          <w:p w14:paraId="6AE801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ListParagraph"/>
              <w:ind w:left="0"/>
              <w:contextualSpacing/>
              <w:rPr>
                <w:rFonts w:ascii="Times New Roman" w:eastAsia="맑은 고딕" w:hAnsi="Times New Roman"/>
                <w:lang w:val="en-GB" w:eastAsia="ko-KR"/>
              </w:rPr>
            </w:pPr>
          </w:p>
        </w:tc>
        <w:tc>
          <w:tcPr>
            <w:tcW w:w="7375" w:type="dxa"/>
          </w:tcPr>
          <w:p w14:paraId="01BBA355" w14:textId="77777777" w:rsidR="007A1CED" w:rsidRDefault="007A1CED">
            <w:pPr>
              <w:pStyle w:val="ListParagraph"/>
              <w:ind w:left="0"/>
              <w:contextualSpacing/>
              <w:rPr>
                <w:rFonts w:ascii="Times New Roman" w:eastAsia="맑은 고딕" w:hAnsi="Times New Roman"/>
                <w:lang w:eastAsia="ko-KR"/>
              </w:rPr>
            </w:pPr>
          </w:p>
        </w:tc>
      </w:tr>
      <w:tr w:rsidR="007A1CED" w14:paraId="5CE67857" w14:textId="77777777">
        <w:tc>
          <w:tcPr>
            <w:tcW w:w="1975" w:type="dxa"/>
          </w:tcPr>
          <w:p w14:paraId="39492F4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ListParagraph"/>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Heading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Heading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54AD390" w14:textId="77777777" w:rsidR="007A1CED" w:rsidRDefault="001D648F">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417A22F3" w14:textId="77777777" w:rsidR="007A1CED" w:rsidRDefault="001D648F">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7A1CED" w14:paraId="5AB00B25" w14:textId="77777777">
        <w:tc>
          <w:tcPr>
            <w:tcW w:w="1975" w:type="dxa"/>
          </w:tcPr>
          <w:p w14:paraId="40525C72"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QC</w:t>
            </w:r>
          </w:p>
        </w:tc>
        <w:tc>
          <w:tcPr>
            <w:tcW w:w="7375" w:type="dxa"/>
          </w:tcPr>
          <w:p w14:paraId="0DA029E2"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study</w:t>
            </w:r>
          </w:p>
        </w:tc>
      </w:tr>
      <w:tr w:rsidR="007A1CED" w14:paraId="2C35B16F" w14:textId="77777777">
        <w:tc>
          <w:tcPr>
            <w:tcW w:w="1975" w:type="dxa"/>
          </w:tcPr>
          <w:p w14:paraId="6CDDDA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ListParagraph"/>
              <w:ind w:left="0"/>
              <w:contextualSpacing/>
              <w:rPr>
                <w:rFonts w:ascii="Times New Roman" w:eastAsia="맑은 고딕"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Heading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ListParagraph"/>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ListParagraph"/>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ListParagraph"/>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ListParagraph"/>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ListParagraph"/>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ListParagraph"/>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ListParagraph"/>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ListParagraph"/>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ListParagraph"/>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79708A64" w14:textId="77777777" w:rsidR="007A1CED" w:rsidRDefault="007A1CED">
            <w:pPr>
              <w:pStyle w:val="ListParagraph"/>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Heading2"/>
        <w:numPr>
          <w:ilvl w:val="1"/>
          <w:numId w:val="9"/>
        </w:numPr>
        <w:ind w:left="360"/>
        <w:rPr>
          <w:lang w:val="en-US"/>
        </w:rPr>
      </w:pPr>
      <w:r>
        <w:rPr>
          <w:lang w:val="en-US"/>
        </w:rPr>
        <w:t>Beam Failure Detection and Recovery</w:t>
      </w:r>
    </w:p>
    <w:p w14:paraId="703CECE2"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C587E0E" w14:textId="77777777" w:rsidR="007A1CED" w:rsidRDefault="001D648F">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Heading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417A1AC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ListParagraph"/>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ListParagraph"/>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ListParagraph"/>
              <w:rPr>
                <w:rFonts w:ascii="Times New Roman" w:eastAsiaTheme="minorEastAsia" w:hAnsi="Times New Roman"/>
              </w:rPr>
            </w:pPr>
            <w:proofErr w:type="gramStart"/>
            <w:r>
              <w:rPr>
                <w:rFonts w:ascii="Times New Roman" w:eastAsiaTheme="minorEastAsia" w:hAnsi="Times New Roman"/>
              </w:rPr>
              <w:t>So</w:t>
            </w:r>
            <w:proofErr w:type="gramEnd"/>
            <w:r>
              <w:rPr>
                <w:rFonts w:ascii="Times New Roman" w:eastAsiaTheme="minorEastAsia" w:hAnsi="Times New Roman"/>
              </w:rPr>
              <w:t xml:space="preserve">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18FE6A0B"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E4F56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ListParagraph"/>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ListParagraph"/>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ListParagraph"/>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3E2ADD92" w14:textId="77777777" w:rsidR="007A1CED" w:rsidRDefault="007A1CED">
            <w:pPr>
              <w:pStyle w:val="ListParagraph"/>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Heading4"/>
        <w:rPr>
          <w:u w:val="single"/>
          <w:lang w:val="en-US"/>
        </w:rPr>
      </w:pPr>
      <w:r>
        <w:rPr>
          <w:u w:val="single"/>
          <w:lang w:val="en-US"/>
        </w:rPr>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lastRenderedPageBreak/>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3A97CE7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-based, only BFD-RS pairs can be configured, or some BFD-RS pairs and some individual BFD-RS can be configured together. Since BFR will be triggered when radio link quality of all BFD-RS pairs/BFD-RSs are worse than the threshold.</w:t>
            </w:r>
          </w:p>
        </w:tc>
      </w:tr>
      <w:tr w:rsidR="007A1CED" w14:paraId="6559FDAC" w14:textId="77777777">
        <w:tc>
          <w:tcPr>
            <w:tcW w:w="1975" w:type="dxa"/>
          </w:tcPr>
          <w:p w14:paraId="600C39B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00EDD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We need to align with the BFD solution for </w:t>
            </w:r>
            <w:proofErr w:type="spellStart"/>
            <w:r>
              <w:rPr>
                <w:rFonts w:ascii="Times New Roman" w:eastAsiaTheme="minorEastAsia" w:hAnsi="Times New Roman"/>
                <w:lang w:eastAsia="zh-CN"/>
              </w:rPr>
              <w:t>mTRP</w:t>
            </w:r>
            <w:proofErr w:type="spellEnd"/>
            <w:r>
              <w:rPr>
                <w:rFonts w:ascii="Times New Roman" w:eastAsiaTheme="minorEastAsia" w:hAnsi="Times New Roman"/>
                <w:lang w:eastAsia="zh-CN"/>
              </w:rPr>
              <w:t xml:space="preserve"> enhancement in Rel-17</w:t>
            </w:r>
          </w:p>
        </w:tc>
      </w:tr>
      <w:tr w:rsidR="007A1CED" w14:paraId="27C0057A" w14:textId="77777777">
        <w:tc>
          <w:tcPr>
            <w:tcW w:w="1975" w:type="dxa"/>
          </w:tcPr>
          <w:p w14:paraId="2157590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lastRenderedPageBreak/>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w:t>
            </w:r>
            <w:proofErr w:type="spellStart"/>
            <w:r>
              <w:rPr>
                <w:rFonts w:ascii="Times New Roman" w:eastAsia="Times New Roman" w:hAnsi="Times New Roman" w:cs="Times New Roman"/>
                <w:strike/>
                <w:color w:val="FF0000"/>
                <w:lang w:val="en-GB"/>
              </w:rPr>
              <w:t>InterDigital</w:t>
            </w:r>
            <w:proofErr w:type="spellEnd"/>
            <w:r>
              <w:rPr>
                <w:rFonts w:ascii="Times New Roman" w:eastAsia="Times New Roman" w:hAnsi="Times New Roman" w:cs="Times New Roman"/>
                <w:strike/>
                <w:color w:val="FF0000"/>
                <w:lang w:val="en-GB"/>
              </w:rPr>
              <w:t xml:space="preserve">,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Heading4"/>
        <w:rPr>
          <w:u w:val="single"/>
          <w:lang w:val="en-US"/>
        </w:rPr>
      </w:pPr>
      <w:r>
        <w:rPr>
          <w:u w:val="single"/>
          <w:lang w:val="en-US"/>
        </w:rPr>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0"/>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D1DB3F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033FD544"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946847" w14:paraId="0B91D7C6" w14:textId="77777777">
        <w:tc>
          <w:tcPr>
            <w:tcW w:w="1975" w:type="dxa"/>
          </w:tcPr>
          <w:p w14:paraId="6F62757B" w14:textId="2F672287"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F41D4EA" w14:textId="15C66DBD" w:rsidR="00946847" w:rsidRDefault="00946847" w:rsidP="00946847">
            <w:pPr>
              <w:pStyle w:val="ListParagraph"/>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ListParagraph"/>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ListParagraph"/>
              <w:ind w:left="0"/>
              <w:contextualSpacing/>
              <w:rPr>
                <w:rFonts w:ascii="Times New Roman" w:eastAsiaTheme="minorEastAsia" w:hAnsi="Times New Roman"/>
                <w:lang w:eastAsia="zh-CN"/>
              </w:rPr>
            </w:pPr>
          </w:p>
          <w:p w14:paraId="6CEEE3ED" w14:textId="55D61E81" w:rsidR="006B7750" w:rsidRPr="006B7750"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029C3A7B" w14:textId="6095048B"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F</w:t>
            </w:r>
            <w:r>
              <w:rPr>
                <w:rFonts w:ascii="Times New Roman" w:eastAsia="맑은 고딕" w:hAnsi="Times New Roman" w:hint="eastAsia"/>
                <w:lang w:eastAsia="ko-KR"/>
              </w:rPr>
              <w:t xml:space="preserve">ine </w:t>
            </w:r>
            <w:r>
              <w:rPr>
                <w:rFonts w:ascii="Times New Roman" w:eastAsia="맑은 고딕"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DOCOMO</w:t>
            </w:r>
          </w:p>
        </w:tc>
        <w:tc>
          <w:tcPr>
            <w:tcW w:w="7375" w:type="dxa"/>
          </w:tcPr>
          <w:p w14:paraId="260CCA72" w14:textId="3B238B68" w:rsidR="00A769A9" w:rsidRDefault="00A769A9" w:rsidP="00A769A9">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412C06" w14:paraId="7CCA3247" w14:textId="77777777">
        <w:tc>
          <w:tcPr>
            <w:tcW w:w="1975" w:type="dxa"/>
          </w:tcPr>
          <w:p w14:paraId="7326332B" w14:textId="4458DEE2"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ListParagraph"/>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ListParagraph"/>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w:t>
            </w:r>
            <w:proofErr w:type="gramStart"/>
            <w:r>
              <w:rPr>
                <w:rFonts w:ascii="Times New Roman" w:eastAsiaTheme="minorEastAsia" w:hAnsi="Times New Roman" w:hint="eastAsia"/>
                <w:lang w:eastAsia="zh-CN"/>
              </w:rPr>
              <w:t>So</w:t>
            </w:r>
            <w:proofErr w:type="gramEnd"/>
            <w:r>
              <w:rPr>
                <w:rFonts w:ascii="Times New Roman" w:eastAsiaTheme="minorEastAsia" w:hAnsi="Times New Roman" w:hint="eastAsia"/>
                <w:lang w:eastAsia="zh-CN"/>
              </w:rPr>
              <w:t xml:space="preserve">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6947C1" w14:paraId="5374FA39" w14:textId="77777777">
        <w:tc>
          <w:tcPr>
            <w:tcW w:w="1975" w:type="dxa"/>
          </w:tcPr>
          <w:p w14:paraId="7464AC82" w14:textId="3D3EE632"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3AFFD2" w14:textId="28D3F68C" w:rsidR="006947C1" w:rsidRDefault="006947C1" w:rsidP="006947C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B8070A">
              <w:rPr>
                <w:rFonts w:ascii="Times New Roman" w:eastAsiaTheme="minorEastAsia" w:hAnsi="Times New Roman"/>
                <w:lang w:eastAsia="zh-CN"/>
              </w:rPr>
              <w:t xml:space="preserve"> but</w:t>
            </w:r>
            <w:r>
              <w:rPr>
                <w:rFonts w:ascii="Times New Roman" w:eastAsiaTheme="minorEastAsia" w:hAnsi="Times New Roman"/>
                <w:lang w:eastAsia="zh-CN"/>
              </w:rPr>
              <w:t xml:space="preserve"> FFS is not clear for us.</w:t>
            </w:r>
          </w:p>
        </w:tc>
      </w:tr>
      <w:tr w:rsidR="00DA1FDA" w14:paraId="30B8831B" w14:textId="77777777">
        <w:tc>
          <w:tcPr>
            <w:tcW w:w="1975" w:type="dxa"/>
          </w:tcPr>
          <w:p w14:paraId="2C0310B7" w14:textId="2A952485"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Nokia/NSB</w:t>
            </w:r>
          </w:p>
        </w:tc>
        <w:tc>
          <w:tcPr>
            <w:tcW w:w="7375" w:type="dxa"/>
          </w:tcPr>
          <w:p w14:paraId="0CA4FE32" w14:textId="36A6CEE5"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 the proposal.</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lastRenderedPageBreak/>
        <w:t>Issue #5-2:</w:t>
      </w:r>
    </w:p>
    <w:p w14:paraId="10039330"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맑은 고딕" w:hAnsi="Times New Roman"/>
          <w:color w:val="000000" w:themeColor="text1"/>
          <w:lang w:eastAsia="ko-KR"/>
        </w:rPr>
        <w:t>Lenovo/</w:t>
      </w:r>
      <w:proofErr w:type="spellStart"/>
      <w:r>
        <w:rPr>
          <w:rFonts w:ascii="Times New Roman" w:eastAsia="맑은 고딕" w:hAnsi="Times New Roman"/>
          <w:color w:val="000000" w:themeColor="text1"/>
          <w:lang w:eastAsia="ko-KR"/>
        </w:rPr>
        <w:t>MotM</w:t>
      </w:r>
      <w:proofErr w:type="spellEnd"/>
      <w:r>
        <w:rPr>
          <w:rFonts w:ascii="Times New Roman" w:eastAsia="맑은 고딕"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맑은 고딕" w:hAnsi="Times New Roman"/>
          <w:color w:val="D9D9D9" w:themeColor="background1" w:themeShade="D9"/>
          <w:lang w:eastAsia="ko-KR"/>
        </w:rPr>
        <w:t>,</w:t>
      </w:r>
      <w:proofErr w:type="gramEnd"/>
      <w:r>
        <w:rPr>
          <w:rFonts w:ascii="Times New Roman" w:eastAsia="맑은 고딕"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Heading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5CF2509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F6F92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90E274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Heading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ListParagraph"/>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515EA7A1"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lastRenderedPageBreak/>
        <w:t>Alt 3-2</w:t>
      </w:r>
      <w:r>
        <w:rPr>
          <w:rFonts w:ascii="Times New Roman" w:hAnsi="Times New Roman"/>
        </w:rPr>
        <w:t>: UE calculates hypothetical BLER using BFD RS pairs assuming SFN transmission for multiple-TRPs</w:t>
      </w:r>
    </w:p>
    <w:p w14:paraId="3751A19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맑은 고딕" w:hAnsi="Times New Roman"/>
          <w:color w:val="000000" w:themeColor="text1"/>
          <w:lang w:eastAsia="ko-KR"/>
        </w:rPr>
        <w:t>Lenovo/</w:t>
      </w:r>
      <w:proofErr w:type="spellStart"/>
      <w:r>
        <w:rPr>
          <w:rFonts w:ascii="Times New Roman" w:eastAsia="맑은 고딕" w:hAnsi="Times New Roman"/>
          <w:color w:val="000000" w:themeColor="text1"/>
          <w:lang w:eastAsia="ko-KR"/>
        </w:rPr>
        <w:t>MotM</w:t>
      </w:r>
      <w:proofErr w:type="spellEnd"/>
      <w:r>
        <w:rPr>
          <w:rFonts w:ascii="Times New Roman" w:eastAsia="맑은 고딕"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Nokia/NSB, MediaTek</w:t>
      </w:r>
      <w:proofErr w:type="gramStart"/>
      <w:r>
        <w:rPr>
          <w:rFonts w:ascii="Times New Roman" w:hAnsi="Times New Roman"/>
          <w:lang w:val="en-GB" w:eastAsia="ko-KR"/>
        </w:rPr>
        <w:t xml:space="preserve">, </w:t>
      </w:r>
      <w:r>
        <w:rPr>
          <w:rFonts w:ascii="Times New Roman" w:eastAsia="맑은 고딕" w:hAnsi="Times New Roman"/>
          <w:color w:val="D9D9D9" w:themeColor="background1" w:themeShade="D9"/>
          <w:lang w:eastAsia="ko-KR"/>
        </w:rPr>
        <w:t>,</w:t>
      </w:r>
      <w:proofErr w:type="gramEnd"/>
      <w:r>
        <w:rPr>
          <w:rFonts w:ascii="Times New Roman" w:eastAsia="맑은 고딕"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LG</w:t>
            </w:r>
          </w:p>
        </w:tc>
        <w:tc>
          <w:tcPr>
            <w:tcW w:w="7375" w:type="dxa"/>
          </w:tcPr>
          <w:p w14:paraId="56212D8C" w14:textId="77777777" w:rsidR="007A1CED" w:rsidRDefault="001D648F">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A4152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43F258BC"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Heading4"/>
        <w:rPr>
          <w:u w:val="single"/>
          <w:lang w:val="en-US"/>
        </w:rPr>
      </w:pPr>
      <w:r>
        <w:rPr>
          <w:u w:val="single"/>
          <w:lang w:val="en-US"/>
        </w:rPr>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ListParagraph"/>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ListParagraph"/>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0"/>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7FE194C"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ListParagraph"/>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42C2B24" w14:textId="77777777" w:rsidR="007A1CED" w:rsidRPr="00CD5250" w:rsidRDefault="00CD5250">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w:t>
            </w:r>
          </w:p>
        </w:tc>
      </w:tr>
      <w:tr w:rsidR="00946847" w14:paraId="2767137A" w14:textId="77777777">
        <w:tc>
          <w:tcPr>
            <w:tcW w:w="1975" w:type="dxa"/>
          </w:tcPr>
          <w:p w14:paraId="27D132D6" w14:textId="7E05DFB1" w:rsidR="00946847" w:rsidRDefault="00946847" w:rsidP="0094684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1F980E3E" w14:textId="00D3D985" w:rsidR="00946847" w:rsidRDefault="00946847" w:rsidP="00946847">
            <w:pPr>
              <w:pStyle w:val="ListParagraph"/>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LG</w:t>
            </w:r>
          </w:p>
        </w:tc>
        <w:tc>
          <w:tcPr>
            <w:tcW w:w="7375" w:type="dxa"/>
          </w:tcPr>
          <w:p w14:paraId="27ADA4A9" w14:textId="112BB13B" w:rsidR="00FB5A2D" w:rsidRDefault="00FB5A2D" w:rsidP="00FB5A2D">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B126FC" w14:paraId="0A0439B8" w14:textId="77777777">
        <w:tc>
          <w:tcPr>
            <w:tcW w:w="1975" w:type="dxa"/>
          </w:tcPr>
          <w:p w14:paraId="7AC31A26" w14:textId="373566B3"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9CF1FD0" w14:textId="16B1AC09" w:rsidR="00B126FC" w:rsidRDefault="00B126FC" w:rsidP="00B126F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1FDA" w14:paraId="210F3410" w14:textId="77777777">
        <w:tc>
          <w:tcPr>
            <w:tcW w:w="1975" w:type="dxa"/>
          </w:tcPr>
          <w:p w14:paraId="69BA054C" w14:textId="5E5033DB"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MS Mincho" w:hAnsi="Times New Roman"/>
                <w:lang w:eastAsia="ja-JP"/>
              </w:rPr>
              <w:t>Nokia/NSB</w:t>
            </w:r>
          </w:p>
        </w:tc>
        <w:tc>
          <w:tcPr>
            <w:tcW w:w="7375" w:type="dxa"/>
          </w:tcPr>
          <w:p w14:paraId="206A175E" w14:textId="45E23BB0" w:rsidR="00DA1FDA" w:rsidRDefault="00DA1FDA" w:rsidP="00DA1FDA">
            <w:pPr>
              <w:pStyle w:val="ListParagraph"/>
              <w:ind w:left="0"/>
              <w:contextualSpacing/>
              <w:rPr>
                <w:rFonts w:ascii="Times New Roman" w:eastAsiaTheme="minorEastAsia" w:hAnsi="Times New Roman" w:hint="eastAsia"/>
                <w:lang w:eastAsia="zh-CN"/>
              </w:rPr>
            </w:pPr>
            <w:r>
              <w:rPr>
                <w:rFonts w:ascii="Times New Roman" w:eastAsia="MS Mincho" w:hAnsi="Times New Roman"/>
                <w:lang w:eastAsia="ja-JP"/>
              </w:rPr>
              <w:t>Support</w:t>
            </w:r>
          </w:p>
        </w:tc>
      </w:tr>
    </w:tbl>
    <w:p w14:paraId="55579DF3" w14:textId="77777777" w:rsidR="007A1CED" w:rsidRDefault="007A1CED">
      <w:pPr>
        <w:spacing w:line="240" w:lineRule="auto"/>
        <w:rPr>
          <w:color w:val="FF0000"/>
        </w:rPr>
      </w:pPr>
    </w:p>
    <w:p w14:paraId="1D535549" w14:textId="77777777" w:rsidR="007A1CED" w:rsidRDefault="001D648F">
      <w:pPr>
        <w:pStyle w:val="Heading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ListParagraph"/>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ListParagraph"/>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Heading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0"/>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4A41170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ListParagraph"/>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ListParagraph"/>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ListParagraph"/>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ListParagraph"/>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Heading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ListParagraph"/>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Heading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ListParagraph"/>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ListParagraph"/>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0"/>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7A1CED" w14:paraId="4E546174" w14:textId="77777777">
        <w:tc>
          <w:tcPr>
            <w:tcW w:w="1975" w:type="dxa"/>
          </w:tcPr>
          <w:p w14:paraId="5F40744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E0EF86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2BD49F2"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4FD1D788" w14:textId="77777777" w:rsidR="007A1CED" w:rsidRDefault="001D648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D3A1C89"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Heading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ListParagraph"/>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ListParagraph"/>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ListParagraph"/>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ListParagraph"/>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ListParagraph"/>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ListParagraph"/>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ListParagraph"/>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ListParagraph"/>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ListParagraph"/>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C082DE9" w14:textId="77777777" w:rsidR="007A1CED" w:rsidRDefault="007A1CED">
            <w:pPr>
              <w:pStyle w:val="ListParagraph"/>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Heading2"/>
        <w:numPr>
          <w:ilvl w:val="1"/>
          <w:numId w:val="9"/>
        </w:numPr>
        <w:ind w:left="360"/>
        <w:rPr>
          <w:lang w:val="en-US"/>
        </w:rPr>
      </w:pPr>
      <w:r>
        <w:rPr>
          <w:lang w:val="en-US"/>
        </w:rPr>
        <w:t>Radio Link Monitoring</w:t>
      </w:r>
    </w:p>
    <w:p w14:paraId="1A85073A" w14:textId="77777777" w:rsidR="007A1CED" w:rsidRDefault="007A1CED">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C72FE27" w14:textId="77777777" w:rsidR="007A1CED" w:rsidRDefault="001D648F">
      <w:pPr>
        <w:pStyle w:val="Heading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Heading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ListParagraph"/>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E0D7F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B6073DA" w14:textId="77777777" w:rsidR="007A1CED" w:rsidRPr="005047DC" w:rsidRDefault="005047DC">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Heading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ListParagraph"/>
        <w:numPr>
          <w:ilvl w:val="0"/>
          <w:numId w:val="37"/>
        </w:numPr>
        <w:rPr>
          <w:rFonts w:ascii="Times New Roman" w:hAnsi="Times New Roman"/>
          <w:bCs/>
          <w:i/>
        </w:rPr>
      </w:pPr>
      <w:bookmarkStart w:id="76"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ListParagraph"/>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6"/>
    <w:p w14:paraId="7953CFC2" w14:textId="77777777" w:rsidR="007A1CED" w:rsidRDefault="001D648F">
      <w:pPr>
        <w:pStyle w:val="ListParagraph"/>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lastRenderedPageBreak/>
        <w:t>Dynamic DMRS configuration signaling to enable DMRS adaptation</w:t>
      </w:r>
    </w:p>
    <w:p w14:paraId="37FC1C36"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ListParagraph"/>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ListParagraph"/>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Heading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ListParagraph"/>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ListParagraph"/>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ListParagraph"/>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ListParagraph"/>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ListParagraph"/>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ListParagraph"/>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ListParagraph"/>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ListParagraph"/>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ListParagraph"/>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ListParagraph"/>
              <w:ind w:left="0"/>
              <w:contextualSpacing/>
              <w:rPr>
                <w:rFonts w:ascii="Times New Roman" w:eastAsia="MS Mincho" w:hAnsi="Times New Roman"/>
                <w:lang w:eastAsia="ja-JP"/>
              </w:rPr>
            </w:pPr>
          </w:p>
        </w:tc>
        <w:tc>
          <w:tcPr>
            <w:tcW w:w="7375" w:type="dxa"/>
          </w:tcPr>
          <w:p w14:paraId="0149BE6F" w14:textId="77777777" w:rsidR="007A1CED" w:rsidRDefault="007A1CED">
            <w:pPr>
              <w:pStyle w:val="ListParagraph"/>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Heading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6109A6CB" w14:textId="77777777" w:rsidR="007A1CED" w:rsidRDefault="001D648F">
      <w:pPr>
        <w:rPr>
          <w:sz w:val="22"/>
          <w:szCs w:val="22"/>
          <w:lang w:eastAsia="zh-CN"/>
        </w:rPr>
      </w:pPr>
      <w:r>
        <w:rPr>
          <w:sz w:val="22"/>
          <w:szCs w:val="22"/>
          <w:lang w:eastAsia="zh-CN"/>
        </w:rPr>
        <w:t xml:space="preserve">[2] R1-2106467, Enhancements on HST multi-TRP deployment in Rel-17, Huawei, </w:t>
      </w:r>
      <w:proofErr w:type="spellStart"/>
      <w:r>
        <w:rPr>
          <w:sz w:val="22"/>
          <w:szCs w:val="22"/>
          <w:lang w:eastAsia="zh-CN"/>
        </w:rPr>
        <w:t>HiSilicon</w:t>
      </w:r>
      <w:proofErr w:type="spellEnd"/>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t>[4] R1-2106575, Further discussion and evaluation on HST-SFN schemes, vivo</w:t>
      </w:r>
    </w:p>
    <w:p w14:paraId="720F5522" w14:textId="77777777" w:rsidR="007A1CED" w:rsidRDefault="001D648F">
      <w:pPr>
        <w:rPr>
          <w:sz w:val="22"/>
          <w:szCs w:val="22"/>
          <w:lang w:eastAsia="zh-CN"/>
        </w:rPr>
      </w:pPr>
      <w:r>
        <w:rPr>
          <w:sz w:val="22"/>
          <w:szCs w:val="22"/>
          <w:lang w:eastAsia="zh-CN"/>
        </w:rPr>
        <w:t xml:space="preserve">[5] R1-2106644, M-TRP Operation for HST-SFN Deployment, </w:t>
      </w:r>
      <w:proofErr w:type="spellStart"/>
      <w:r>
        <w:rPr>
          <w:sz w:val="22"/>
          <w:szCs w:val="22"/>
          <w:lang w:eastAsia="zh-CN"/>
        </w:rPr>
        <w:t>InterDigital</w:t>
      </w:r>
      <w:proofErr w:type="spellEnd"/>
      <w:r>
        <w:rPr>
          <w:sz w:val="22"/>
          <w:szCs w:val="22"/>
          <w:lang w:eastAsia="zh-CN"/>
        </w:rPr>
        <w:t>, Inc.</w:t>
      </w:r>
    </w:p>
    <w:p w14:paraId="5141F548" w14:textId="77777777" w:rsidR="007A1CED" w:rsidRDefault="001D648F">
      <w:pPr>
        <w:rPr>
          <w:sz w:val="22"/>
          <w:szCs w:val="22"/>
          <w:lang w:eastAsia="zh-CN"/>
        </w:rPr>
      </w:pPr>
      <w:r>
        <w:rPr>
          <w:sz w:val="22"/>
          <w:szCs w:val="22"/>
          <w:lang w:eastAsia="zh-CN"/>
        </w:rPr>
        <w:t xml:space="preserve">[6] R1-2106689, Discussion on enhancements on HST-SFN deployment, </w:t>
      </w:r>
      <w:proofErr w:type="spellStart"/>
      <w:r>
        <w:rPr>
          <w:sz w:val="22"/>
          <w:szCs w:val="22"/>
          <w:lang w:eastAsia="zh-CN"/>
        </w:rPr>
        <w:t>Spreadtrum</w:t>
      </w:r>
      <w:proofErr w:type="spellEnd"/>
      <w:r>
        <w:rPr>
          <w:sz w:val="22"/>
          <w:szCs w:val="22"/>
          <w:lang w:eastAsia="zh-CN"/>
        </w:rPr>
        <w:t xml:space="preserve">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lastRenderedPageBreak/>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Heading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맑은 고딕" w:cs="Times"/>
                <w:lang w:eastAsia="zh-CN"/>
              </w:rPr>
            </w:pPr>
            <w:r>
              <w:rPr>
                <w:rFonts w:eastAsia="맑은 고딕"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7" w:name="_Hlk54616834"/>
            <w:r>
              <w:rPr>
                <w:rFonts w:eastAsia="맑은 고딕" w:cs="Times"/>
                <w:lang w:eastAsia="zh-CN"/>
              </w:rPr>
              <w:t xml:space="preserve">Whether more than 2 QCL/TCI states are required and corresponding </w:t>
            </w:r>
            <w:proofErr w:type="spellStart"/>
            <w:r>
              <w:rPr>
                <w:rFonts w:eastAsia="맑은 고딕" w:cs="Times"/>
                <w:lang w:eastAsia="zh-CN"/>
              </w:rPr>
              <w:t>signaling</w:t>
            </w:r>
            <w:proofErr w:type="spellEnd"/>
            <w:r>
              <w:rPr>
                <w:rFonts w:eastAsia="맑은 고딕" w:cs="Times"/>
                <w:lang w:eastAsia="zh-CN"/>
              </w:rPr>
              <w:t xml:space="preserve"> details </w:t>
            </w:r>
          </w:p>
          <w:bookmarkEnd w:id="77"/>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맑은 고딕"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맑은 고딕"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맑은 고딕" w:cs="Times"/>
                <w:lang w:eastAsia="zh-CN"/>
              </w:rPr>
              <w:t xml:space="preserve">Whether more than 2 QCL/TCI states are required and corresponding </w:t>
            </w:r>
            <w:proofErr w:type="spellStart"/>
            <w:r>
              <w:rPr>
                <w:rFonts w:eastAsia="맑은 고딕" w:cs="Times"/>
                <w:lang w:eastAsia="zh-CN"/>
              </w:rPr>
              <w:t>signaling</w:t>
            </w:r>
            <w:proofErr w:type="spellEnd"/>
            <w:r>
              <w:rPr>
                <w:rFonts w:eastAsia="맑은 고딕" w:cs="Times"/>
                <w:lang w:eastAsia="zh-CN"/>
              </w:rPr>
              <w:t xml:space="preserve">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맑은 고딕"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lastRenderedPageBreak/>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w:t>
            </w:r>
            <w:proofErr w:type="spellStart"/>
            <w:r>
              <w:rPr>
                <w:rFonts w:cs="Times"/>
              </w:rPr>
              <w:t>signaling</w:t>
            </w:r>
            <w:proofErr w:type="spellEnd"/>
            <w:r>
              <w:rPr>
                <w:rFonts w:cs="Times"/>
              </w:rPr>
              <w:t xml:space="preserve">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맑은 고딕" w:cs="Times"/>
                <w:lang w:eastAsia="zh-CN"/>
              </w:rPr>
              <w:t>Whether multiple sets o</w:t>
            </w:r>
            <w:r>
              <w:rPr>
                <w:rFonts w:cs="Times"/>
              </w:rPr>
              <w:t>f TRS and pre-compensation o</w:t>
            </w:r>
            <w:r>
              <w:rPr>
                <w:rFonts w:eastAsia="맑은 고딕" w:cs="Times"/>
                <w:lang w:eastAsia="zh-CN"/>
              </w:rPr>
              <w:t>n TRS is needed in 3</w:t>
            </w:r>
            <w:r>
              <w:rPr>
                <w:rFonts w:eastAsia="맑은 고딕" w:cs="Times"/>
                <w:vertAlign w:val="superscript"/>
                <w:lang w:eastAsia="zh-CN"/>
              </w:rPr>
              <w:t>rd</w:t>
            </w:r>
            <w:r>
              <w:rPr>
                <w:rFonts w:eastAsia="맑은 고딕"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ListParagraph"/>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w:t>
            </w:r>
            <w:proofErr w:type="spellStart"/>
            <w:r>
              <w:rPr>
                <w:lang w:eastAsia="zh-CN"/>
              </w:rPr>
              <w:t>TypeA</w:t>
            </w:r>
            <w:proofErr w:type="spellEnd"/>
            <w:r>
              <w:rPr>
                <w:lang w:eastAsia="zh-CN"/>
              </w:rPr>
              <w:t>)</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lastRenderedPageBreak/>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w:t>
            </w:r>
            <w:proofErr w:type="spellStart"/>
            <w:r>
              <w:rPr>
                <w:lang w:eastAsia="ko-KR"/>
              </w:rPr>
              <w:t>TypeB</w:t>
            </w:r>
            <w:proofErr w:type="spellEnd"/>
            <w:r>
              <w:rPr>
                <w:lang w:eastAsia="ko-KR"/>
              </w:rPr>
              <w:t>)</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 xml:space="preserve">delay </w:t>
            </w:r>
            <w:proofErr w:type="gramStart"/>
            <w:r>
              <w:rPr>
                <w:i/>
                <w:iCs/>
                <w:lang w:eastAsia="ko-KR"/>
              </w:rPr>
              <w:t>spread</w:t>
            </w:r>
            <w:r>
              <w:rPr>
                <w:lang w:eastAsia="ko-KR"/>
              </w:rPr>
              <w:t>}  and</w:t>
            </w:r>
            <w:proofErr w:type="gramEnd"/>
            <w:r>
              <w:rPr>
                <w:lang w:eastAsia="ko-KR"/>
              </w:rPr>
              <w:t xml:space="preserve"> another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w:t>
            </w:r>
            <w:proofErr w:type="spellStart"/>
            <w:r>
              <w:rPr>
                <w:lang w:eastAsia="ko-KR"/>
              </w:rPr>
              <w:t>TypeA</w:t>
            </w:r>
            <w:proofErr w:type="spellEnd"/>
            <w:r>
              <w:rPr>
                <w:lang w:eastAsia="ko-KR"/>
              </w:rPr>
              <w:t>)</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w:t>
            </w:r>
            <w:proofErr w:type="spellStart"/>
            <w:r>
              <w:rPr>
                <w:lang w:eastAsia="ko-KR"/>
              </w:rPr>
              <w:t>TypeD</w:t>
            </w:r>
            <w:proofErr w:type="spellEnd"/>
            <w:r>
              <w:rPr>
                <w:lang w:eastAsia="ko-KR"/>
              </w:rPr>
              <w:t>)</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ListParagraph"/>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BodyText"/>
              <w:spacing w:before="0" w:after="0" w:line="240" w:lineRule="auto"/>
              <w:rPr>
                <w:rFonts w:ascii="Times New Roman" w:eastAsiaTheme="minorEastAsia" w:hAnsi="Times New Roman"/>
                <w:szCs w:val="20"/>
                <w:lang w:eastAsia="zh-CN"/>
              </w:rPr>
            </w:pPr>
          </w:p>
          <w:p w14:paraId="0B20A593" w14:textId="77777777" w:rsidR="007A1CED" w:rsidRDefault="001D648F">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8" w:name="_Hlk62178828"/>
            <w:r>
              <w:rPr>
                <w:rFonts w:eastAsiaTheme="minorEastAsia"/>
                <w:lang w:eastAsia="zh-CN"/>
              </w:rPr>
              <w:t>associated with both TCI states of the CORESET</w:t>
            </w:r>
            <w:bookmarkEnd w:id="78"/>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For scheme 1 and SFN transmission of PDCCH support Variant E for QCL assumption in TCI state when TRS is used as 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 xml:space="preserve">FFS all other details including RRC </w:t>
            </w:r>
            <w:proofErr w:type="spellStart"/>
            <w:r>
              <w:rPr>
                <w:rFonts w:cs="Times"/>
                <w:color w:val="000000"/>
              </w:rPr>
              <w:t>signaling</w:t>
            </w:r>
            <w:proofErr w:type="spellEnd"/>
            <w:r>
              <w:rPr>
                <w:rFonts w:cs="Times"/>
                <w:color w:val="000000"/>
              </w:rPr>
              <w:t>,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lastRenderedPageBreak/>
        <w:t>RAN1#104b-e meeting</w:t>
      </w:r>
    </w:p>
    <w:tbl>
      <w:tblPr>
        <w:tblStyle w:val="TableGrid"/>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맑은 고딕" w:hAnsi="Times New Roman"/>
                <w:sz w:val="20"/>
                <w:szCs w:val="20"/>
              </w:rPr>
              <w:t>Introduce enhanced MAC CE signaling for PDCCH activating two TCI states for SFN-based PDCCH transmission</w:t>
            </w:r>
          </w:p>
          <w:p w14:paraId="213C39F8"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 xml:space="preserve">The corresponding MAC CE includes at least the following fields </w:t>
            </w:r>
          </w:p>
          <w:p w14:paraId="1E88B4E4"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Serving cell ID</w:t>
            </w:r>
          </w:p>
          <w:p w14:paraId="7D90417A"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CORESET ID</w:t>
            </w:r>
          </w:p>
          <w:p w14:paraId="222CDD6F" w14:textId="77777777" w:rsidR="007A1CED" w:rsidRDefault="001D648F">
            <w:pPr>
              <w:pStyle w:val="ListParagraph"/>
              <w:numPr>
                <w:ilvl w:val="1"/>
                <w:numId w:val="20"/>
              </w:numPr>
              <w:spacing w:before="0" w:line="240" w:lineRule="auto"/>
              <w:rPr>
                <w:rFonts w:ascii="Times New Roman" w:eastAsia="Times New Roman" w:hAnsi="Times New Roman"/>
                <w:sz w:val="20"/>
                <w:szCs w:val="20"/>
              </w:rPr>
            </w:pPr>
            <w:r>
              <w:rPr>
                <w:rFonts w:ascii="Times New Roman" w:eastAsia="맑은 고딕" w:hAnsi="Times New Roman"/>
                <w:sz w:val="20"/>
                <w:szCs w:val="20"/>
              </w:rPr>
              <w:t>Two TCI state IDs</w:t>
            </w:r>
          </w:p>
          <w:p w14:paraId="2E37A565"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ListParagraph"/>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 xml:space="preserve">FFS whether or not enhanced MAC CE signaling is applicable to a CORESET configured with </w:t>
            </w:r>
            <w:proofErr w:type="spellStart"/>
            <w:r>
              <w:rPr>
                <w:rFonts w:ascii="Times New Roman" w:eastAsia="Times New Roman" w:hAnsi="Times New Roman"/>
                <w:sz w:val="20"/>
                <w:szCs w:val="20"/>
              </w:rPr>
              <w:t>CORESETPoolindex</w:t>
            </w:r>
            <w:proofErr w:type="spellEnd"/>
          </w:p>
          <w:p w14:paraId="13E4FB36" w14:textId="77777777" w:rsidR="007A1CED" w:rsidRDefault="001D648F">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ListParagraph"/>
              <w:spacing w:before="0" w:line="240" w:lineRule="auto"/>
              <w:ind w:left="0"/>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Specification-based TRP Doppler pre-compensation scheme is supported in Rel-17 for FR1 with one or both:</w:t>
            </w:r>
          </w:p>
          <w:p w14:paraId="0BEB2803" w14:textId="77777777" w:rsidR="007A1CED" w:rsidRDefault="001D648F">
            <w:pPr>
              <w:pStyle w:val="ListParagraph"/>
              <w:numPr>
                <w:ilvl w:val="0"/>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UL RS based Doppler estimation by </w:t>
            </w:r>
            <w:proofErr w:type="spellStart"/>
            <w:r>
              <w:rPr>
                <w:rFonts w:ascii="Times New Roman" w:eastAsia="맑은 고딕" w:hAnsi="Times New Roman"/>
                <w:sz w:val="20"/>
                <w:szCs w:val="20"/>
                <w:lang w:eastAsia="zh-CN"/>
              </w:rPr>
              <w:t>gNB</w:t>
            </w:r>
            <w:proofErr w:type="spellEnd"/>
          </w:p>
          <w:p w14:paraId="576AA832" w14:textId="77777777" w:rsidR="007A1CED" w:rsidRDefault="001D648F">
            <w:pPr>
              <w:pStyle w:val="ListParagraph"/>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 xml:space="preserve">FFS: Details including UL RS enhancement </w:t>
            </w:r>
          </w:p>
          <w:p w14:paraId="31C36D57" w14:textId="77777777" w:rsidR="007A1CED" w:rsidRDefault="001D648F">
            <w:pPr>
              <w:pStyle w:val="ListParagraph"/>
              <w:numPr>
                <w:ilvl w:val="0"/>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DL RS based Doppler feedback by UE</w:t>
            </w:r>
          </w:p>
          <w:p w14:paraId="31468104" w14:textId="77777777" w:rsidR="007A1CED" w:rsidRDefault="001D648F">
            <w:pPr>
              <w:pStyle w:val="ListParagraph"/>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Details</w:t>
            </w:r>
          </w:p>
          <w:p w14:paraId="78D04B32" w14:textId="77777777" w:rsidR="007A1CED" w:rsidRDefault="001D648F">
            <w:pPr>
              <w:pStyle w:val="ListParagraph"/>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FFS: Whether UE capability needs to be introduced</w:t>
            </w:r>
          </w:p>
          <w:p w14:paraId="69E1A7B6" w14:textId="77777777" w:rsidR="007A1CED" w:rsidRDefault="001D648F">
            <w:pPr>
              <w:pStyle w:val="ListParagraph"/>
              <w:numPr>
                <w:ilvl w:val="0"/>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ListParagraph"/>
              <w:numPr>
                <w:ilvl w:val="1"/>
                <w:numId w:val="45"/>
              </w:numPr>
              <w:spacing w:before="0" w:line="240" w:lineRule="auto"/>
              <w:contextualSpacing/>
              <w:rPr>
                <w:rFonts w:ascii="Times New Roman" w:eastAsia="맑은 고딕" w:hAnsi="Times New Roman"/>
                <w:sz w:val="20"/>
                <w:szCs w:val="20"/>
                <w:lang w:eastAsia="zh-CN"/>
              </w:rPr>
            </w:pPr>
            <w:r>
              <w:rPr>
                <w:rFonts w:ascii="Times New Roman" w:eastAsia="맑은 고딕"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ListParagraph"/>
              <w:spacing w:before="0" w:line="240" w:lineRule="auto"/>
              <w:ind w:left="0"/>
              <w:rPr>
                <w:rFonts w:ascii="Times New Roman" w:eastAsia="SimSun"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Strong"/>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맑은 고딕"/>
                <w:lang w:val="en-US" w:eastAsia="ko-KR"/>
              </w:rPr>
              <w:t>Enhanced MAC CE signaling is not applicable to any of the configured CORESETs in a BWP if the CORESETs are configured with different </w:t>
            </w:r>
            <w:proofErr w:type="spellStart"/>
            <w:r>
              <w:rPr>
                <w:rFonts w:eastAsia="맑은 고딕"/>
                <w:i/>
                <w:iCs/>
                <w:lang w:val="en-US" w:eastAsia="ko-KR"/>
              </w:rPr>
              <w:t>CORESETPoolindex</w:t>
            </w:r>
            <w:proofErr w:type="spellEnd"/>
            <w:r>
              <w:rPr>
                <w:rFonts w:eastAsia="맑은 고딕"/>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ListParagraph"/>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 xml:space="preserve">FFS rule or </w:t>
            </w:r>
            <w:proofErr w:type="spellStart"/>
            <w:r>
              <w:rPr>
                <w:rFonts w:ascii="Times" w:eastAsia="Times New Roman" w:hAnsi="Times" w:cs="Times"/>
                <w:sz w:val="20"/>
                <w:szCs w:val="20"/>
              </w:rPr>
              <w:t>signalling</w:t>
            </w:r>
            <w:proofErr w:type="spellEnd"/>
            <w:r>
              <w:rPr>
                <w:rFonts w:ascii="Times" w:eastAsia="Times New Roman" w:hAnsi="Times" w:cs="Times"/>
                <w:sz w:val="20"/>
                <w:szCs w:val="20"/>
              </w:rPr>
              <w:t xml:space="preserve">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79"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79"/>
            <w:r>
              <w:rPr>
                <w:rFonts w:cs="Times"/>
              </w:rPr>
              <w:t>and a CORESET is activated with two TCI states and UE is configured with</w:t>
            </w:r>
            <w:r>
              <w:rPr>
                <w:rStyle w:val="apple-converted-space"/>
                <w:rFonts w:cs="Times"/>
              </w:rPr>
              <w:t> </w:t>
            </w:r>
            <w:proofErr w:type="spellStart"/>
            <w:r>
              <w:rPr>
                <w:rStyle w:val="Emphasis"/>
                <w:rFonts w:cs="Times"/>
              </w:rPr>
              <w:t>enableTwoDefaultTCI</w:t>
            </w:r>
            <w:proofErr w:type="spellEnd"/>
            <w:r>
              <w:rPr>
                <w:rStyle w:val="Emphasis"/>
                <w:rFonts w:cs="Times"/>
              </w:rPr>
              <w:t>-States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proofErr w:type="spellStart"/>
            <w:r>
              <w:rPr>
                <w:rStyle w:val="Emphasis"/>
                <w:rFonts w:cs="Times"/>
              </w:rPr>
              <w:t>timeDurationForQCL</w:t>
            </w:r>
            <w:proofErr w:type="spellEnd"/>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lastRenderedPageBreak/>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373E" w14:textId="77777777" w:rsidR="00A35CE7" w:rsidRDefault="00A35CE7">
      <w:pPr>
        <w:spacing w:after="0" w:line="240" w:lineRule="auto"/>
      </w:pPr>
      <w:r>
        <w:separator/>
      </w:r>
    </w:p>
  </w:endnote>
  <w:endnote w:type="continuationSeparator" w:id="0">
    <w:p w14:paraId="76207289" w14:textId="77777777" w:rsidR="00A35CE7" w:rsidRDefault="00A3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82E" w14:textId="77777777" w:rsidR="00B97975" w:rsidRDefault="00B97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7AA11" w14:textId="77777777" w:rsidR="00B97975" w:rsidRDefault="00B97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DB84" w14:textId="3BB9CA69" w:rsidR="00B97975" w:rsidRDefault="00B97975">
    <w:pPr>
      <w:pStyle w:val="Footer"/>
      <w:ind w:right="360"/>
    </w:pPr>
    <w:r>
      <w:rPr>
        <w:rStyle w:val="PageNumber"/>
      </w:rPr>
      <w:fldChar w:fldCharType="begin"/>
    </w:r>
    <w:r>
      <w:rPr>
        <w:rStyle w:val="PageNumber"/>
      </w:rPr>
      <w:instrText xml:space="preserve"> PAGE </w:instrText>
    </w:r>
    <w:r>
      <w:rPr>
        <w:rStyle w:val="PageNumber"/>
      </w:rPr>
      <w:fldChar w:fldCharType="separate"/>
    </w:r>
    <w:r w:rsidR="00ED3BFD">
      <w:rPr>
        <w:rStyle w:val="PageNumber"/>
        <w:noProof/>
      </w:rPr>
      <w:t>64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D3BFD">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4BFB" w14:textId="77777777" w:rsidR="00A35CE7" w:rsidRDefault="00A35CE7">
      <w:pPr>
        <w:spacing w:after="0" w:line="240" w:lineRule="auto"/>
      </w:pPr>
      <w:r>
        <w:separator/>
      </w:r>
    </w:p>
  </w:footnote>
  <w:footnote w:type="continuationSeparator" w:id="0">
    <w:p w14:paraId="2D6F2BD7" w14:textId="77777777" w:rsidR="00A35CE7" w:rsidRDefault="00A3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EC56" w14:textId="77777777" w:rsidR="00B97975" w:rsidRDefault="00B979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맑은 고딕"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kFAG4TvG0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EFB"/>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7C1"/>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A5"/>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10B"/>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9B"/>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CE7"/>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6FC"/>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0A"/>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96C"/>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416"/>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5C5"/>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1FDA"/>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64B"/>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textAlignment w:val="auto"/>
    </w:pPr>
    <w:rPr>
      <w:rFonts w:eastAsia="맑은 고딕" w:cs="바탕"/>
    </w:rPr>
  </w:style>
  <w:style w:type="character" w:customStyle="1" w:styleId="0MaintextChar">
    <w:name w:val="0 Main text Char"/>
    <w:basedOn w:val="DefaultParagraphFont"/>
    <w:link w:val="0Maintext"/>
    <w:qFormat/>
    <w:rPr>
      <w:rFonts w:ascii="Times New Roman" w:eastAsia="맑은 고딕" w:hAnsi="Times New Roman" w:cs="바탕"/>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qForma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Normal"/>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65AFC7-E344-4641-8B59-BDA0200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72</Pages>
  <Words>22470</Words>
  <Characters>128079</Characters>
  <Application>Microsoft Office Word</Application>
  <DocSecurity>0</DocSecurity>
  <Lines>1067</Lines>
  <Paragraphs>300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3</cp:revision>
  <cp:lastPrinted>2011-11-09T07:49:00Z</cp:lastPrinted>
  <dcterms:created xsi:type="dcterms:W3CDTF">2021-08-24T07:37:00Z</dcterms:created>
  <dcterms:modified xsi:type="dcterms:W3CDTF">2021-08-24T07:39:00Z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