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2"/>
        <w:numPr>
          <w:ilvl w:val="1"/>
          <w:numId w:val="9"/>
        </w:numPr>
        <w:ind w:left="360"/>
        <w:rPr>
          <w:lang w:val="en-US"/>
        </w:rPr>
      </w:pPr>
      <w:r>
        <w:rPr>
          <w:lang w:val="en-US"/>
        </w:rPr>
        <w:t>General issues</w:t>
      </w:r>
    </w:p>
    <w:p w14:paraId="5F8A5C55" w14:textId="77777777" w:rsidR="007A1CED" w:rsidRDefault="007A1CED">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A0524F5" w14:textId="77777777" w:rsidR="007A1CED" w:rsidRDefault="007A1CED">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267C36B"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1C08F60" w14:textId="77777777" w:rsidR="007A1CED" w:rsidRDefault="001D648F">
      <w:pPr>
        <w:pStyle w:val="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 xml:space="preserve">No (6): Apple, Sony, </w:t>
            </w:r>
            <w:r>
              <w:rPr>
                <w:color w:val="000000"/>
                <w:sz w:val="18"/>
                <w:szCs w:val="18"/>
                <w:highlight w:val="cyan"/>
                <w:lang w:eastAsia="ko-KR"/>
              </w:rPr>
              <w:lastRenderedPageBreak/>
              <w:t>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xml:space="preserve">,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w:t>
            </w:r>
            <w:proofErr w:type="spellStart"/>
            <w:r>
              <w:rPr>
                <w:color w:val="000000"/>
                <w:sz w:val="18"/>
                <w:szCs w:val="18"/>
                <w:lang w:eastAsia="ko-KR"/>
              </w:rPr>
              <w:t>MotM</w:t>
            </w:r>
            <w:proofErr w:type="spellEnd"/>
            <w:r>
              <w:rPr>
                <w:color w:val="000000"/>
                <w:sz w:val="18"/>
                <w:szCs w:val="18"/>
                <w:lang w:eastAsia="ko-KR"/>
              </w:rPr>
              <w:t>,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afb"/>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afb"/>
              <w:ind w:left="0"/>
              <w:contextualSpacing/>
              <w:rPr>
                <w:rFonts w:ascii="Times New Roman" w:eastAsiaTheme="minorEastAsia" w:hAnsi="Times New Roman"/>
                <w:lang w:eastAsia="zh-CN"/>
              </w:rPr>
            </w:pPr>
          </w:p>
          <w:p w14:paraId="50B5EF83" w14:textId="77777777" w:rsidR="007A1CED" w:rsidRDefault="007A1CED">
            <w:pPr>
              <w:pStyle w:val="afb"/>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afb"/>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afb"/>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afb"/>
              <w:ind w:left="0"/>
              <w:contextualSpacing/>
              <w:rPr>
                <w:rFonts w:ascii="Times New Roman" w:eastAsiaTheme="minorEastAsia" w:hAnsi="Times New Roman"/>
                <w:lang w:eastAsia="zh-CN"/>
              </w:rPr>
            </w:pPr>
          </w:p>
          <w:p w14:paraId="7CD2B7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afb"/>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afb"/>
              <w:ind w:left="0"/>
              <w:contextualSpacing/>
              <w:rPr>
                <w:rFonts w:ascii="Times New Roman" w:eastAsia="Malgun Gothic" w:hAnsi="Times New Roman"/>
                <w:lang w:eastAsia="ko-KR"/>
              </w:rPr>
            </w:pPr>
          </w:p>
          <w:p w14:paraId="0E4CE48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R16 S-DCI based MTRP schemes</w:t>
            </w:r>
            <w:proofErr w:type="gramStart"/>
            <w:r>
              <w:rPr>
                <w:rFonts w:ascii="Times New Roman" w:eastAsiaTheme="minorEastAsia" w:hAnsi="Times New Roman"/>
                <w:lang w:eastAsia="zh-CN"/>
              </w:rPr>
              <w:t>,  STRP</w:t>
            </w:r>
            <w:proofErr w:type="gramEnd"/>
            <w:r>
              <w:rPr>
                <w:rFonts w:ascii="Times New Roman" w:eastAsiaTheme="minorEastAsia" w:hAnsi="Times New Roman"/>
                <w:lang w:eastAsia="zh-CN"/>
              </w:rPr>
              <w:t>-based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afb"/>
              <w:ind w:left="0"/>
              <w:contextualSpacing/>
              <w:rPr>
                <w:rFonts w:ascii="Times New Roman" w:eastAsia="Malgun Gothic" w:hAnsi="Times New Roman"/>
                <w:lang w:eastAsia="ko-KR"/>
              </w:rPr>
            </w:pPr>
          </w:p>
          <w:p w14:paraId="3C12513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afb"/>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afb"/>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afb"/>
              <w:ind w:left="0"/>
              <w:contextualSpacing/>
              <w:rPr>
                <w:rFonts w:ascii="Times New Roman" w:eastAsia="Malgun Gothic" w:hAnsi="Times New Roman"/>
                <w:lang w:eastAsia="ko-KR"/>
              </w:rPr>
            </w:pPr>
          </w:p>
          <w:p w14:paraId="27A3566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afb"/>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afb"/>
              <w:ind w:left="0"/>
              <w:contextualSpacing/>
              <w:rPr>
                <w:rFonts w:ascii="Times New Roman" w:eastAsia="Malgun Gothic" w:hAnsi="Times New Roman"/>
                <w:lang w:eastAsia="ko-KR"/>
              </w:rPr>
            </w:pPr>
          </w:p>
          <w:p w14:paraId="0949487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afb"/>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afb"/>
              <w:ind w:left="0"/>
              <w:contextualSpacing/>
              <w:rPr>
                <w:rFonts w:ascii="Times New Roman" w:eastAsia="Malgun Gothic" w:hAnsi="Times New Roman"/>
                <w:lang w:eastAsia="ko-KR"/>
              </w:rPr>
            </w:pPr>
          </w:p>
          <w:p w14:paraId="60A38B11" w14:textId="77777777" w:rsidR="007A1CED" w:rsidRDefault="007A1CED">
            <w:pPr>
              <w:pStyle w:val="afb"/>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afb"/>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宋体"/>
              </w:rPr>
            </w:pPr>
          </w:p>
        </w:tc>
      </w:tr>
      <w:tr w:rsidR="007A1CED" w14:paraId="3013D1BE" w14:textId="77777777">
        <w:tc>
          <w:tcPr>
            <w:tcW w:w="1975" w:type="dxa"/>
          </w:tcPr>
          <w:p w14:paraId="0FAF0134"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7CDE9E7" w14:textId="77777777" w:rsidR="007A1CED" w:rsidRDefault="007A1CED">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宋体"/>
              </w:rPr>
            </w:pPr>
          </w:p>
          <w:p w14:paraId="2E3B32AD" w14:textId="77777777" w:rsidR="007A1CED" w:rsidRDefault="007A1CED">
            <w:pPr>
              <w:pStyle w:val="afb"/>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宋体"/>
              </w:rPr>
            </w:pPr>
          </w:p>
        </w:tc>
      </w:tr>
      <w:tr w:rsidR="007A1CED" w14:paraId="57D40A66" w14:textId="77777777">
        <w:tc>
          <w:tcPr>
            <w:tcW w:w="1975" w:type="dxa"/>
          </w:tcPr>
          <w:p w14:paraId="0993DA3A"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afb"/>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afb"/>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afb"/>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afb"/>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afb"/>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w:t>
            </w:r>
            <w:r>
              <w:rPr>
                <w:rFonts w:ascii="Times New Roman" w:eastAsiaTheme="minorEastAsia" w:hAnsi="Times New Roman"/>
                <w:lang w:eastAsia="zh-CN"/>
              </w:rPr>
              <w:lastRenderedPageBreak/>
              <w:t>PDSCH).</w:t>
            </w:r>
          </w:p>
          <w:p w14:paraId="78D3899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6651DD6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 </w:t>
            </w: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afb"/>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afb"/>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afb"/>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xml:space="preserve">. We have to </w:t>
            </w:r>
            <w:r>
              <w:rPr>
                <w:rFonts w:ascii="Times New Roman" w:eastAsiaTheme="minorEastAsia" w:hAnsi="Times New Roman" w:hint="eastAsia"/>
                <w:lang w:eastAsia="zh-CN"/>
              </w:rPr>
              <w:lastRenderedPageBreak/>
              <w:t>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C68669D" w14:textId="77777777" w:rsidR="007A1CED" w:rsidRDefault="007A1CED">
            <w:pPr>
              <w:pStyle w:val="afb"/>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afb"/>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afb"/>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afb"/>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afb"/>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afb"/>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afb"/>
              <w:spacing w:before="120"/>
              <w:ind w:left="1080"/>
              <w:rPr>
                <w:rFonts w:ascii="Times New Roman" w:hAnsi="Times New Roman"/>
              </w:rPr>
            </w:pPr>
          </w:p>
          <w:p w14:paraId="6892E2E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0BD8D2CF" w14:textId="77777777" w:rsidR="007A1CED" w:rsidRDefault="007A1CED">
            <w:pPr>
              <w:pStyle w:val="afb"/>
              <w:ind w:left="0"/>
              <w:contextualSpacing/>
              <w:rPr>
                <w:rFonts w:ascii="Times New Roman" w:eastAsia="MS Mincho" w:hAnsi="Times New Roman"/>
                <w:lang w:eastAsia="ja-JP"/>
              </w:rPr>
            </w:pPr>
          </w:p>
          <w:p w14:paraId="181C0C3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afb"/>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afb"/>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4230F0C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7A1CED" w14:paraId="6BCEB5D7" w14:textId="77777777">
        <w:tc>
          <w:tcPr>
            <w:tcW w:w="1975" w:type="dxa"/>
          </w:tcPr>
          <w:p w14:paraId="17E82EC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afb"/>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afb"/>
              <w:numPr>
                <w:ilvl w:val="0"/>
                <w:numId w:val="11"/>
              </w:numPr>
              <w:rPr>
                <w:rFonts w:ascii="Times New Roman" w:hAnsi="Times New Roman"/>
              </w:rPr>
            </w:pPr>
            <w:r>
              <w:rPr>
                <w:rFonts w:ascii="Times New Roman" w:hAnsi="Times New Roman"/>
              </w:rPr>
              <w:t xml:space="preserve">Rel-15 Single-TRP PDCCH + Rel-17 TRP-based pre-compensation </w:t>
            </w:r>
            <w:r>
              <w:rPr>
                <w:rFonts w:ascii="Times New Roman" w:hAnsi="Times New Roman"/>
              </w:rPr>
              <w:lastRenderedPageBreak/>
              <w:t>PDSCH</w:t>
            </w:r>
          </w:p>
          <w:p w14:paraId="0ADBC294" w14:textId="77777777" w:rsidR="007A1CED" w:rsidRDefault="001D648F">
            <w:pPr>
              <w:pStyle w:val="afb"/>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afb"/>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afb"/>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afb"/>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afb"/>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 xml:space="preserve">s by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One company has mentioned inconsistency in the agreement on support of TRP-based pre-compensation scheme in FR1 only and agreement on default beams relying on QCL-</w:t>
      </w:r>
      <w:proofErr w:type="spellStart"/>
      <w:r>
        <w:rPr>
          <w:sz w:val="22"/>
          <w:szCs w:val="22"/>
          <w:lang w:val="en-US"/>
        </w:rPr>
        <w:t>typeD</w:t>
      </w:r>
      <w:proofErr w:type="spellEnd"/>
      <w:r>
        <w:rPr>
          <w:sz w:val="22"/>
          <w:szCs w:val="22"/>
          <w:lang w:val="en-US"/>
        </w:rPr>
        <w:t xml:space="preserve">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afb"/>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4"/>
        <w:rPr>
          <w:u w:val="single"/>
          <w:lang w:val="en-US"/>
        </w:rPr>
      </w:pPr>
      <w:r>
        <w:rPr>
          <w:u w:val="single"/>
          <w:lang w:val="en-US"/>
        </w:rPr>
        <w:t>Round-1</w:t>
      </w:r>
    </w:p>
    <w:p w14:paraId="10FF9F6B"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7A1CED" w14:paraId="1DA761C8" w14:textId="77777777">
        <w:tc>
          <w:tcPr>
            <w:tcW w:w="1975" w:type="dxa"/>
          </w:tcPr>
          <w:p w14:paraId="038AB0A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afb"/>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6BCA6B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afb"/>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Based on the companies preference it seems clear majority of the companies supporting pre-compensation also for FR2</w:t>
      </w:r>
    </w:p>
    <w:p w14:paraId="51CE02AC"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afb"/>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C57A1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6D6AD5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afb"/>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7432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afb"/>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afb"/>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4"/>
        <w:rPr>
          <w:u w:val="single"/>
          <w:lang w:val="en-US"/>
        </w:rPr>
      </w:pPr>
      <w:r>
        <w:rPr>
          <w:u w:val="single"/>
          <w:lang w:val="en-US"/>
        </w:rPr>
        <w:t>Round-1</w:t>
      </w:r>
    </w:p>
    <w:p w14:paraId="0C1FC648"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afb"/>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then the number of TCI states in MAC CE can 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SFN-based.</w:t>
            </w:r>
          </w:p>
        </w:tc>
      </w:tr>
      <w:tr w:rsidR="007A1CED" w14:paraId="78F02DB9" w14:textId="77777777">
        <w:tc>
          <w:tcPr>
            <w:tcW w:w="1975" w:type="dxa"/>
          </w:tcPr>
          <w:p w14:paraId="3FDEDA9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3741FA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7CF8A5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269840C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3B5676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C145C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afb"/>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afb"/>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afb"/>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afb"/>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4"/>
        <w:rPr>
          <w:u w:val="single"/>
          <w:lang w:val="en-US"/>
        </w:rPr>
      </w:pPr>
      <w:r>
        <w:rPr>
          <w:u w:val="single"/>
          <w:lang w:val="en-US"/>
        </w:rPr>
        <w:t>Round-1</w:t>
      </w:r>
    </w:p>
    <w:p w14:paraId="08CF8576"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the same RRC parameter. Otherwise, the default TCI state of PDSCH </w:t>
            </w:r>
            <w:r>
              <w:rPr>
                <w:rFonts w:ascii="Times New Roman" w:eastAsiaTheme="minorEastAsia" w:hAnsi="Times New Roman" w:hint="eastAsia"/>
                <w:lang w:eastAsia="zh-CN"/>
              </w:rPr>
              <w:lastRenderedPageBreak/>
              <w:t>would be complicated.</w:t>
            </w:r>
          </w:p>
        </w:tc>
      </w:tr>
      <w:tr w:rsidR="007A1CED" w14:paraId="0FCBBADC" w14:textId="77777777">
        <w:tc>
          <w:tcPr>
            <w:tcW w:w="1975" w:type="dxa"/>
          </w:tcPr>
          <w:p w14:paraId="39C373A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58FFF0D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afb"/>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50414CF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AE653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afb"/>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afb"/>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afb"/>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afb"/>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afb"/>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afb"/>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afb"/>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afb"/>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afb"/>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afb"/>
              <w:ind w:left="0"/>
              <w:contextualSpacing/>
              <w:rPr>
                <w:rFonts w:ascii="Times New Roman" w:eastAsia="MS Mincho" w:hAnsi="Times New Roman"/>
                <w:lang w:eastAsia="ja-JP"/>
              </w:rPr>
            </w:pPr>
          </w:p>
        </w:tc>
        <w:tc>
          <w:tcPr>
            <w:tcW w:w="7375" w:type="dxa"/>
          </w:tcPr>
          <w:p w14:paraId="7F9644EE" w14:textId="77777777" w:rsidR="007A1CED" w:rsidRDefault="007A1CED">
            <w:pPr>
              <w:pStyle w:val="afb"/>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2"/>
        <w:numPr>
          <w:ilvl w:val="1"/>
          <w:numId w:val="9"/>
        </w:numPr>
        <w:ind w:left="360"/>
        <w:rPr>
          <w:lang w:val="en-US"/>
        </w:rPr>
      </w:pPr>
      <w:bookmarkStart w:id="3" w:name="_Ref48886761"/>
      <w:r>
        <w:rPr>
          <w:lang w:val="en-US"/>
        </w:rPr>
        <w:lastRenderedPageBreak/>
        <w:t>UE-based solution</w:t>
      </w:r>
      <w:bookmarkEnd w:id="3"/>
      <w:r>
        <w:rPr>
          <w:lang w:val="en-US"/>
        </w:rPr>
        <w:t>s</w:t>
      </w:r>
      <w:bookmarkStart w:id="4" w:name="_Ref48886765"/>
    </w:p>
    <w:p w14:paraId="267D8CA5"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39896BA9" w14:textId="77777777" w:rsidR="007A1CED" w:rsidRDefault="001D648F">
      <w:pPr>
        <w:pStyle w:val="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t>Issue#2-1:</w:t>
      </w:r>
      <w:r>
        <w:rPr>
          <w:sz w:val="22"/>
          <w:szCs w:val="22"/>
        </w:rPr>
        <w:t xml:space="preserve"> Additional support of dynamic switching of scheme 1 and Rel-16 scheme-1a</w:t>
      </w:r>
    </w:p>
    <w:p w14:paraId="15F3C3B0" w14:textId="77777777" w:rsidR="007A1CED" w:rsidRDefault="001D648F">
      <w:pPr>
        <w:pStyle w:val="afb"/>
        <w:numPr>
          <w:ilvl w:val="0"/>
          <w:numId w:val="15"/>
        </w:numPr>
        <w:rPr>
          <w:rFonts w:ascii="Times New Roman" w:hAnsi="Times New Roman"/>
        </w:rPr>
      </w:pPr>
      <w:r>
        <w:rPr>
          <w:rFonts w:ascii="Times New Roman" w:hAnsi="Times New Roman"/>
          <w:b/>
          <w:bCs/>
        </w:rPr>
        <w:t>Supported</w:t>
      </w:r>
      <w:r>
        <w:rPr>
          <w:rFonts w:ascii="Times New Roman" w:hAnsi="Times New Roman"/>
        </w:rPr>
        <w:t xml:space="preserve">: Huawei, </w:t>
      </w:r>
      <w:proofErr w:type="spellStart"/>
      <w:r>
        <w:rPr>
          <w:rFonts w:ascii="Times New Roman" w:hAnsi="Times New Roman"/>
        </w:rPr>
        <w:t>HiSilicon</w:t>
      </w:r>
      <w:proofErr w:type="spellEnd"/>
      <w:r>
        <w:rPr>
          <w:rFonts w:ascii="Times New Roman" w:hAnsi="Times New Roman"/>
        </w:rPr>
        <w:t>, CATT, …</w:t>
      </w:r>
    </w:p>
    <w:p w14:paraId="43A6F14F" w14:textId="77777777" w:rsidR="007A1CED" w:rsidRDefault="001D648F">
      <w:pPr>
        <w:pStyle w:val="afb"/>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6842A47" w14:textId="77777777" w:rsidR="007A1CED" w:rsidRDefault="001D648F">
      <w:pPr>
        <w:pStyle w:val="af1"/>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4"/>
        <w:rPr>
          <w:u w:val="single"/>
          <w:lang w:val="en-US"/>
        </w:rPr>
      </w:pPr>
      <w:r>
        <w:rPr>
          <w:u w:val="single"/>
          <w:lang w:val="en-US"/>
        </w:rPr>
        <w:t>Round-1</w:t>
      </w:r>
    </w:p>
    <w:p w14:paraId="6C5D7266"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6FA0E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CE15F8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afb"/>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05B2DCA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afb"/>
              <w:ind w:left="0"/>
              <w:contextualSpacing/>
              <w:rPr>
                <w:rFonts w:ascii="Times New Roman" w:eastAsia="宋体" w:hAnsi="Times New Roman"/>
                <w:lang w:eastAsia="zh-CN"/>
              </w:rPr>
            </w:pPr>
            <w:r>
              <w:rPr>
                <w:rFonts w:ascii="Times New Roman" w:eastAsia="宋体" w:hAnsi="Times New Roman" w:hint="eastAsia"/>
                <w:lang w:eastAsia="zh-CN"/>
              </w:rPr>
              <w:t>ZTE</w:t>
            </w:r>
          </w:p>
        </w:tc>
        <w:tc>
          <w:tcPr>
            <w:tcW w:w="7375" w:type="dxa"/>
          </w:tcPr>
          <w:p w14:paraId="0E8012E9" w14:textId="77777777" w:rsidR="007A1CED" w:rsidRDefault="001D648F">
            <w:pPr>
              <w:pStyle w:val="afb"/>
              <w:ind w:left="0"/>
              <w:contextualSpacing/>
              <w:rPr>
                <w:rFonts w:ascii="Times New Roman" w:eastAsia="宋体" w:hAnsi="Times New Roman"/>
                <w:lang w:eastAsia="zh-CN"/>
              </w:rPr>
            </w:pPr>
            <w:r>
              <w:rPr>
                <w:rFonts w:ascii="Times New Roman" w:eastAsia="宋体"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0D045EC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afb"/>
              <w:ind w:left="0"/>
              <w:contextualSpacing/>
              <w:rPr>
                <w:rFonts w:ascii="Times New Roman" w:eastAsia="MS Mincho" w:hAnsi="Times New Roman"/>
                <w:lang w:eastAsia="ja-JP"/>
              </w:rPr>
            </w:pPr>
          </w:p>
        </w:tc>
        <w:tc>
          <w:tcPr>
            <w:tcW w:w="7375" w:type="dxa"/>
          </w:tcPr>
          <w:p w14:paraId="25D3CF77" w14:textId="77777777" w:rsidR="007A1CED" w:rsidRDefault="007A1CED">
            <w:pPr>
              <w:pStyle w:val="afb"/>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afb"/>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afb"/>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3"/>
        <w:numPr>
          <w:ilvl w:val="2"/>
          <w:numId w:val="10"/>
        </w:numPr>
        <w:ind w:left="450"/>
        <w:rPr>
          <w:lang w:val="en-US"/>
        </w:rPr>
      </w:pPr>
      <w:r>
        <w:rPr>
          <w:lang w:val="en-US"/>
        </w:rPr>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afb"/>
        <w:numPr>
          <w:ilvl w:val="0"/>
          <w:numId w:val="11"/>
        </w:numPr>
        <w:rPr>
          <w:rFonts w:ascii="Times New Roman" w:eastAsia="宋体" w:hAnsi="Times New Roman"/>
          <w:lang w:val="en-GB"/>
        </w:rPr>
      </w:pPr>
      <w:r>
        <w:rPr>
          <w:rFonts w:ascii="Times New Roman" w:eastAsia="宋体" w:hAnsi="Times New Roman"/>
          <w:lang w:val="en-GB"/>
        </w:rPr>
        <w:t>Scheme 2 is supported</w:t>
      </w:r>
    </w:p>
    <w:p w14:paraId="25CF0549" w14:textId="77777777" w:rsidR="007A1CED" w:rsidRDefault="001D648F">
      <w:pPr>
        <w:pStyle w:val="afb"/>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proofErr w:type="spellStart"/>
      <w:r>
        <w:rPr>
          <w:rFonts w:ascii="Times New Roman" w:eastAsia="宋体" w:hAnsi="Times New Roman"/>
          <w:lang w:val="en-GB"/>
        </w:rPr>
        <w:t>InterDigital</w:t>
      </w:r>
      <w:proofErr w:type="spellEnd"/>
      <w:r>
        <w:rPr>
          <w:rFonts w:ascii="Times New Roman" w:eastAsia="宋体" w:hAnsi="Times New Roman"/>
          <w:lang w:val="en-GB"/>
        </w:rPr>
        <w:t>, Intel …</w:t>
      </w:r>
    </w:p>
    <w:p w14:paraId="120A851C" w14:textId="77777777" w:rsidR="007A1CED" w:rsidRDefault="001D648F">
      <w:pPr>
        <w:pStyle w:val="afb"/>
        <w:numPr>
          <w:ilvl w:val="0"/>
          <w:numId w:val="11"/>
        </w:numPr>
        <w:rPr>
          <w:rFonts w:ascii="Times New Roman" w:eastAsia="宋体" w:hAnsi="Times New Roman"/>
          <w:lang w:val="en-GB"/>
        </w:rPr>
      </w:pPr>
      <w:r>
        <w:rPr>
          <w:rFonts w:ascii="Times New Roman" w:eastAsia="宋体" w:hAnsi="Times New Roman"/>
          <w:lang w:val="en-GB"/>
        </w:rPr>
        <w:t>Scheme 2 is not supported / low priority</w:t>
      </w:r>
    </w:p>
    <w:p w14:paraId="38A13081" w14:textId="77777777" w:rsidR="007A1CED" w:rsidRDefault="001D648F">
      <w:pPr>
        <w:pStyle w:val="afb"/>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Apple, Sony, Nokia/NSB</w:t>
      </w:r>
      <w:proofErr w:type="gramStart"/>
      <w:r>
        <w:rPr>
          <w:rFonts w:ascii="Times New Roman" w:eastAsia="宋体" w:hAnsi="Times New Roman"/>
          <w:lang w:val="en-GB"/>
        </w:rPr>
        <w:t xml:space="preserve">, </w:t>
      </w:r>
      <w:r>
        <w:rPr>
          <w:rFonts w:ascii="Times New Roman" w:eastAsia="宋体" w:hAnsi="Times New Roman"/>
          <w:color w:val="D9D9D9" w:themeColor="background1" w:themeShade="D9"/>
          <w:lang w:val="en-GB"/>
        </w:rPr>
        <w:t xml:space="preserve"> </w:t>
      </w:r>
      <w:r>
        <w:rPr>
          <w:rFonts w:ascii="Times New Roman" w:eastAsia="宋体" w:hAnsi="Times New Roman"/>
          <w:lang w:val="en-GB"/>
        </w:rPr>
        <w:t>Qualcomm</w:t>
      </w:r>
      <w:proofErr w:type="gramEnd"/>
      <w:ins w:id="5" w:author="ZTE-Chuangxin" w:date="2021-08-14T15:20:00Z">
        <w:r>
          <w:rPr>
            <w:rFonts w:ascii="Times New Roman" w:eastAsia="宋体" w:hAnsi="Times New Roman"/>
            <w:lang w:val="en-GB"/>
          </w:rPr>
          <w:t xml:space="preserve">, </w:t>
        </w:r>
        <w:r>
          <w:rPr>
            <w:rFonts w:ascii="Times New Roman" w:eastAsia="宋体" w:hAnsi="Times New Roman" w:hint="eastAsia"/>
            <w:lang w:val="en-GB" w:eastAsia="zh-CN"/>
          </w:rPr>
          <w:t>ZTE</w:t>
        </w:r>
      </w:ins>
      <w:r>
        <w:rPr>
          <w:rFonts w:ascii="Times New Roman" w:eastAsia="宋体"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afb"/>
        <w:numPr>
          <w:ilvl w:val="0"/>
          <w:numId w:val="11"/>
        </w:numPr>
        <w:rPr>
          <w:rFonts w:ascii="Times New Roman" w:eastAsia="宋体" w:hAnsi="Times New Roman"/>
          <w:lang w:val="en-GB"/>
        </w:rPr>
      </w:pPr>
      <w:r>
        <w:rPr>
          <w:rFonts w:ascii="Times New Roman" w:eastAsia="宋体" w:hAnsi="Times New Roman"/>
          <w:lang w:val="en-GB"/>
        </w:rPr>
        <w:t>Scheme 2 is not supported in Rel-17</w:t>
      </w:r>
    </w:p>
    <w:p w14:paraId="73032A16" w14:textId="77777777" w:rsidR="007A1CED" w:rsidRDefault="007A1CED">
      <w:pPr>
        <w:rPr>
          <w:i/>
          <w:iCs/>
        </w:rPr>
      </w:pPr>
    </w:p>
    <w:tbl>
      <w:tblPr>
        <w:tblStyle w:val="TableGrid1"/>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afb"/>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01AAF28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afb"/>
              <w:ind w:left="0"/>
              <w:contextualSpacing/>
              <w:rPr>
                <w:rFonts w:ascii="Times New Roman" w:eastAsia="MS Mincho"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661ED1AF"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afb"/>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0711B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afb"/>
              <w:ind w:left="0"/>
              <w:contextualSpacing/>
              <w:rPr>
                <w:rFonts w:ascii="Times New Roman" w:eastAsia="Malgun Gothic" w:hAnsi="Times New Roman"/>
                <w:lang w:eastAsia="ko-KR"/>
              </w:rPr>
            </w:pPr>
          </w:p>
        </w:tc>
        <w:tc>
          <w:tcPr>
            <w:tcW w:w="7375" w:type="dxa"/>
          </w:tcPr>
          <w:p w14:paraId="40E29993" w14:textId="77777777" w:rsidR="007A1CED" w:rsidRDefault="007A1CED">
            <w:pPr>
              <w:pStyle w:val="afb"/>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afb"/>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afb"/>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3"/>
      </w:pPr>
      <w:r>
        <w:rPr>
          <w:lang w:val="en-US"/>
        </w:rPr>
        <w:lastRenderedPageBreak/>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afb"/>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afb"/>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afb"/>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afb"/>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afb"/>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afb"/>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afb"/>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afb"/>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afb"/>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afb"/>
              <w:ind w:left="0"/>
              <w:contextualSpacing/>
              <w:rPr>
                <w:rFonts w:ascii="Times New Roman" w:eastAsia="MS Mincho" w:hAnsi="Times New Roman"/>
                <w:lang w:eastAsia="ja-JP"/>
              </w:rPr>
            </w:pPr>
          </w:p>
        </w:tc>
        <w:tc>
          <w:tcPr>
            <w:tcW w:w="7375" w:type="dxa"/>
          </w:tcPr>
          <w:p w14:paraId="4A1C07E6" w14:textId="77777777" w:rsidR="007A1CED" w:rsidRDefault="007A1CED">
            <w:pPr>
              <w:pStyle w:val="afb"/>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79034E9" w14:textId="77777777" w:rsidR="007A1CED" w:rsidRDefault="001D648F">
      <w:pPr>
        <w:pStyle w:val="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afb"/>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afb"/>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xml:space="preserve">: Huawei / </w:t>
      </w:r>
      <w:proofErr w:type="spellStart"/>
      <w:r>
        <w:rPr>
          <w:rFonts w:ascii="Times New Roman" w:hAnsi="Times New Roman"/>
          <w:lang w:eastAsia="zh-CN"/>
        </w:rPr>
        <w:t>HiSilicon</w:t>
      </w:r>
      <w:proofErr w:type="spellEnd"/>
      <w:r>
        <w:rPr>
          <w:rFonts w:ascii="Times New Roman" w:hAnsi="Times New Roman"/>
          <w:lang w:eastAsia="zh-CN"/>
        </w:rPr>
        <w:t>,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proofErr w:type="spellStart"/>
      <w:r>
        <w:rPr>
          <w:rFonts w:ascii="Times New Roman" w:hAnsi="Times New Roman"/>
          <w:lang w:eastAsia="zh-CN"/>
        </w:rPr>
        <w:t>Spreadtrum</w:t>
      </w:r>
      <w:proofErr w:type="spellEnd"/>
      <w:r>
        <w:rPr>
          <w:rFonts w:ascii="Times New Roman" w:hAnsi="Times New Roman"/>
          <w:lang w:eastAsia="zh-CN"/>
        </w:rPr>
        <w:t xml:space="preserve">, </w:t>
      </w:r>
      <w:r>
        <w:rPr>
          <w:rFonts w:ascii="Times New Roman" w:hAnsi="Times New Roman"/>
          <w:color w:val="D9D9D9" w:themeColor="background1" w:themeShade="D9"/>
          <w:lang w:eastAsia="zh-CN"/>
        </w:rPr>
        <w:t xml:space="preserve">OPPO, </w:t>
      </w:r>
      <w:proofErr w:type="spellStart"/>
      <w:r>
        <w:rPr>
          <w:rFonts w:ascii="Times New Roman" w:hAnsi="Times New Roman"/>
          <w:color w:val="D9D9D9" w:themeColor="background1" w:themeShade="D9"/>
          <w:lang w:eastAsia="zh-CN"/>
        </w:rPr>
        <w:t>Futurewei</w:t>
      </w:r>
      <w:proofErr w:type="spellEnd"/>
      <w:r>
        <w:rPr>
          <w:rFonts w:ascii="Times New Roman" w:hAnsi="Times New Roman"/>
          <w:color w:val="D9D9D9" w:themeColor="background1" w:themeShade="D9"/>
          <w:lang w:eastAsia="zh-CN"/>
        </w:rPr>
        <w:t xml:space="preserve">, ZTE, Samsung, </w:t>
      </w:r>
    </w:p>
    <w:p w14:paraId="2591801C" w14:textId="77777777" w:rsidR="007A1CED" w:rsidRDefault="001D648F">
      <w:pPr>
        <w:pStyle w:val="afb"/>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afb"/>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afb"/>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afb"/>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w:t>
            </w:r>
            <w:r>
              <w:rPr>
                <w:rFonts w:ascii="Times New Roman" w:eastAsiaTheme="minorEastAsia" w:hAnsi="Times New Roman"/>
                <w:lang w:eastAsia="zh-CN"/>
              </w:rPr>
              <w:lastRenderedPageBreak/>
              <w:t xml:space="preserve">to frequency pre-compensation, 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We prefer to further discuss Variant C</w:t>
            </w:r>
          </w:p>
          <w:p w14:paraId="23093F1D" w14:textId="77777777" w:rsidR="007A1CED" w:rsidRDefault="001D648F">
            <w:pPr>
              <w:pStyle w:val="afb"/>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476DA50C"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3361CE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1776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#3-1</w:t>
            </w:r>
            <w:proofErr w:type="gramStart"/>
            <w:r>
              <w:rPr>
                <w:rFonts w:ascii="Times New Roman" w:eastAsia="Malgun Gothic" w:hAnsi="Times New Roman"/>
                <w:lang w:eastAsia="ko-KR"/>
              </w:rPr>
              <w:t>..</w:t>
            </w:r>
            <w:proofErr w:type="gramEnd"/>
            <w:r>
              <w:rPr>
                <w:rFonts w:ascii="Times New Roman" w:eastAsia="Malgun Gothic" w:hAnsi="Times New Roman"/>
                <w:lang w:eastAsia="ko-KR"/>
              </w:rPr>
              <w:t xml:space="preserve"> </w:t>
            </w:r>
          </w:p>
        </w:tc>
      </w:tr>
      <w:tr w:rsidR="007A1CED" w14:paraId="0C428AFF" w14:textId="77777777">
        <w:tc>
          <w:tcPr>
            <w:tcW w:w="1975" w:type="dxa"/>
          </w:tcPr>
          <w:p w14:paraId="6749C480" w14:textId="77777777" w:rsidR="007A1CED" w:rsidRDefault="001D648F">
            <w:pPr>
              <w:pStyle w:val="afb"/>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FB1433"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29557AC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7A1CED" w14:paraId="02F6B99A" w14:textId="77777777">
        <w:tc>
          <w:tcPr>
            <w:tcW w:w="1975" w:type="dxa"/>
          </w:tcPr>
          <w:p w14:paraId="4939A7B3"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afb"/>
              <w:ind w:left="0"/>
              <w:contextualSpacing/>
              <w:rPr>
                <w:rFonts w:ascii="Times New Roman" w:hAnsi="Times New Roman"/>
                <w:lang w:eastAsia="zh-CN"/>
              </w:rPr>
            </w:pPr>
            <w:proofErr w:type="spellStart"/>
            <w:r>
              <w:rPr>
                <w:rFonts w:ascii="Times New Roman" w:hAnsi="Times New Roman"/>
                <w:lang w:eastAsia="zh-CN"/>
              </w:rPr>
              <w:t>Futurewei</w:t>
            </w:r>
            <w:proofErr w:type="spellEnd"/>
          </w:p>
        </w:tc>
        <w:tc>
          <w:tcPr>
            <w:tcW w:w="7375" w:type="dxa"/>
          </w:tcPr>
          <w:p w14:paraId="472955F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afb"/>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afb"/>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xml:space="preserve">, </w:t>
      </w:r>
      <w:proofErr w:type="spellStart"/>
      <w:r>
        <w:rPr>
          <w:rFonts w:ascii="Times New Roman" w:hAnsi="Times New Roman"/>
        </w:rPr>
        <w:t>MediaTek</w:t>
      </w:r>
      <w:proofErr w:type="spellEnd"/>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w:t>
      </w:r>
      <w:proofErr w:type="spellStart"/>
      <w:r>
        <w:rPr>
          <w:rFonts w:ascii="Times New Roman" w:hAnsi="Times New Roman"/>
          <w:color w:val="D9D9D9" w:themeColor="background1" w:themeShade="D9"/>
        </w:rPr>
        <w:t>HiSilicon</w:t>
      </w:r>
      <w:proofErr w:type="spellEnd"/>
      <w:r>
        <w:rPr>
          <w:rFonts w:ascii="Times New Roman" w:hAnsi="Times New Roman"/>
          <w:color w:val="D9D9D9" w:themeColor="background1" w:themeShade="D9"/>
        </w:rPr>
        <w:t xml:space="preserve">, </w:t>
      </w:r>
    </w:p>
    <w:p w14:paraId="03EC94A4" w14:textId="77777777" w:rsidR="007A1CED" w:rsidRDefault="001D648F">
      <w:pPr>
        <w:pStyle w:val="afb"/>
        <w:numPr>
          <w:ilvl w:val="0"/>
          <w:numId w:val="15"/>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proofErr w:type="spellStart"/>
      <w:r>
        <w:rPr>
          <w:rFonts w:ascii="Times New Roman" w:hAnsi="Times New Roman"/>
        </w:rPr>
        <w:t>signalling</w:t>
      </w:r>
      <w:proofErr w:type="spellEnd"/>
    </w:p>
    <w:p w14:paraId="260F0CB4" w14:textId="77777777" w:rsidR="007A1CED" w:rsidRDefault="001D648F">
      <w:pPr>
        <w:pStyle w:val="afb"/>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afb"/>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w:t>
      </w:r>
      <w:proofErr w:type="gramStart"/>
      <w:r>
        <w:rPr>
          <w:rFonts w:ascii="Times New Roman" w:hAnsi="Times New Roman"/>
          <w:color w:val="D9D9D9" w:themeColor="background1" w:themeShade="D9"/>
        </w:rPr>
        <w:t>, ,</w:t>
      </w:r>
      <w:proofErr w:type="gramEnd"/>
      <w:r>
        <w:rPr>
          <w:rFonts w:ascii="Times New Roman" w:hAnsi="Times New Roman"/>
          <w:color w:val="D9D9D9" w:themeColor="background1" w:themeShade="D9"/>
        </w:rPr>
        <w:t xml:space="preserve">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afb"/>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sure about the difference between Alt-1 and Alt-2. We think NW needs to </w:t>
            </w:r>
            <w:r>
              <w:rPr>
                <w:rFonts w:ascii="Times New Roman" w:eastAsiaTheme="minorEastAsia" w:hAnsi="Times New Roman"/>
                <w:lang w:eastAsia="zh-CN"/>
              </w:rPr>
              <w:lastRenderedPageBreak/>
              <w:t>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103F237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59A9179"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4ED4CA"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4F2DCE3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3CC6A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afb"/>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w:t>
      </w:r>
      <w:proofErr w:type="spellStart"/>
      <w:r>
        <w:rPr>
          <w:rFonts w:ascii="Times New Roman" w:hAnsi="Times New Roman"/>
        </w:rPr>
        <w:t>HiSilicon</w:t>
      </w:r>
      <w:proofErr w:type="spellEnd"/>
      <w:r>
        <w:rPr>
          <w:rFonts w:ascii="Times New Roman" w:hAnsi="Times New Roman"/>
        </w:rPr>
        <w:t xml:space="preserve">, ZTE, Samsung, CATT, </w:t>
      </w:r>
      <w:proofErr w:type="spellStart"/>
      <w:r>
        <w:rPr>
          <w:rFonts w:ascii="Times New Roman" w:hAnsi="Times New Roman"/>
        </w:rPr>
        <w:t>Futurewei</w:t>
      </w:r>
      <w:proofErr w:type="spellEnd"/>
      <w:r>
        <w:rPr>
          <w:rFonts w:ascii="Times New Roman" w:hAnsi="Times New Roman"/>
        </w:rPr>
        <w:t>,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xml:space="preserve">, </w:t>
      </w:r>
      <w:proofErr w:type="spellStart"/>
      <w:r>
        <w:rPr>
          <w:rFonts w:ascii="Times New Roman" w:hAnsi="Times New Roman"/>
          <w:color w:val="D9D9D9" w:themeColor="background1" w:themeShade="D9"/>
        </w:rPr>
        <w:t>InterDigital</w:t>
      </w:r>
      <w:proofErr w:type="spellEnd"/>
      <w:r>
        <w:rPr>
          <w:rFonts w:ascii="Times New Roman" w:hAnsi="Times New Roman"/>
          <w:color w:val="D9D9D9" w:themeColor="background1" w:themeShade="D9"/>
        </w:rPr>
        <w:t>, Apple, vivo, LGE</w:t>
      </w:r>
    </w:p>
    <w:p w14:paraId="3E5B23DF" w14:textId="77777777" w:rsidR="007A1CED" w:rsidRDefault="001D648F">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xml:space="preserve">, vivo (UE feature) </w:t>
      </w:r>
      <w:proofErr w:type="spellStart"/>
      <w:r>
        <w:rPr>
          <w:rFonts w:ascii="Times New Roman" w:hAnsi="Times New Roman"/>
          <w:color w:val="D9D9D9" w:themeColor="background1" w:themeShade="D9"/>
        </w:rPr>
        <w:t>Futurewei</w:t>
      </w:r>
      <w:proofErr w:type="spellEnd"/>
      <w:r>
        <w:rPr>
          <w:rFonts w:ascii="Times New Roman" w:hAnsi="Times New Roman"/>
          <w:color w:val="D9D9D9" w:themeColor="background1" w:themeShade="D9"/>
        </w:rPr>
        <w:t>,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afb"/>
        <w:numPr>
          <w:ilvl w:val="0"/>
          <w:numId w:val="11"/>
        </w:numPr>
        <w:spacing w:line="240" w:lineRule="auto"/>
        <w:rPr>
          <w:rFonts w:ascii="Times New Roman" w:hAnsi="Times New Roman"/>
        </w:rPr>
      </w:pPr>
      <w:r>
        <w:rPr>
          <w:rFonts w:ascii="Times New Roman" w:hAnsi="Times New Roman"/>
          <w:b/>
          <w:bCs/>
        </w:rPr>
        <w:lastRenderedPageBreak/>
        <w:t>Option 1</w:t>
      </w:r>
      <w:r>
        <w:rPr>
          <w:rFonts w:ascii="Times New Roman" w:hAnsi="Times New Roman"/>
        </w:rPr>
        <w:t xml:space="preserve"> Implicit from RAN1#102-e agreement </w:t>
      </w:r>
    </w:p>
    <w:p w14:paraId="4262B668" w14:textId="77777777" w:rsidR="007A1CED" w:rsidRDefault="001D648F">
      <w:pPr>
        <w:pStyle w:val="afb"/>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BCB4FF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2B0E1E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14:paraId="7ACEABD0" w14:textId="77777777">
        <w:tc>
          <w:tcPr>
            <w:tcW w:w="1975" w:type="dxa"/>
          </w:tcPr>
          <w:p w14:paraId="3FF91B0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26BFB28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afb"/>
              <w:ind w:left="0"/>
              <w:contextualSpacing/>
              <w:rPr>
                <w:rFonts w:ascii="Times New Roman" w:eastAsia="Malgun Gothic" w:hAnsi="Times New Roman"/>
                <w:lang w:eastAsia="ko-KR"/>
              </w:rPr>
            </w:pPr>
            <w:r>
              <w:rPr>
                <w:rFonts w:eastAsiaTheme="minorEastAsia"/>
                <w:lang w:eastAsia="zh-CN"/>
              </w:rPr>
              <w:t xml:space="preserve">Huawei / </w:t>
            </w:r>
            <w:proofErr w:type="spellStart"/>
            <w:r>
              <w:rPr>
                <w:rFonts w:eastAsiaTheme="minorEastAsia"/>
                <w:lang w:eastAsia="zh-CN"/>
              </w:rPr>
              <w:t>HiSilicon</w:t>
            </w:r>
            <w:proofErr w:type="spellEnd"/>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w:t>
            </w:r>
            <w:r>
              <w:lastRenderedPageBreak/>
              <w:t xml:space="preserve">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afb"/>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afb"/>
              <w:ind w:left="0"/>
              <w:contextualSpacing/>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afb"/>
              <w:ind w:left="0"/>
              <w:contextualSpacing/>
              <w:rPr>
                <w:rFonts w:eastAsiaTheme="minorEastAsia"/>
                <w:lang w:eastAsia="zh-CN"/>
              </w:rPr>
            </w:pPr>
            <w:r>
              <w:rPr>
                <w:rFonts w:eastAsiaTheme="minorEastAsia"/>
                <w:lang w:eastAsia="zh-CN"/>
              </w:rPr>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zh-CN"/>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afb"/>
              <w:ind w:left="0"/>
              <w:contextualSpacing/>
              <w:rPr>
                <w:rFonts w:eastAsiaTheme="minorEastAsia"/>
                <w:lang w:eastAsia="zh-CN"/>
              </w:rPr>
            </w:pPr>
            <w:proofErr w:type="spellStart"/>
            <w:r>
              <w:rPr>
                <w:rFonts w:eastAsiaTheme="minorEastAsia"/>
                <w:lang w:eastAsia="zh-CN"/>
              </w:rPr>
              <w:t>Futurewei</w:t>
            </w:r>
            <w:proofErr w:type="spellEnd"/>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afb"/>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afb"/>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afb"/>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4"/>
        <w:rPr>
          <w:u w:val="single"/>
          <w:lang w:val="en-US"/>
        </w:rPr>
      </w:pPr>
      <w:r>
        <w:rPr>
          <w:u w:val="single"/>
          <w:lang w:val="en-US"/>
        </w:rPr>
        <w:lastRenderedPageBreak/>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afb"/>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afb"/>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afb"/>
        <w:numPr>
          <w:ilvl w:val="2"/>
          <w:numId w:val="11"/>
        </w:numPr>
        <w:rPr>
          <w:rFonts w:ascii="Times New Roman" w:hAnsi="Times New Roman"/>
        </w:rPr>
      </w:pPr>
      <w:r>
        <w:rPr>
          <w:rFonts w:ascii="Times New Roman" w:hAnsi="Times New Roman"/>
          <w:b/>
          <w:bCs/>
        </w:rPr>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6765DEFE" w14:textId="77777777" w:rsidR="007A1CED" w:rsidRDefault="001D648F">
      <w:pPr>
        <w:pStyle w:val="afb"/>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0515E368"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7A1CED" w14:paraId="3B0A6460" w14:textId="77777777">
        <w:tc>
          <w:tcPr>
            <w:tcW w:w="1975" w:type="dxa"/>
          </w:tcPr>
          <w:p w14:paraId="2A80BB1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afb"/>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D3D2CED"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afb"/>
              <w:ind w:left="0"/>
              <w:contextualSpacing/>
              <w:rPr>
                <w:rFonts w:ascii="Times New Roman" w:eastAsia="Malgun Gothic" w:hAnsi="Times New Roman"/>
                <w:lang w:eastAsia="ko-KR"/>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02871996"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97F7C0F"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4"/>
        <w:rPr>
          <w:u w:val="single"/>
          <w:lang w:val="en-US"/>
        </w:rPr>
      </w:pPr>
      <w:r>
        <w:rPr>
          <w:u w:val="single"/>
          <w:lang w:val="en-US"/>
        </w:rPr>
        <w:lastRenderedPageBreak/>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afb"/>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afb"/>
              <w:numPr>
                <w:ilvl w:val="0"/>
                <w:numId w:val="19"/>
              </w:numPr>
              <w:spacing w:line="252" w:lineRule="auto"/>
              <w:rPr>
                <w:rFonts w:eastAsia="宋体"/>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afb"/>
              <w:numPr>
                <w:ilvl w:val="1"/>
                <w:numId w:val="19"/>
              </w:numPr>
              <w:spacing w:line="252" w:lineRule="auto"/>
            </w:pPr>
            <w:r>
              <w:rPr>
                <w:rFonts w:eastAsia="Times New Roman"/>
              </w:rPr>
              <w:t>This feature is UE optional</w:t>
            </w:r>
          </w:p>
          <w:p w14:paraId="3908DAFA" w14:textId="77777777" w:rsidR="007A1CED" w:rsidRDefault="001D648F">
            <w:pPr>
              <w:pStyle w:val="afb"/>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afb"/>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afb"/>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ADFC3E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afb"/>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2E100BA0"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afb"/>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afb"/>
              <w:ind w:left="0"/>
              <w:contextualSpacing/>
              <w:rPr>
                <w:rFonts w:ascii="Times New Roman" w:eastAsia="Malgun Gothic" w:hAnsi="Times New Roman"/>
                <w:lang w:eastAsia="ko-KR"/>
              </w:rPr>
            </w:pPr>
          </w:p>
        </w:tc>
        <w:tc>
          <w:tcPr>
            <w:tcW w:w="7375" w:type="dxa"/>
          </w:tcPr>
          <w:p w14:paraId="39B45B2F" w14:textId="77777777" w:rsidR="007A1CED" w:rsidRDefault="007A1CED">
            <w:pPr>
              <w:pStyle w:val="afb"/>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afb"/>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afb"/>
              <w:ind w:left="0"/>
              <w:contextualSpacing/>
              <w:rPr>
                <w:rFonts w:ascii="Times New Roman" w:eastAsia="Malgun Gothic" w:hAnsi="Times New Roman"/>
                <w:lang w:eastAsia="ko-KR"/>
              </w:rPr>
            </w:pPr>
          </w:p>
        </w:tc>
        <w:tc>
          <w:tcPr>
            <w:tcW w:w="7375" w:type="dxa"/>
          </w:tcPr>
          <w:p w14:paraId="18C49454" w14:textId="77777777" w:rsidR="007A1CED" w:rsidRDefault="007A1CED">
            <w:pPr>
              <w:pStyle w:val="afb"/>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afb"/>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afb"/>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A65402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afb"/>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afb"/>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afb"/>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afb"/>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afb"/>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afb"/>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afb"/>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afb"/>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afb"/>
              <w:ind w:left="0"/>
              <w:contextualSpacing/>
              <w:rPr>
                <w:rFonts w:ascii="Times New Roman" w:eastAsia="MS Mincho" w:hAnsi="Times New Roman"/>
                <w:lang w:eastAsia="ja-JP"/>
              </w:rPr>
            </w:pPr>
          </w:p>
        </w:tc>
        <w:tc>
          <w:tcPr>
            <w:tcW w:w="7375" w:type="dxa"/>
          </w:tcPr>
          <w:p w14:paraId="34FD50D9" w14:textId="77777777" w:rsidR="007A1CED" w:rsidRDefault="007A1CED">
            <w:pPr>
              <w:pStyle w:val="afb"/>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2"/>
        <w:numPr>
          <w:ilvl w:val="1"/>
          <w:numId w:val="9"/>
        </w:numPr>
        <w:ind w:left="360"/>
        <w:rPr>
          <w:lang w:val="en-US"/>
        </w:rPr>
      </w:pPr>
      <w:r>
        <w:rPr>
          <w:lang w:val="en-US"/>
        </w:rPr>
        <w:t xml:space="preserve">SFN transmission of PDCCH </w:t>
      </w:r>
    </w:p>
    <w:p w14:paraId="5DBA5162"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4FD0F9BD" w14:textId="77777777" w:rsidR="007A1CED" w:rsidRDefault="001D648F">
      <w:pPr>
        <w:pStyle w:val="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proofErr w:type="spellStart"/>
      <w:r>
        <w:rPr>
          <w:rFonts w:ascii="Times New Roman" w:eastAsia="MS Mincho" w:hAnsi="Times New Roman" w:hint="eastAsia"/>
          <w:color w:val="E7E6E6" w:themeColor="background2"/>
          <w:lang w:eastAsia="ja-JP"/>
        </w:rPr>
        <w:t>Docomo</w:t>
      </w:r>
      <w:proofErr w:type="spellEnd"/>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w:t>
              </w:r>
              <w:r>
                <w:rPr>
                  <w:rFonts w:ascii="Times New Roman" w:hAnsi="Times New Roman"/>
                  <w:i/>
                  <w:iCs/>
                </w:rPr>
                <w:lastRenderedPageBreak/>
                <w:t>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2780967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afb"/>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afb"/>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afb"/>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729C554" w14:textId="77777777"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afb"/>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48CED6A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afb"/>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afb"/>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62D302F"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7A1CED" w14:paraId="71D13701" w14:textId="77777777">
        <w:tc>
          <w:tcPr>
            <w:tcW w:w="1975" w:type="dxa"/>
          </w:tcPr>
          <w:p w14:paraId="1EA9F2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B252F30"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F922D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afb"/>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 xml:space="preserve">QC: For CA scenario, support RRC </w:t>
            </w:r>
            <w:proofErr w:type="spellStart"/>
            <w:r>
              <w:rPr>
                <w:b/>
                <w:iCs/>
                <w:szCs w:val="16"/>
                <w:lang w:eastAsia="ko-KR"/>
              </w:rPr>
              <w:t>singalling</w:t>
            </w:r>
            <w:proofErr w:type="spellEnd"/>
            <w:r>
              <w:rPr>
                <w:b/>
                <w:iCs/>
                <w:szCs w:val="16"/>
                <w:lang w:eastAsia="ko-KR"/>
              </w:rPr>
              <w:t xml:space="preserve">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w:t>
            </w:r>
            <w:proofErr w:type="spellStart"/>
            <w:r>
              <w:rPr>
                <w:rFonts w:eastAsiaTheme="minorEastAsia"/>
                <w:sz w:val="20"/>
                <w:szCs w:val="20"/>
              </w:rPr>
              <w:t>MotM</w:t>
            </w:r>
            <w:proofErr w:type="spellEnd"/>
            <w:r>
              <w:rPr>
                <w:rFonts w:eastAsiaTheme="minorEastAsia"/>
                <w:sz w:val="20"/>
                <w:szCs w:val="20"/>
              </w:rPr>
              <w:t xml:space="preserve">: For SFN-based PDCCH transmission, support activating two TCI states by a single MAC CE simultaneously for a set of the serving cells by optional RRC </w:t>
            </w:r>
            <w:proofErr w:type="spellStart"/>
            <w:r>
              <w:rPr>
                <w:rFonts w:eastAsiaTheme="minorEastAsia"/>
                <w:sz w:val="20"/>
                <w:szCs w:val="20"/>
              </w:rPr>
              <w:t>signaling</w:t>
            </w:r>
            <w:proofErr w:type="spellEnd"/>
          </w:p>
          <w:p w14:paraId="09D3271D" w14:textId="77777777" w:rsidR="007A1CED" w:rsidRDefault="007A1CED">
            <w:pPr>
              <w:pStyle w:val="afb"/>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D27C2D"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afb"/>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afb"/>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4"/>
        <w:rPr>
          <w:u w:val="single"/>
          <w:lang w:val="en-US"/>
        </w:rPr>
      </w:pPr>
      <w:r>
        <w:rPr>
          <w:u w:val="single"/>
          <w:lang w:val="en-US"/>
        </w:rPr>
        <w:t>Round-3</w:t>
      </w:r>
    </w:p>
    <w:p w14:paraId="6083A076" w14:textId="77777777" w:rsidR="007A1CED" w:rsidRDefault="001D648F">
      <w:pPr>
        <w:spacing w:before="120" w:after="0"/>
        <w:rPr>
          <w:b/>
          <w:bCs/>
        </w:rPr>
      </w:pPr>
      <w:r>
        <w:rPr>
          <w:b/>
          <w:bCs/>
          <w:highlight w:val="yellow"/>
        </w:rPr>
        <w:t>Proposal #4-1b</w:t>
      </w:r>
      <w:r>
        <w:rPr>
          <w:b/>
          <w:bCs/>
          <w:highlight w:val="yellow"/>
          <w:lang w:val="en-US"/>
        </w:rPr>
        <w:t xml:space="preserve"> (offline agreement)</w:t>
      </w:r>
      <w:r>
        <w:rPr>
          <w:b/>
          <w:bCs/>
          <w:highlight w:val="yellow"/>
        </w:rPr>
        <w:t>:</w:t>
      </w:r>
    </w:p>
    <w:p w14:paraId="34AFBD3D"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lastRenderedPageBreak/>
        <w:t>FFS: UE capability</w:t>
      </w:r>
    </w:p>
    <w:p w14:paraId="2A45C6B2"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C378AD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afb"/>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C4531AC" w14:textId="136AAAF9"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1C707E90" w14:textId="77777777" w:rsidR="00FB5A2D" w:rsidRDefault="00FB5A2D" w:rsidP="00FB5A2D">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with the proposal. </w:t>
            </w:r>
          </w:p>
          <w:p w14:paraId="22B40EEA" w14:textId="77777777" w:rsidR="00FB5A2D" w:rsidRDefault="00FB5A2D" w:rsidP="00FB5A2D">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As </w:t>
            </w:r>
            <w:r w:rsidRPr="005A5D2A">
              <w:rPr>
                <w:rFonts w:ascii="Times New Roman" w:eastAsia="Malgun Gothic" w:hAnsi="Times New Roman"/>
                <w:lang w:eastAsia="ko-KR"/>
              </w:rPr>
              <w:t>previously</w:t>
            </w:r>
            <w:r>
              <w:rPr>
                <w:rFonts w:ascii="Times New Roman" w:eastAsia="Malgun Gothic"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afb"/>
              <w:ind w:left="0"/>
              <w:contextualSpacing/>
              <w:rPr>
                <w:rFonts w:ascii="Times New Roman" w:eastAsiaTheme="minorEastAsia" w:hAnsi="Times New Roman"/>
                <w:lang w:eastAsia="zh-CN"/>
              </w:rPr>
            </w:pPr>
            <w:r w:rsidRPr="005A5D2A">
              <w:rPr>
                <w:rFonts w:ascii="Times New Roman" w:eastAsia="Malgun Gothic" w:hAnsi="Times New Roman" w:hint="eastAsia"/>
                <w:color w:val="FF0000"/>
                <w:lang w:eastAsia="ko-KR"/>
              </w:rPr>
              <w:t>FFS: Whether/How to update the CORESET</w:t>
            </w:r>
            <w:r w:rsidRPr="005A5D2A">
              <w:rPr>
                <w:rFonts w:ascii="Times New Roman" w:eastAsia="Malgun Gothic" w:hAnsi="Times New Roman"/>
                <w:color w:val="FF0000"/>
                <w:lang w:eastAsia="ko-KR"/>
              </w:rPr>
              <w:t xml:space="preserve"> that is not configured to SFN scheme</w:t>
            </w:r>
            <w:r w:rsidRPr="005A5D2A">
              <w:rPr>
                <w:rFonts w:ascii="Times New Roman" w:eastAsia="Malgun Gothic"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w:t>
            </w:r>
            <w:r>
              <w:rPr>
                <w:rFonts w:ascii="Times New Roman" w:eastAsia="MS Mincho" w:hAnsi="Times New Roman"/>
                <w:lang w:eastAsia="ja-JP"/>
              </w:rPr>
              <w:t>OCOMO</w:t>
            </w:r>
          </w:p>
        </w:tc>
        <w:tc>
          <w:tcPr>
            <w:tcW w:w="7375" w:type="dxa"/>
          </w:tcPr>
          <w:p w14:paraId="677BD8C0" w14:textId="58AE8818"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3AC2E731" w14:textId="77777777">
        <w:tc>
          <w:tcPr>
            <w:tcW w:w="1975" w:type="dxa"/>
          </w:tcPr>
          <w:p w14:paraId="00FAA637" w14:textId="20EB016B" w:rsidR="00A769A9" w:rsidRDefault="00D96CE8"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C74C32" w14:textId="50CFD033" w:rsidR="00A769A9" w:rsidRDefault="00D96CE8"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5EB02319" w14:textId="77777777">
        <w:tc>
          <w:tcPr>
            <w:tcW w:w="1975" w:type="dxa"/>
          </w:tcPr>
          <w:p w14:paraId="622C1DA6" w14:textId="77777777" w:rsidR="00A769A9" w:rsidRDefault="00A769A9" w:rsidP="00A769A9">
            <w:pPr>
              <w:pStyle w:val="afb"/>
              <w:ind w:left="0"/>
              <w:contextualSpacing/>
              <w:rPr>
                <w:rFonts w:ascii="Times New Roman" w:eastAsia="MS Mincho" w:hAnsi="Times New Roman"/>
                <w:lang w:eastAsia="ja-JP"/>
              </w:rPr>
            </w:pPr>
          </w:p>
        </w:tc>
        <w:tc>
          <w:tcPr>
            <w:tcW w:w="7375" w:type="dxa"/>
          </w:tcPr>
          <w:p w14:paraId="517A5F8A" w14:textId="77777777" w:rsidR="00A769A9" w:rsidRDefault="00A769A9" w:rsidP="00A769A9">
            <w:pPr>
              <w:pStyle w:val="afb"/>
              <w:ind w:left="0"/>
              <w:contextualSpacing/>
              <w:rPr>
                <w:rFonts w:ascii="Times New Roman" w:eastAsia="MS Mincho" w:hAnsi="Times New Roman"/>
                <w:lang w:eastAsia="ja-JP"/>
              </w:rPr>
            </w:pP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38FB6C12"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206DCDED"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1EB019F2"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w:t>
      </w:r>
      <w:proofErr w:type="spellStart"/>
      <w:r>
        <w:rPr>
          <w:rFonts w:ascii="Times New Roman" w:eastAsiaTheme="minorEastAsia" w:hAnsi="Times New Roman"/>
          <w:lang w:eastAsia="zh-CN"/>
        </w:rPr>
        <w:t>Xiaomi</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04B22E33"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lastRenderedPageBreak/>
        <w:t>Based on the company’s preference the following proposal is made.</w:t>
      </w:r>
    </w:p>
    <w:p w14:paraId="4FCF88AC" w14:textId="77777777" w:rsidR="007A1CED" w:rsidRDefault="001D648F">
      <w:pPr>
        <w:pStyle w:val="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44E4815" w14:textId="77777777" w:rsidR="007A1CED" w:rsidRDefault="001D648F">
      <w:pPr>
        <w:pStyle w:val="afb"/>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B3CA1B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97623C6" w14:textId="77777777" w:rsidR="007A1CED" w:rsidRDefault="001D648F">
            <w:pPr>
              <w:pStyle w:val="afb"/>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afb"/>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538237B5"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w:t>
            </w:r>
            <w:r>
              <w:rPr>
                <w:rFonts w:ascii="Times New Roman" w:eastAsia="Malgun Gothic" w:hAnsi="Times New Roman"/>
                <w:i/>
                <w:iCs/>
                <w:lang w:eastAsia="ko-KR"/>
              </w:rPr>
              <w:lastRenderedPageBreak/>
              <w:t>States</w:t>
            </w:r>
            <w:r>
              <w:rPr>
                <w:rFonts w:ascii="Times New Roman" w:eastAsia="Malgun Gothic" w:hAnsi="Times New Roman"/>
                <w:lang w:eastAsia="ko-KR"/>
              </w:rPr>
              <w:t xml:space="preserve">. Besides, issue #4-3 is discussing the case that UE is indicated with SFN PDSCH transmission and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Thus, it seems that these two issues don’t contain the case that UE is indicated with SFN PDSCH transmission, but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w:t>
            </w:r>
          </w:p>
          <w:p w14:paraId="4F62EE8A" w14:textId="77777777" w:rsidR="007A1CED" w:rsidRDefault="007A1CED">
            <w:pPr>
              <w:pStyle w:val="afb"/>
              <w:ind w:left="0"/>
              <w:contextualSpacing/>
              <w:rPr>
                <w:rFonts w:ascii="Times New Roman" w:eastAsia="Malgun Gothic" w:hAnsi="Times New Roman"/>
                <w:lang w:eastAsia="ko-KR"/>
              </w:rPr>
            </w:pPr>
          </w:p>
          <w:p w14:paraId="2165F2B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afb"/>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proofErr w:type="spellStart"/>
            <w:r>
              <w:rPr>
                <w:rFonts w:eastAsia="Malgun Gothic"/>
                <w:i/>
                <w:iCs/>
                <w:lang w:val="en-US" w:eastAsia="ko-KR"/>
              </w:rPr>
              <w:t>enableTwoDefaultTCI</w:t>
            </w:r>
            <w:proofErr w:type="spellEnd"/>
            <w:r>
              <w:rPr>
                <w:rFonts w:eastAsia="Malgun Gothic"/>
                <w:i/>
                <w:iCs/>
                <w:lang w:val="en-US" w:eastAsia="ko-KR"/>
              </w:rPr>
              <w:t>-States</w:t>
            </w:r>
            <w:r>
              <w:rPr>
                <w:rFonts w:eastAsia="Malgun Gothic"/>
                <w:lang w:val="en-US" w:eastAsia="ko-KR"/>
              </w:rPr>
              <w:t xml:space="preserve"> and time offset between the reception of the DL DCI and the corresponding PDSCH is less than the threshold </w:t>
            </w:r>
            <w:proofErr w:type="spellStart"/>
            <w:r>
              <w:rPr>
                <w:rFonts w:eastAsia="Malgun Gothic"/>
                <w:i/>
                <w:iCs/>
                <w:lang w:val="en-US" w:eastAsia="ko-KR"/>
              </w:rPr>
              <w:t>timeDurationForQCL</w:t>
            </w:r>
            <w:proofErr w:type="spellEnd"/>
          </w:p>
          <w:p w14:paraId="1F29A4A3" w14:textId="77777777" w:rsidR="007A1CED" w:rsidRDefault="001D648F">
            <w:pPr>
              <w:pStyle w:val="afb"/>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afb"/>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w:t>
            </w:r>
            <w:proofErr w:type="spellStart"/>
            <w:r>
              <w:rPr>
                <w:rFonts w:eastAsiaTheme="minorEastAsia"/>
                <w:lang w:eastAsia="zh-CN"/>
              </w:rPr>
              <w:t>vivo’s</w:t>
            </w:r>
            <w:proofErr w:type="spellEnd"/>
            <w:r>
              <w:rPr>
                <w:rFonts w:eastAsiaTheme="minorEastAsia"/>
                <w:lang w:eastAsia="zh-CN"/>
              </w:rPr>
              <w:t xml:space="preserve">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proofErr w:type="spellStart"/>
            <w:r>
              <w:rPr>
                <w:rFonts w:eastAsia="MS Mincho"/>
                <w:bCs/>
                <w:i/>
                <w:iCs/>
                <w:lang w:eastAsia="ja-JP"/>
              </w:rPr>
              <w:t>enableTwoDefaultTCI</w:t>
            </w:r>
            <w:proofErr w:type="spellEnd"/>
            <w:r>
              <w:rPr>
                <w:rFonts w:eastAsia="MS Mincho"/>
                <w:bCs/>
                <w:i/>
                <w:iCs/>
                <w:lang w:eastAsia="ja-JP"/>
              </w:rPr>
              <w:t>-States</w:t>
            </w:r>
            <w:r>
              <w:rPr>
                <w:rFonts w:eastAsia="MS Mincho"/>
                <w:bCs/>
                <w:lang w:eastAsia="ja-JP"/>
              </w:rPr>
              <w:t xml:space="preserve"> and time offset between the reception of the DL DCI and the corresponding PDSCH is less than the threshold </w:t>
            </w:r>
            <w:proofErr w:type="spellStart"/>
            <w:r>
              <w:rPr>
                <w:bCs/>
                <w:i/>
                <w:iCs/>
              </w:rPr>
              <w:t>timeDurationForQCL</w:t>
            </w:r>
            <w:proofErr w:type="spellEnd"/>
          </w:p>
          <w:p w14:paraId="46DCDC0E" w14:textId="77777777" w:rsidR="007A1CED" w:rsidRDefault="001D648F">
            <w:pPr>
              <w:pStyle w:val="afb"/>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afb"/>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3"/>
        <w:numPr>
          <w:ilvl w:val="2"/>
          <w:numId w:val="10"/>
        </w:numPr>
        <w:ind w:left="450"/>
        <w:rPr>
          <w:lang w:val="en-US"/>
        </w:rPr>
      </w:pPr>
      <w:r>
        <w:rPr>
          <w:lang w:val="en-US"/>
        </w:rPr>
        <w:lastRenderedPageBreak/>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7"/>
          <w:sz w:val="22"/>
          <w:szCs w:val="22"/>
        </w:rPr>
        <w:t>enableTwoDefaultTCI</w:t>
      </w:r>
      <w:proofErr w:type="spellEnd"/>
      <w:r>
        <w:rPr>
          <w:rStyle w:val="af7"/>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af7"/>
          <w:sz w:val="22"/>
          <w:szCs w:val="22"/>
        </w:rPr>
        <w:t>timeDurationForQCL</w:t>
      </w:r>
      <w:proofErr w:type="spellEnd"/>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宋体"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Pr>
          <w:rFonts w:ascii="Times New Roman" w:eastAsia="Times New Roman" w:hAnsi="Times New Roman" w:cs="Times New Roman"/>
        </w:rPr>
        <w:t xml:space="preserve">, Samsung, NEC, Qualcomm, Ericsson, </w:t>
      </w:r>
      <w:proofErr w:type="spellStart"/>
      <w:r>
        <w:rPr>
          <w:rFonts w:ascii="Times New Roman" w:eastAsia="Times New Roman" w:hAnsi="Times New Roman" w:cs="Times New Roman"/>
        </w:rPr>
        <w:t>Xiaomi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Spreadtrum</w:t>
      </w:r>
      <w:proofErr w:type="spellEnd"/>
    </w:p>
    <w:p w14:paraId="00CE6F2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7"/>
          <w:sz w:val="22"/>
          <w:szCs w:val="22"/>
        </w:rPr>
        <w:t>enableTwoDefaultTCI</w:t>
      </w:r>
      <w:proofErr w:type="spellEnd"/>
      <w:r>
        <w:rPr>
          <w:rStyle w:val="af7"/>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af7"/>
          <w:sz w:val="22"/>
          <w:szCs w:val="22"/>
        </w:rPr>
        <w:t>timeDurationForQCL</w:t>
      </w:r>
      <w:proofErr w:type="spellEnd"/>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afb"/>
              <w:ind w:left="0"/>
              <w:contextualSpacing/>
              <w:rPr>
                <w:rStyle w:val="af7"/>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Pr>
                <w:rStyle w:val="apple-converted-space"/>
              </w:rPr>
              <w:t> </w:t>
            </w:r>
            <w:proofErr w:type="spellStart"/>
            <w:r>
              <w:rPr>
                <w:rStyle w:val="af7"/>
              </w:rPr>
              <w:t>enableTwoDefaultTCI</w:t>
            </w:r>
            <w:proofErr w:type="spellEnd"/>
            <w:proofErr w:type="gramEnd"/>
            <w:r>
              <w:rPr>
                <w:rStyle w:val="af7"/>
              </w:rPr>
              <w:t xml:space="preserve">-States, </w:t>
            </w:r>
            <w:r>
              <w:rPr>
                <w:rStyle w:val="af7"/>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26E51057" w14:textId="77777777" w:rsidR="007A1CED" w:rsidRDefault="007A1CED">
            <w:pPr>
              <w:pStyle w:val="afb"/>
              <w:ind w:left="0"/>
              <w:contextualSpacing/>
              <w:rPr>
                <w:rStyle w:val="af7"/>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proofErr w:type="spellStart"/>
            <w:r>
              <w:rPr>
                <w:rStyle w:val="af7"/>
              </w:rPr>
              <w:t>enableTwoDefaultTCI</w:t>
            </w:r>
            <w:proofErr w:type="spellEnd"/>
            <w:r>
              <w:rPr>
                <w:rStyle w:val="af7"/>
              </w:rPr>
              <w:t>-States</w:t>
            </w:r>
            <w:r>
              <w:rPr>
                <w:rStyle w:val="apple-converted-space"/>
              </w:rPr>
              <w:t> </w:t>
            </w:r>
            <w:r>
              <w:t>and time offset between the reception of the DL DCI and the corresponding PDSCH is less than the threshold</w:t>
            </w:r>
            <w:r>
              <w:rPr>
                <w:rStyle w:val="apple-converted-space"/>
              </w:rPr>
              <w:t> </w:t>
            </w:r>
            <w:proofErr w:type="spellStart"/>
            <w:r>
              <w:rPr>
                <w:rStyle w:val="af7"/>
              </w:rPr>
              <w:t>timeDurationForQCL</w:t>
            </w:r>
            <w:proofErr w:type="spellEnd"/>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afb"/>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1823C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7DF2893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af7"/>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439245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106D2C6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afb"/>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afb"/>
              <w:ind w:left="0"/>
              <w:contextualSpacing/>
              <w:rPr>
                <w:rFonts w:ascii="Times New Roman" w:eastAsia="Malgun Gothic" w:hAnsi="Times New Roman"/>
                <w:lang w:eastAsia="ko-KR"/>
              </w:rPr>
            </w:pPr>
            <w:r>
              <w:rPr>
                <w:rFonts w:ascii="Times New Roman" w:hAnsi="Times New Roman"/>
              </w:rPr>
              <w:t xml:space="preserve">We have proposed an option can be supported without </w:t>
            </w:r>
            <w:proofErr w:type="spellStart"/>
            <w:r>
              <w:rPr>
                <w:rFonts w:ascii="Times New Roman" w:hAnsi="Times New Roman"/>
              </w:rPr>
              <w:t>configurating</w:t>
            </w:r>
            <w:proofErr w:type="spellEnd"/>
            <w:r>
              <w:rPr>
                <w:rFonts w:ascii="Times New Roman" w:hAnsi="Times New Roman"/>
              </w:rPr>
              <w:t xml:space="preserve">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w:t>
            </w:r>
            <w:proofErr w:type="spellStart"/>
            <w:r>
              <w:rPr>
                <w:rFonts w:eastAsiaTheme="minorEastAsia"/>
                <w:lang w:eastAsia="zh-CN"/>
              </w:rPr>
              <w:t>signaling</w:t>
            </w:r>
            <w:proofErr w:type="spellEnd"/>
            <w:r>
              <w:rPr>
                <w:rFonts w:eastAsiaTheme="minorEastAsia"/>
                <w:lang w:eastAsia="zh-CN"/>
              </w:rPr>
              <w:t xml:space="preserve">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af7"/>
          <w:sz w:val="22"/>
          <w:szCs w:val="22"/>
        </w:rPr>
        <w:t>enableTwoDefaultTCI</w:t>
      </w:r>
      <w:proofErr w:type="spellEnd"/>
      <w:r>
        <w:rPr>
          <w:rStyle w:val="af7"/>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7"/>
          <w:sz w:val="22"/>
          <w:szCs w:val="22"/>
        </w:rPr>
        <w:t>timeDurationForQCL</w:t>
      </w:r>
      <w:proofErr w:type="spellEnd"/>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7A1CED" w14:paraId="7B2C0C4A" w14:textId="77777777">
        <w:tc>
          <w:tcPr>
            <w:tcW w:w="1975" w:type="dxa"/>
          </w:tcPr>
          <w:p w14:paraId="2E3AFF2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proofErr w:type="spellStart"/>
            <w:r>
              <w:rPr>
                <w:rFonts w:ascii="Times New Roman" w:eastAsia="MS Mincho" w:hAnsi="Times New Roman"/>
                <w:i/>
                <w:lang w:eastAsia="ja-JP"/>
              </w:rPr>
              <w:t>enableTwoDefaultTCI</w:t>
            </w:r>
            <w:proofErr w:type="spellEnd"/>
            <w:r>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66E00AE0" w14:textId="77777777" w:rsidR="007A1CED" w:rsidRDefault="007A1CED">
            <w:pPr>
              <w:pStyle w:val="afb"/>
              <w:ind w:left="0"/>
              <w:contextualSpacing/>
              <w:rPr>
                <w:rFonts w:ascii="Times New Roman" w:eastAsia="MS Mincho" w:hAnsi="Times New Roman"/>
                <w:lang w:eastAsia="ja-JP"/>
              </w:rPr>
            </w:pPr>
          </w:p>
          <w:p w14:paraId="3C0E30F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afb"/>
              <w:ind w:left="0"/>
              <w:contextualSpacing/>
              <w:rPr>
                <w:rFonts w:ascii="Times New Roman" w:eastAsia="MS Mincho" w:hAnsi="Times New Roman"/>
                <w:lang w:eastAsia="ja-JP"/>
              </w:rPr>
            </w:pPr>
          </w:p>
          <w:p w14:paraId="44DAD5E7" w14:textId="77777777" w:rsidR="007A1CED" w:rsidRDefault="001D648F">
            <w:pPr>
              <w:pStyle w:val="afb"/>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A4CE66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afb"/>
              <w:ind w:left="0"/>
              <w:contextualSpacing/>
              <w:rPr>
                <w:rFonts w:ascii="Times New Roman" w:eastAsia="MS Mincho" w:hAnsi="Times New Roman"/>
                <w:lang w:eastAsia="ja-JP"/>
              </w:rPr>
            </w:pPr>
          </w:p>
          <w:p w14:paraId="20FF3F4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43EA9A8"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4"/>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w:t>
            </w:r>
            <w:r>
              <w:rPr>
                <w:rFonts w:ascii="Times New Roman" w:eastAsia="Malgun Gothic" w:hAnsi="Times New Roman"/>
                <w:lang w:eastAsia="ko-KR"/>
              </w:rPr>
              <w:lastRenderedPageBreak/>
              <w:t xml:space="preserve">monitored search space with the lowest </w:t>
            </w:r>
            <w:proofErr w:type="spellStart"/>
            <w:r>
              <w:rPr>
                <w:rFonts w:ascii="Times New Roman" w:eastAsia="Malgun Gothic" w:hAnsi="Times New Roman"/>
                <w:lang w:eastAsia="ko-KR"/>
              </w:rPr>
              <w:t>controlResourceSetId</w:t>
            </w:r>
            <w:proofErr w:type="spellEnd"/>
            <w:r>
              <w:rPr>
                <w:rFonts w:ascii="Times New Roman" w:eastAsia="Malgun Gothic" w:hAnsi="Times New Roman"/>
                <w:lang w:eastAsia="ko-KR"/>
              </w:rPr>
              <w:t xml:space="preserve"> in the latest slot) </w:t>
            </w:r>
          </w:p>
          <w:p w14:paraId="7E0C75D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132E30F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67041B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4B9526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923885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proofErr w:type="spellStart"/>
            <w:r>
              <w:rPr>
                <w:rStyle w:val="af7"/>
              </w:rPr>
              <w:t>enableTwoDefaultTCI</w:t>
            </w:r>
            <w:proofErr w:type="spellEnd"/>
            <w:r>
              <w:rPr>
                <w:rStyle w:val="af7"/>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af7"/>
              </w:rPr>
              <w:t>timeDurationForQCL</w:t>
            </w:r>
            <w:proofErr w:type="spellEnd"/>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afb"/>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66CA1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proofErr w:type="spellStart"/>
            <w:r>
              <w:rPr>
                <w:rStyle w:val="af7"/>
              </w:rPr>
              <w:t>enableTwoDefaultTCI</w:t>
            </w:r>
            <w:proofErr w:type="spellEnd"/>
            <w:r>
              <w:rPr>
                <w:rStyle w:val="af7"/>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af7"/>
              </w:rPr>
              <w:t>timeDurationForQCL</w:t>
            </w:r>
            <w:proofErr w:type="spellEnd"/>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宋体"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w:t>
            </w:r>
            <w:r>
              <w:rPr>
                <w:rFonts w:hint="eastAsia"/>
                <w:bCs/>
                <w:lang w:eastAsia="zh-CN"/>
              </w:rPr>
              <w:lastRenderedPageBreak/>
              <w:t xml:space="preserve">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4"/>
        <w:rPr>
          <w:u w:val="single"/>
          <w:lang w:val="en-US"/>
        </w:rPr>
      </w:pPr>
      <w:bookmarkStart w:id="29" w:name="_GoBack"/>
      <w:bookmarkEnd w:id="29"/>
      <w:r>
        <w:rPr>
          <w:u w:val="single"/>
          <w:lang w:val="en-US"/>
        </w:rPr>
        <w:t>Round-3</w:t>
      </w:r>
    </w:p>
    <w:p w14:paraId="5ED9D2B0" w14:textId="77777777" w:rsidR="007A1CED" w:rsidRDefault="001D648F">
      <w:pPr>
        <w:spacing w:after="120" w:line="240" w:lineRule="auto"/>
        <w:rPr>
          <w:b/>
          <w:bCs/>
          <w:sz w:val="22"/>
          <w:szCs w:val="22"/>
        </w:rPr>
      </w:pPr>
      <w:r>
        <w:rPr>
          <w:b/>
          <w:bCs/>
          <w:sz w:val="22"/>
          <w:szCs w:val="22"/>
          <w:highlight w:val="yellow"/>
        </w:rPr>
        <w:t>Proposal #4-3b</w:t>
      </w:r>
      <w:r>
        <w:rPr>
          <w:b/>
          <w:bCs/>
          <w:sz w:val="22"/>
          <w:szCs w:val="22"/>
        </w:rPr>
        <w:t>:</w:t>
      </w:r>
    </w:p>
    <w:p w14:paraId="6574952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af7"/>
          <w:sz w:val="22"/>
          <w:szCs w:val="22"/>
        </w:rPr>
        <w:t>enableTwoDefaultTCI</w:t>
      </w:r>
      <w:proofErr w:type="spellEnd"/>
      <w:r>
        <w:rPr>
          <w:rStyle w:val="af7"/>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7"/>
          <w:sz w:val="22"/>
          <w:szCs w:val="22"/>
        </w:rPr>
        <w:t>timeDurationForQCL</w:t>
      </w:r>
      <w:proofErr w:type="spellEnd"/>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7C5124" w14:textId="63C8DB94"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EE5C290"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lang w:eastAsia="ja-JP"/>
              </w:rPr>
              <w:t>ort the proposal.</w:t>
            </w:r>
          </w:p>
          <w:p w14:paraId="57FCD1E8" w14:textId="6CE678B7" w:rsidR="00A769A9" w:rsidRDefault="00A769A9" w:rsidP="00A769A9">
            <w:pPr>
              <w:pStyle w:val="afb"/>
              <w:ind w:left="0"/>
              <w:contextualSpacing/>
              <w:rPr>
                <w:rFonts w:ascii="Times New Roman" w:eastAsiaTheme="minorEastAsia" w:hAnsi="Times New Roman"/>
                <w:lang w:eastAsia="zh-CN"/>
              </w:rPr>
            </w:pPr>
            <w:r w:rsidRPr="00A769A9">
              <w:rPr>
                <w:rFonts w:ascii="Times New Roman" w:eastAsia="MS Mincho" w:hAnsi="Times New Roman" w:hint="eastAsia"/>
                <w:b/>
                <w:u w:val="single"/>
                <w:lang w:eastAsia="ja-JP"/>
              </w:rPr>
              <w:t xml:space="preserve">Re LG, </w:t>
            </w:r>
            <w:proofErr w:type="spellStart"/>
            <w:r w:rsidRPr="00A769A9">
              <w:rPr>
                <w:rFonts w:ascii="Times New Roman" w:eastAsia="MS Mincho" w:hAnsi="Times New Roman"/>
                <w:b/>
                <w:u w:val="single"/>
                <w:lang w:eastAsia="ja-JP"/>
              </w:rPr>
              <w:t>Convida</w:t>
            </w:r>
            <w:proofErr w:type="spellEnd"/>
            <w:r>
              <w:rPr>
                <w:rFonts w:ascii="Times New Roman" w:eastAsia="MS Mincho" w:hAnsi="Times New Roman"/>
                <w:lang w:eastAsia="ja-JP"/>
              </w:rPr>
              <w:t xml:space="preserve">: thank you for your response. Since single TRP PDCCH can schedule Rel.17 HST PDSCH, we cannot always derive two default TCI state from CORESET. In that sense, we think FL proposal or LG’s proposal are better than </w:t>
            </w:r>
            <w:proofErr w:type="spellStart"/>
            <w:r>
              <w:rPr>
                <w:rFonts w:ascii="Times New Roman" w:eastAsia="MS Mincho" w:hAnsi="Times New Roman"/>
                <w:lang w:eastAsia="ja-JP"/>
              </w:rPr>
              <w:t>Convida’s</w:t>
            </w:r>
            <w:proofErr w:type="spellEnd"/>
            <w:r>
              <w:rPr>
                <w:rFonts w:ascii="Times New Roman" w:eastAsia="MS Mincho" w:hAnsi="Times New Roman"/>
                <w:lang w:eastAsia="ja-JP"/>
              </w:rPr>
              <w:t xml:space="preserve"> proposal.</w:t>
            </w:r>
          </w:p>
        </w:tc>
      </w:tr>
      <w:tr w:rsidR="00D96CE8" w14:paraId="0C502261" w14:textId="77777777">
        <w:tc>
          <w:tcPr>
            <w:tcW w:w="1975" w:type="dxa"/>
          </w:tcPr>
          <w:p w14:paraId="3B8FE88A" w14:textId="1AA1872D" w:rsidR="00D96CE8" w:rsidRDefault="00D96CE8"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802D9C7" w14:textId="77777777" w:rsidR="00D96CE8" w:rsidRDefault="00D96CE8" w:rsidP="00D96C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Do not support this proposal.</w:t>
            </w:r>
          </w:p>
          <w:p w14:paraId="3069803C" w14:textId="78E08617" w:rsidR="00D96CE8" w:rsidRPr="00A00C46" w:rsidRDefault="00D96CE8" w:rsidP="00D96C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shown below, we </w:t>
            </w:r>
            <w:r w:rsidRPr="00C974A6">
              <w:rPr>
                <w:rFonts w:ascii="Times New Roman" w:eastAsiaTheme="minorEastAsia" w:hAnsi="Times New Roman"/>
                <w:lang w:eastAsia="zh-CN"/>
              </w:rPr>
              <w:t xml:space="preserve">sorted out all the </w:t>
            </w:r>
            <w:r>
              <w:rPr>
                <w:rFonts w:ascii="Times New Roman" w:eastAsiaTheme="minorEastAsia" w:hAnsi="Times New Roman" w:hint="eastAsia"/>
                <w:lang w:eastAsia="zh-CN"/>
              </w:rPr>
              <w:t xml:space="preserve">default beams </w:t>
            </w:r>
            <w:r w:rsidRPr="00C974A6">
              <w:rPr>
                <w:rFonts w:ascii="Times New Roman" w:eastAsiaTheme="minorEastAsia" w:hAnsi="Times New Roman"/>
                <w:lang w:eastAsia="zh-CN"/>
              </w:rPr>
              <w:t xml:space="preserve">rules </w:t>
            </w:r>
            <w:r>
              <w:rPr>
                <w:rFonts w:ascii="Times New Roman" w:eastAsiaTheme="minorEastAsia" w:hAnsi="Times New Roman" w:hint="eastAsia"/>
                <w:lang w:eastAsia="zh-CN"/>
              </w:rPr>
              <w:t xml:space="preserve">for SFN, R16 M-TRP and R15 S-TRP schemes when </w:t>
            </w:r>
            <w:r w:rsidRPr="00C974A6">
              <w:rPr>
                <w:rFonts w:ascii="Times New Roman" w:eastAsiaTheme="minorEastAsia" w:hAnsi="Times New Roman"/>
                <w:lang w:eastAsia="zh-CN"/>
              </w:rPr>
              <w:t xml:space="preserve">time offset between the reception of the DL DCI and the PDSCH is less than the threshold </w:t>
            </w:r>
            <w:proofErr w:type="spellStart"/>
            <w:r w:rsidRPr="005100D5">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 xml:space="preserve">. Compared with current rules for R16 M-TRP, we think </w:t>
            </w:r>
            <w:r w:rsidR="00760715" w:rsidRPr="00760715">
              <w:rPr>
                <w:rFonts w:ascii="Times New Roman" w:eastAsiaTheme="minorEastAsia" w:hAnsi="Times New Roman"/>
                <w:lang w:eastAsia="zh-CN"/>
              </w:rPr>
              <w:t>the channel properties of the SFN-</w:t>
            </w:r>
            <w:proofErr w:type="spellStart"/>
            <w:r w:rsidR="00760715" w:rsidRPr="00760715">
              <w:rPr>
                <w:rFonts w:ascii="Times New Roman" w:eastAsiaTheme="minorEastAsia" w:hAnsi="Times New Roman"/>
                <w:lang w:eastAsia="zh-CN"/>
              </w:rPr>
              <w:t>ed</w:t>
            </w:r>
            <w:proofErr w:type="spellEnd"/>
            <w:r w:rsidR="00760715" w:rsidRPr="00760715">
              <w:rPr>
                <w:rFonts w:ascii="Times New Roman" w:eastAsiaTheme="minorEastAsia" w:hAnsi="Times New Roman"/>
                <w:lang w:eastAsia="zh-CN"/>
              </w:rPr>
              <w:t xml:space="preserve"> PD</w:t>
            </w:r>
            <w:r w:rsidR="00760715">
              <w:rPr>
                <w:rFonts w:ascii="Times New Roman" w:eastAsiaTheme="minorEastAsia" w:hAnsi="Times New Roman" w:hint="eastAsia"/>
                <w:lang w:eastAsia="zh-CN"/>
              </w:rPr>
              <w:t>C</w:t>
            </w:r>
            <w:r w:rsidR="00760715" w:rsidRPr="00760715">
              <w:rPr>
                <w:rFonts w:ascii="Times New Roman" w:eastAsiaTheme="minorEastAsia" w:hAnsi="Times New Roman"/>
                <w:lang w:eastAsia="zh-CN"/>
              </w:rPr>
              <w:t>CH transmission in the latest slot are more likely to be close to the channel properties of the SFN-</w:t>
            </w:r>
            <w:proofErr w:type="spellStart"/>
            <w:r w:rsidR="00760715" w:rsidRPr="00760715">
              <w:rPr>
                <w:rFonts w:ascii="Times New Roman" w:eastAsiaTheme="minorEastAsia" w:hAnsi="Times New Roman"/>
                <w:lang w:eastAsia="zh-CN"/>
              </w:rPr>
              <w:t>ed</w:t>
            </w:r>
            <w:proofErr w:type="spellEnd"/>
            <w:r w:rsidR="00760715" w:rsidRPr="00760715">
              <w:rPr>
                <w:rFonts w:ascii="Times New Roman" w:eastAsiaTheme="minorEastAsia" w:hAnsi="Times New Roman"/>
                <w:lang w:eastAsia="zh-CN"/>
              </w:rPr>
              <w:t xml:space="preserve"> PDSCH transmission</w:t>
            </w:r>
            <w:r w:rsidR="00760715">
              <w:rPr>
                <w:rFonts w:ascii="Times New Roman" w:eastAsiaTheme="minorEastAsia" w:hAnsi="Times New Roman" w:hint="eastAsia"/>
                <w:lang w:eastAsia="zh-CN"/>
              </w:rPr>
              <w:t xml:space="preserve">. Besides, </w:t>
            </w:r>
            <w:r>
              <w:rPr>
                <w:rFonts w:ascii="Times New Roman" w:eastAsiaTheme="minorEastAsia" w:hAnsi="Times New Roman" w:hint="eastAsia"/>
                <w:lang w:eastAsia="zh-CN"/>
              </w:rPr>
              <w:t>Alt 2 is a unified solution</w:t>
            </w:r>
            <w:r w:rsidR="00760715">
              <w:rPr>
                <w:rFonts w:ascii="Times New Roman" w:eastAsiaTheme="minorEastAsia" w:hAnsi="Times New Roman" w:hint="eastAsia"/>
                <w:lang w:eastAsia="zh-CN"/>
              </w:rPr>
              <w:t xml:space="preserve"> because n</w:t>
            </w:r>
            <w:r>
              <w:rPr>
                <w:rFonts w:ascii="Times New Roman" w:eastAsiaTheme="minorEastAsia" w:hAnsi="Times New Roman" w:hint="eastAsia"/>
                <w:lang w:eastAsia="zh-CN"/>
              </w:rPr>
              <w:t xml:space="preserve">o matter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5100D5">
              <w:rPr>
                <w:rFonts w:ascii="Times New Roman" w:eastAsiaTheme="minorEastAsia" w:hAnsi="Times New Roman"/>
                <w:lang w:eastAsia="zh-CN"/>
              </w:rPr>
              <w:t xml:space="preserve"> </w:t>
            </w:r>
            <w:r>
              <w:rPr>
                <w:rFonts w:ascii="Times New Roman" w:eastAsiaTheme="minorEastAsia" w:hAnsi="Times New Roman" w:hint="eastAsia"/>
                <w:lang w:eastAsia="zh-CN"/>
              </w:rPr>
              <w:t>is</w:t>
            </w:r>
            <w:r w:rsidRPr="005100D5">
              <w:rPr>
                <w:rFonts w:ascii="Times New Roman" w:eastAsiaTheme="minorEastAsia" w:hAnsi="Times New Roman"/>
                <w:lang w:eastAsia="zh-CN"/>
              </w:rPr>
              <w:t xml:space="preserve"> configured or not</w:t>
            </w:r>
            <w:r>
              <w:rPr>
                <w:rFonts w:ascii="Times New Roman" w:eastAsiaTheme="minorEastAsia" w:hAnsi="Times New Roman" w:hint="eastAsia"/>
                <w:i/>
                <w:lang w:eastAsia="zh-CN"/>
              </w:rPr>
              <w:t xml:space="preserve">, </w:t>
            </w:r>
            <w:r>
              <w:rPr>
                <w:rFonts w:ascii="Times New Roman" w:eastAsiaTheme="minorEastAsia" w:hAnsi="Times New Roman" w:hint="eastAsia"/>
                <w:lang w:eastAsia="zh-CN"/>
              </w:rPr>
              <w:t xml:space="preserve">the QCL assumption of CORESET can be applied as default beam(s) with the highest priority. </w:t>
            </w:r>
          </w:p>
          <w:p w14:paraId="5A694893" w14:textId="77777777" w:rsidR="00D96CE8" w:rsidRDefault="00D96CE8" w:rsidP="00D96CE8">
            <w:pPr>
              <w:pStyle w:val="afb"/>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5100D5">
              <w:rPr>
                <w:rFonts w:ascii="Times New Roman" w:eastAsiaTheme="minorEastAsia" w:hAnsi="Times New Roman"/>
                <w:i/>
                <w:lang w:eastAsia="zh-CN"/>
              </w:rPr>
              <w:t>enableTwoDefaultTCI</w:t>
            </w:r>
            <w:proofErr w:type="spellEnd"/>
            <w:r w:rsidRPr="005100D5">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configured</w:t>
            </w:r>
            <w:r>
              <w:rPr>
                <w:rFonts w:ascii="Times New Roman" w:eastAsiaTheme="minorEastAsia" w:hAnsi="Times New Roman" w:hint="eastAsia"/>
                <w:lang w:eastAsia="zh-CN"/>
              </w:rPr>
              <w:t>,</w:t>
            </w:r>
          </w:p>
          <w:p w14:paraId="141213E2" w14:textId="77777777" w:rsidR="00D96CE8" w:rsidRDefault="00D96CE8" w:rsidP="00D96CE8">
            <w:pPr>
              <w:pStyle w:val="afb"/>
              <w:numPr>
                <w:ilvl w:val="1"/>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RRC parameter such as </w:t>
            </w:r>
            <w:proofErr w:type="spellStart"/>
            <w:r w:rsidRPr="005100D5">
              <w:rPr>
                <w:rFonts w:ascii="Times New Roman" w:eastAsiaTheme="minorEastAsia" w:hAnsi="Times New Roman"/>
                <w:i/>
                <w:lang w:eastAsia="zh-CN"/>
              </w:rPr>
              <w:t>sfnscheme</w:t>
            </w:r>
            <w:proofErr w:type="spellEnd"/>
            <w:r>
              <w:rPr>
                <w:rFonts w:ascii="Times New Roman" w:eastAsiaTheme="minorEastAsia" w:hAnsi="Times New Roman" w:hint="eastAsia"/>
                <w:lang w:eastAsia="zh-CN"/>
              </w:rPr>
              <w:t xml:space="preserve"> is</w:t>
            </w:r>
            <w:r w:rsidRPr="00C974A6">
              <w:rPr>
                <w:rFonts w:ascii="Times New Roman" w:eastAsiaTheme="minorEastAsia" w:hAnsi="Times New Roman"/>
                <w:lang w:eastAsia="zh-CN"/>
              </w:rPr>
              <w:t xml:space="preserve"> configured</w:t>
            </w:r>
            <w:r>
              <w:rPr>
                <w:rFonts w:ascii="Times New Roman" w:eastAsiaTheme="minorEastAsia" w:hAnsi="Times New Roman" w:hint="eastAsia"/>
                <w:lang w:eastAsia="zh-CN"/>
              </w:rPr>
              <w:t xml:space="preserve"> for PDSCH and at least one CORESET is </w:t>
            </w:r>
            <w:r>
              <w:rPr>
                <w:rFonts w:ascii="Times New Roman" w:eastAsiaTheme="minorEastAsia" w:hAnsi="Times New Roman"/>
                <w:lang w:eastAsia="zh-CN"/>
              </w:rPr>
              <w:t>activ</w:t>
            </w:r>
            <w:r>
              <w:rPr>
                <w:rFonts w:ascii="Times New Roman" w:eastAsiaTheme="minorEastAsia" w:hAnsi="Times New Roman" w:hint="eastAsia"/>
                <w:lang w:eastAsia="zh-CN"/>
              </w:rPr>
              <w:t>ated by two TCI states in the latest slot,</w:t>
            </w:r>
          </w:p>
          <w:p w14:paraId="14918ED5" w14:textId="77777777" w:rsidR="00D96CE8" w:rsidRDefault="00D96CE8" w:rsidP="00D96CE8">
            <w:pPr>
              <w:pStyle w:val="afb"/>
              <w:numPr>
                <w:ilvl w:val="2"/>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UE applies two</w:t>
            </w:r>
            <w:r>
              <w:rPr>
                <w:rFonts w:ascii="Times New Roman" w:hAnsi="Times New Roman"/>
              </w:rPr>
              <w:t xml:space="preserve"> TCI state</w:t>
            </w:r>
            <w:r>
              <w:rPr>
                <w:rFonts w:ascii="Times New Roman" w:eastAsiaTheme="minorEastAsia" w:hAnsi="Times New Roman" w:hint="eastAsia"/>
                <w:lang w:eastAsia="zh-CN"/>
              </w:rPr>
              <w:t>s</w:t>
            </w:r>
            <w:r>
              <w:rPr>
                <w:rFonts w:ascii="Times New Roman" w:hAnsi="Times New Roman"/>
              </w:rPr>
              <w:t xml:space="preserve"> of </w:t>
            </w:r>
            <w:r>
              <w:rPr>
                <w:rFonts w:ascii="Times New Roman" w:hAnsi="Times New Roman" w:hint="eastAsia"/>
              </w:rPr>
              <w:t>the</w:t>
            </w:r>
            <w:r>
              <w:rPr>
                <w:rFonts w:ascii="Times New Roman" w:hAnsi="Times New Roman"/>
              </w:rPr>
              <w:t xml:space="preserve"> </w:t>
            </w:r>
            <w:r>
              <w:rPr>
                <w:rFonts w:ascii="Times New Roman" w:eastAsiaTheme="minorEastAsia" w:hAnsi="Times New Roman" w:hint="eastAsia"/>
                <w:lang w:eastAsia="zh-CN"/>
              </w:rPr>
              <w:t xml:space="preserve">lowest ID </w:t>
            </w:r>
            <w:r>
              <w:rPr>
                <w:rFonts w:ascii="Times New Roman" w:hAnsi="Times New Roman"/>
              </w:rPr>
              <w:t>CORESET</w:t>
            </w:r>
            <w:r>
              <w:rPr>
                <w:rFonts w:ascii="Times New Roman" w:eastAsiaTheme="minorEastAsia" w:hAnsi="Times New Roman" w:hint="eastAsia"/>
                <w:lang w:eastAsia="zh-CN"/>
              </w:rPr>
              <w:t xml:space="preserve"> </w:t>
            </w:r>
            <w:r w:rsidRPr="006F08A8">
              <w:rPr>
                <w:rFonts w:ascii="Times New Roman" w:eastAsiaTheme="minorEastAsia" w:hAnsi="Times New Roman"/>
                <w:lang w:eastAsia="zh-CN"/>
              </w:rPr>
              <w:t>containing two different TCI states</w:t>
            </w:r>
            <w:r>
              <w:rPr>
                <w:rFonts w:ascii="Times New Roman" w:eastAsiaTheme="minorEastAsia" w:hAnsi="Times New Roman" w:hint="eastAsia"/>
                <w:lang w:eastAsia="zh-CN"/>
              </w:rPr>
              <w:t xml:space="preserve"> in the latest slot.</w:t>
            </w:r>
          </w:p>
          <w:p w14:paraId="2F215107" w14:textId="77777777" w:rsidR="00D96CE8" w:rsidRDefault="00D96CE8" w:rsidP="00D96CE8">
            <w:pPr>
              <w:pStyle w:val="afb"/>
              <w:numPr>
                <w:ilvl w:val="1"/>
                <w:numId w:val="51"/>
              </w:numPr>
              <w:contextualSpacing/>
              <w:rPr>
                <w:rFonts w:ascii="Times New Roman" w:eastAsiaTheme="minorEastAsia" w:hAnsi="Times New Roman"/>
                <w:lang w:eastAsia="zh-CN"/>
              </w:rPr>
            </w:pPr>
            <w:r>
              <w:rPr>
                <w:rFonts w:ascii="Times New Roman" w:eastAsiaTheme="minorEastAsia" w:hAnsi="Times New Roman"/>
                <w:lang w:eastAsia="zh-CN"/>
              </w:rPr>
              <w:t>E</w:t>
            </w:r>
            <w:r>
              <w:rPr>
                <w:rFonts w:ascii="Times New Roman" w:eastAsiaTheme="minorEastAsia" w:hAnsi="Times New Roman" w:hint="eastAsia"/>
                <w:lang w:eastAsia="zh-CN"/>
              </w:rPr>
              <w:t xml:space="preserve">lse if </w:t>
            </w:r>
            <w:r w:rsidRPr="006F17F6">
              <w:rPr>
                <w:rFonts w:ascii="Times New Roman" w:eastAsiaTheme="minorEastAsia" w:hAnsi="Times New Roman"/>
                <w:lang w:eastAsia="zh-CN"/>
              </w:rPr>
              <w:t xml:space="preserve">at least one TCI </w:t>
            </w:r>
            <w:proofErr w:type="spellStart"/>
            <w:r w:rsidRPr="006F17F6">
              <w:rPr>
                <w:rFonts w:ascii="Times New Roman" w:eastAsiaTheme="minorEastAsia" w:hAnsi="Times New Roman"/>
                <w:lang w:eastAsia="zh-CN"/>
              </w:rPr>
              <w:t>codepoint</w:t>
            </w:r>
            <w:proofErr w:type="spellEnd"/>
            <w:r w:rsidRPr="006F17F6">
              <w:rPr>
                <w:rFonts w:ascii="Times New Roman" w:eastAsiaTheme="minorEastAsia" w:hAnsi="Times New Roman"/>
                <w:lang w:eastAsia="zh-CN"/>
              </w:rPr>
              <w:t xml:space="preserve"> indicates two TCI states,</w:t>
            </w:r>
          </w:p>
          <w:p w14:paraId="2C2E569B" w14:textId="77777777" w:rsidR="00D96CE8" w:rsidRDefault="00D96CE8" w:rsidP="00D96CE8">
            <w:pPr>
              <w:pStyle w:val="afb"/>
              <w:numPr>
                <w:ilvl w:val="2"/>
                <w:numId w:val="51"/>
              </w:numPr>
              <w:contextualSpacing/>
              <w:rPr>
                <w:rFonts w:ascii="Times New Roman" w:eastAsiaTheme="minorEastAsia" w:hAnsi="Times New Roman"/>
                <w:lang w:eastAsia="zh-CN"/>
              </w:rPr>
            </w:pPr>
            <w:r>
              <w:rPr>
                <w:rFonts w:eastAsiaTheme="minorEastAsia" w:hint="eastAsia"/>
                <w:lang w:eastAsia="zh-CN"/>
              </w:rPr>
              <w:t xml:space="preserve">UE </w:t>
            </w:r>
            <w:r>
              <w:rPr>
                <w:rFonts w:ascii="Times New Roman" w:eastAsiaTheme="minorEastAsia" w:hAnsi="Times New Roman" w:hint="eastAsia"/>
                <w:lang w:eastAsia="zh-CN"/>
              </w:rPr>
              <w:t>applies</w:t>
            </w:r>
            <w:r>
              <w:rPr>
                <w:rFonts w:eastAsiaTheme="minorEastAsia" w:hint="eastAsia"/>
                <w:lang w:eastAsia="zh-CN"/>
              </w:rPr>
              <w:t xml:space="preserve"> </w:t>
            </w:r>
            <w:r w:rsidRPr="005100D5">
              <w:rPr>
                <w:rFonts w:ascii="Times New Roman" w:eastAsiaTheme="minorEastAsia" w:hAnsi="Times New Roman"/>
                <w:lang w:eastAsia="zh-CN"/>
              </w:rPr>
              <w:t xml:space="preserve">the TCI states corresponding to the lowest </w:t>
            </w:r>
            <w:proofErr w:type="spellStart"/>
            <w:r w:rsidRPr="005100D5">
              <w:rPr>
                <w:rFonts w:ascii="Times New Roman" w:eastAsiaTheme="minorEastAsia" w:hAnsi="Times New Roman"/>
                <w:lang w:eastAsia="zh-CN"/>
              </w:rPr>
              <w:t>codepoint</w:t>
            </w:r>
            <w:proofErr w:type="spellEnd"/>
            <w:r w:rsidRPr="005100D5">
              <w:rPr>
                <w:rFonts w:ascii="Times New Roman" w:eastAsiaTheme="minorEastAsia" w:hAnsi="Times New Roman"/>
                <w:lang w:eastAsia="zh-CN"/>
              </w:rPr>
              <w:t xml:space="preserve"> among the TCI </w:t>
            </w:r>
            <w:proofErr w:type="spellStart"/>
            <w:r w:rsidRPr="005100D5">
              <w:rPr>
                <w:rFonts w:ascii="Times New Roman" w:eastAsiaTheme="minorEastAsia" w:hAnsi="Times New Roman"/>
                <w:lang w:eastAsia="zh-CN"/>
              </w:rPr>
              <w:t>codepoints</w:t>
            </w:r>
            <w:proofErr w:type="spellEnd"/>
            <w:r w:rsidRPr="005100D5">
              <w:rPr>
                <w:rFonts w:ascii="Times New Roman" w:eastAsiaTheme="minorEastAsia" w:hAnsi="Times New Roman"/>
                <w:lang w:eastAsia="zh-CN"/>
              </w:rPr>
              <w:t xml:space="preserve"> containing two different TCI states.</w:t>
            </w:r>
          </w:p>
          <w:p w14:paraId="08BD42B7" w14:textId="77777777" w:rsidR="00D96CE8" w:rsidRPr="005100D5" w:rsidRDefault="00D96CE8" w:rsidP="00D96CE8">
            <w:pPr>
              <w:pStyle w:val="afb"/>
              <w:numPr>
                <w:ilvl w:val="1"/>
                <w:numId w:val="51"/>
              </w:numPr>
              <w:rPr>
                <w:rFonts w:ascii="Times New Roman" w:eastAsiaTheme="minorEastAsia" w:hAnsi="Times New Roman"/>
                <w:lang w:eastAsia="zh-CN"/>
              </w:rPr>
            </w:pPr>
            <w:r w:rsidRPr="006F17F6">
              <w:rPr>
                <w:rFonts w:ascii="Times New Roman" w:eastAsiaTheme="minorEastAsia" w:hAnsi="Times New Roman"/>
                <w:lang w:eastAsia="zh-CN"/>
              </w:rPr>
              <w:t>E</w:t>
            </w:r>
            <w:r w:rsidRPr="006F17F6">
              <w:rPr>
                <w:rFonts w:ascii="Times New Roman" w:eastAsiaTheme="minorEastAsia" w:hAnsi="Times New Roman" w:hint="eastAsia"/>
                <w:lang w:eastAsia="zh-CN"/>
              </w:rPr>
              <w:t xml:space="preserve">lse </w:t>
            </w:r>
            <w:r w:rsidRPr="006F17F6">
              <w:rPr>
                <w:rFonts w:ascii="Times New Roman" w:eastAsiaTheme="minorEastAsia" w:hAnsi="Times New Roman"/>
                <w:lang w:eastAsia="zh-CN"/>
              </w:rPr>
              <w:t xml:space="preserve">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p w14:paraId="1AD8DAD7" w14:textId="02AEC092" w:rsidR="00D96CE8" w:rsidRPr="00D96CE8" w:rsidRDefault="00D96CE8" w:rsidP="00D96CE8">
            <w:pPr>
              <w:pStyle w:val="afb"/>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w:t>
            </w:r>
            <w:r>
              <w:rPr>
                <w:rFonts w:ascii="Times New Roman" w:eastAsiaTheme="minorEastAsia" w:hAnsi="Times New Roman" w:hint="eastAsia"/>
                <w:lang w:eastAsia="zh-CN"/>
              </w:rPr>
              <w:t xml:space="preserve">not </w:t>
            </w:r>
            <w:r w:rsidRPr="00C974A6">
              <w:rPr>
                <w:rFonts w:ascii="Times New Roman" w:eastAsiaTheme="minorEastAsia" w:hAnsi="Times New Roman"/>
                <w:lang w:eastAsia="zh-CN"/>
              </w:rPr>
              <w:t>configured</w:t>
            </w:r>
            <w:r>
              <w:rPr>
                <w:rFonts w:ascii="Times New Roman" w:eastAsiaTheme="minorEastAsia" w:hAnsi="Times New Roman" w:hint="eastAsia"/>
                <w:lang w:eastAsia="zh-CN"/>
              </w:rPr>
              <w:t>,</w:t>
            </w:r>
            <w:r w:rsidRPr="006F17F6">
              <w:rPr>
                <w:rFonts w:ascii="Times New Roman" w:eastAsiaTheme="minorEastAsia" w:hAnsi="Times New Roman"/>
                <w:lang w:eastAsia="zh-CN"/>
              </w:rPr>
              <w:t xml:space="preserve"> 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w:t>
            </w:r>
            <w:r w:rsidRPr="006F17F6">
              <w:rPr>
                <w:rFonts w:ascii="Times New Roman" w:eastAsiaTheme="minorEastAsia" w:hAnsi="Times New Roman"/>
                <w:lang w:eastAsia="zh-CN"/>
              </w:rPr>
              <w:lastRenderedPageBreak/>
              <w:t>the lowest ID CORESET in the latest slot</w:t>
            </w:r>
            <w:r>
              <w:rPr>
                <w:rFonts w:ascii="Times New Roman" w:eastAsiaTheme="minorEastAsia" w:hAnsi="Times New Roman" w:hint="eastAsia"/>
                <w:lang w:eastAsia="zh-CN"/>
              </w:rPr>
              <w:t>.</w:t>
            </w:r>
          </w:p>
        </w:tc>
      </w:tr>
      <w:tr w:rsidR="00D96CE8" w14:paraId="5BBD4490" w14:textId="77777777">
        <w:tc>
          <w:tcPr>
            <w:tcW w:w="1975" w:type="dxa"/>
          </w:tcPr>
          <w:p w14:paraId="7943A685" w14:textId="77777777" w:rsidR="00D96CE8" w:rsidRDefault="00D96CE8" w:rsidP="00A769A9">
            <w:pPr>
              <w:pStyle w:val="afb"/>
              <w:ind w:left="0"/>
              <w:contextualSpacing/>
              <w:rPr>
                <w:rFonts w:ascii="Times New Roman" w:eastAsiaTheme="minorEastAsia" w:hAnsi="Times New Roman"/>
                <w:lang w:eastAsia="zh-CN"/>
              </w:rPr>
            </w:pPr>
          </w:p>
        </w:tc>
        <w:tc>
          <w:tcPr>
            <w:tcW w:w="7375" w:type="dxa"/>
          </w:tcPr>
          <w:p w14:paraId="335840DE" w14:textId="77777777" w:rsidR="00D96CE8" w:rsidRDefault="00D96CE8" w:rsidP="00A769A9">
            <w:pPr>
              <w:pStyle w:val="afb"/>
              <w:ind w:left="0"/>
              <w:contextualSpacing/>
              <w:rPr>
                <w:rFonts w:ascii="Times New Roman" w:eastAsiaTheme="minorEastAsia" w:hAnsi="Times New Roman"/>
                <w:lang w:eastAsia="zh-CN"/>
              </w:rPr>
            </w:pPr>
          </w:p>
        </w:tc>
      </w:tr>
      <w:tr w:rsidR="00D96CE8" w14:paraId="5A9455E2" w14:textId="77777777">
        <w:tc>
          <w:tcPr>
            <w:tcW w:w="1975" w:type="dxa"/>
          </w:tcPr>
          <w:p w14:paraId="06FC1FD5" w14:textId="77777777" w:rsidR="00D96CE8" w:rsidRDefault="00D96CE8" w:rsidP="00A769A9">
            <w:pPr>
              <w:pStyle w:val="afb"/>
              <w:ind w:left="0"/>
              <w:contextualSpacing/>
              <w:rPr>
                <w:rFonts w:ascii="Times New Roman" w:eastAsiaTheme="minorEastAsia" w:hAnsi="Times New Roman"/>
                <w:lang w:eastAsia="zh-CN"/>
              </w:rPr>
            </w:pPr>
          </w:p>
        </w:tc>
        <w:tc>
          <w:tcPr>
            <w:tcW w:w="7375" w:type="dxa"/>
          </w:tcPr>
          <w:p w14:paraId="115DE7DA" w14:textId="77777777" w:rsidR="00D96CE8" w:rsidRDefault="00D96CE8" w:rsidP="00A769A9">
            <w:pPr>
              <w:pStyle w:val="afb"/>
              <w:ind w:left="0"/>
              <w:contextualSpacing/>
              <w:rPr>
                <w:rFonts w:ascii="Times New Roman" w:eastAsiaTheme="minorEastAsia" w:hAnsi="Times New Roman"/>
                <w:lang w:eastAsia="zh-CN"/>
              </w:rPr>
            </w:pPr>
          </w:p>
        </w:tc>
      </w:tr>
      <w:tr w:rsidR="00D96CE8" w14:paraId="56FC1D02" w14:textId="77777777">
        <w:tc>
          <w:tcPr>
            <w:tcW w:w="1975" w:type="dxa"/>
          </w:tcPr>
          <w:p w14:paraId="07AFA814" w14:textId="77777777" w:rsidR="00D96CE8" w:rsidRDefault="00D96CE8" w:rsidP="00A769A9">
            <w:pPr>
              <w:pStyle w:val="afb"/>
              <w:ind w:left="0"/>
              <w:contextualSpacing/>
              <w:rPr>
                <w:rFonts w:ascii="Times New Roman" w:eastAsiaTheme="minorEastAsia" w:hAnsi="Times New Roman"/>
                <w:lang w:eastAsia="zh-CN"/>
              </w:rPr>
            </w:pPr>
          </w:p>
        </w:tc>
        <w:tc>
          <w:tcPr>
            <w:tcW w:w="7375" w:type="dxa"/>
          </w:tcPr>
          <w:p w14:paraId="78CFCD18" w14:textId="77777777" w:rsidR="00D96CE8" w:rsidRDefault="00D96CE8" w:rsidP="00A769A9">
            <w:pPr>
              <w:pStyle w:val="afb"/>
              <w:ind w:left="0"/>
              <w:contextualSpacing/>
              <w:rPr>
                <w:rFonts w:ascii="Times New Roman" w:eastAsiaTheme="minorEastAsia" w:hAnsi="Times New Roman"/>
                <w:lang w:eastAsia="zh-CN"/>
              </w:rPr>
            </w:pPr>
          </w:p>
        </w:tc>
      </w:tr>
      <w:tr w:rsidR="00D96CE8" w14:paraId="2302BD1D" w14:textId="77777777">
        <w:tc>
          <w:tcPr>
            <w:tcW w:w="1975" w:type="dxa"/>
          </w:tcPr>
          <w:p w14:paraId="20F1C958" w14:textId="77777777" w:rsidR="00D96CE8" w:rsidRDefault="00D96CE8" w:rsidP="00A769A9">
            <w:pPr>
              <w:pStyle w:val="afb"/>
              <w:ind w:left="0"/>
              <w:contextualSpacing/>
              <w:rPr>
                <w:rFonts w:ascii="Times New Roman" w:eastAsia="MS Mincho" w:hAnsi="Times New Roman"/>
                <w:lang w:eastAsia="ja-JP"/>
              </w:rPr>
            </w:pPr>
          </w:p>
        </w:tc>
        <w:tc>
          <w:tcPr>
            <w:tcW w:w="7375" w:type="dxa"/>
          </w:tcPr>
          <w:p w14:paraId="76C5F2DB" w14:textId="77777777" w:rsidR="00D96CE8" w:rsidRDefault="00D96CE8" w:rsidP="00A769A9">
            <w:pPr>
              <w:pStyle w:val="afb"/>
              <w:ind w:left="0"/>
              <w:contextualSpacing/>
              <w:rPr>
                <w:rFonts w:ascii="Times New Roman" w:eastAsia="MS Mincho" w:hAnsi="Times New Roman"/>
                <w:lang w:eastAsia="ja-JP"/>
              </w:rPr>
            </w:pP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1E16FE05"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4F936CE1"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4CFE3477"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D693EB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6997552E"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afb"/>
              <w:widowControl w:val="0"/>
              <w:numPr>
                <w:ilvl w:val="2"/>
                <w:numId w:val="24"/>
              </w:numPr>
              <w:spacing w:beforeLines="50" w:before="120" w:afterLines="50" w:after="120" w:line="240" w:lineRule="auto"/>
              <w:ind w:left="1440"/>
              <w:rPr>
                <w:del w:id="30" w:author="ZTE-Chuangxin" w:date="2021-08-14T16:15:00Z"/>
                <w:rFonts w:ascii="Times New Roman" w:hAnsi="Times New Roman"/>
              </w:rPr>
            </w:pPr>
            <w:del w:id="31" w:author="ZTE-Chuangxin" w:date="2021-08-14T16:15:00Z">
              <w:r>
                <w:rPr>
                  <w:rFonts w:ascii="Times New Roman" w:hAnsi="Times New Roman"/>
                </w:rPr>
                <w:lastRenderedPageBreak/>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afb"/>
              <w:widowControl w:val="0"/>
              <w:numPr>
                <w:ilvl w:val="2"/>
                <w:numId w:val="24"/>
              </w:numPr>
              <w:spacing w:after="120" w:line="240" w:lineRule="auto"/>
              <w:ind w:left="1440"/>
              <w:rPr>
                <w:rFonts w:ascii="Times New Roman" w:hAnsi="Times New Roman"/>
                <w:bCs/>
              </w:rPr>
            </w:pPr>
            <w:del w:id="32"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3"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afb"/>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D0261F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this proposal. We first need to even discuss if we allow HST-SFN DCI format 1_1 and 1_2 to scheme </w:t>
            </w:r>
            <w:proofErr w:type="spellStart"/>
            <w:r>
              <w:rPr>
                <w:rFonts w:ascii="Times New Roman" w:eastAsia="Malgun Gothic" w:hAnsi="Times New Roman"/>
                <w:lang w:eastAsia="ko-KR"/>
              </w:rPr>
              <w:t>sTRP</w:t>
            </w:r>
            <w:proofErr w:type="spellEnd"/>
            <w:r>
              <w:rPr>
                <w:rFonts w:ascii="Times New Roman" w:eastAsia="Malgun Gothic" w:hAnsi="Times New Roman"/>
                <w:lang w:eastAsia="ko-KR"/>
              </w:rPr>
              <w:t xml:space="preserve"> PDSCH (which is the second bullet)</w:t>
            </w:r>
          </w:p>
        </w:tc>
      </w:tr>
      <w:tr w:rsidR="007A1CED" w14:paraId="27DB3D83" w14:textId="77777777">
        <w:tc>
          <w:tcPr>
            <w:tcW w:w="1975" w:type="dxa"/>
          </w:tcPr>
          <w:p w14:paraId="31E6CFF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afb"/>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4"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6F9B09E9"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afb"/>
              <w:widowControl w:val="0"/>
              <w:numPr>
                <w:ilvl w:val="2"/>
                <w:numId w:val="24"/>
              </w:numPr>
              <w:spacing w:beforeLines="50" w:before="120" w:afterLines="50" w:after="120" w:line="240" w:lineRule="auto"/>
              <w:ind w:left="1440"/>
              <w:rPr>
                <w:ins w:id="35" w:author="Yuki Matsumura" w:date="2021-08-16T14:48:00Z"/>
                <w:rFonts w:ascii="Times New Roman" w:hAnsi="Times New Roman"/>
              </w:rPr>
            </w:pPr>
            <w:ins w:id="36"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afb"/>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7"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8" w:author="Yuki Matsumura" w:date="2021-08-16T14:48:00Z">
              <w:r>
                <w:rPr>
                  <w:rFonts w:ascii="Times New Roman" w:hAnsi="Times New Roman"/>
                </w:rPr>
                <w:t xml:space="preserve">active </w:t>
              </w:r>
            </w:ins>
            <w:r>
              <w:rPr>
                <w:rFonts w:ascii="Times New Roman" w:hAnsi="Times New Roman"/>
              </w:rPr>
              <w:t>TCI states</w:t>
            </w:r>
            <w:ins w:id="39"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40"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afb"/>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1" w:author="Yuki Matsumura" w:date="2021-08-16T14:48:00Z">
              <w:r>
                <w:rPr>
                  <w:rFonts w:ascii="Times New Roman" w:hAnsi="Times New Roman"/>
                </w:rPr>
                <w:t>one active</w:t>
              </w:r>
            </w:ins>
            <w:del w:id="42"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afb"/>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1CB07F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43C956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afb"/>
              <w:ind w:left="0"/>
              <w:contextualSpacing/>
              <w:rPr>
                <w:rFonts w:ascii="Times New Roman" w:eastAsiaTheme="minorEastAsia" w:hAnsi="Times New Roman"/>
                <w:lang w:eastAsia="zh-CN"/>
              </w:rPr>
            </w:pPr>
          </w:p>
          <w:p w14:paraId="5C44AF6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afb"/>
              <w:ind w:left="0"/>
              <w:contextualSpacing/>
              <w:rPr>
                <w:rFonts w:ascii="Times New Roman" w:eastAsiaTheme="minorEastAsia" w:hAnsi="Times New Roman"/>
                <w:lang w:eastAsia="zh-CN"/>
              </w:rPr>
            </w:pPr>
          </w:p>
          <w:p w14:paraId="7858188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afb"/>
              <w:ind w:left="0"/>
              <w:contextualSpacing/>
              <w:rPr>
                <w:rFonts w:ascii="Times New Roman" w:eastAsiaTheme="minorEastAsia" w:hAnsi="Times New Roman"/>
                <w:lang w:eastAsia="zh-CN"/>
              </w:rPr>
            </w:pPr>
          </w:p>
          <w:p w14:paraId="3973191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3B43BF19" w14:textId="77777777" w:rsidR="007A1CED" w:rsidRDefault="001D648F">
            <w:pPr>
              <w:pStyle w:val="afb"/>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proofErr w:type="spellStart"/>
            <w:r>
              <w:rPr>
                <w:rStyle w:val="af7"/>
                <w:shd w:val="clear" w:color="auto" w:fill="FFFF00"/>
              </w:rPr>
              <w:t>enableTwoDefaultTCI</w:t>
            </w:r>
            <w:proofErr w:type="spellEnd"/>
            <w:r>
              <w:rPr>
                <w:rStyle w:val="af7"/>
                <w:shd w:val="clear" w:color="auto" w:fill="FFFF00"/>
              </w:rPr>
              <w:t xml:space="preserve">-States </w:t>
            </w:r>
            <w:r>
              <w:rPr>
                <w:rStyle w:val="af7"/>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afb"/>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afb"/>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Pr>
                <w:rFonts w:ascii="Times New Roman" w:hAnsi="Times New Roman"/>
                <w:i/>
                <w:iCs/>
              </w:rPr>
              <w:t>enableTwoDefaultTCI</w:t>
            </w:r>
            <w:proofErr w:type="spellEnd"/>
            <w:r>
              <w:rPr>
                <w:rFonts w:ascii="Times New Roman" w:hAnsi="Times New Roman"/>
                <w:i/>
                <w:iCs/>
              </w:rPr>
              <w:t xml:space="preserve">-States or, </w:t>
            </w:r>
          </w:p>
          <w:p w14:paraId="3A2CF79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E9BE62B"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7A1CED" w14:paraId="15536468" w14:textId="77777777">
        <w:tc>
          <w:tcPr>
            <w:tcW w:w="1975" w:type="dxa"/>
          </w:tcPr>
          <w:p w14:paraId="7BB30C7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afb"/>
              <w:ind w:left="0"/>
              <w:contextualSpacing/>
              <w:rPr>
                <w:rFonts w:ascii="Times New Roman" w:eastAsia="Malgun Gothic" w:hAnsi="Times New Roman"/>
                <w:lang w:eastAsia="ko-KR"/>
              </w:rPr>
            </w:pPr>
          </w:p>
          <w:p w14:paraId="4F9EACA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4"/>
        <w:rPr>
          <w:u w:val="single"/>
          <w:lang w:val="en-US"/>
        </w:rPr>
      </w:pPr>
      <w:r>
        <w:rPr>
          <w:u w:val="single"/>
          <w:lang w:val="en-US"/>
        </w:rPr>
        <w:lastRenderedPageBreak/>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7CB8DD8"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
    <w:p w14:paraId="74D929C9"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is configured, but none of TCI codepoints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w:t>
            </w:r>
            <w:proofErr w:type="spellStart"/>
            <w:r>
              <w:rPr>
                <w:rFonts w:ascii="Times New Roman" w:eastAsia="MS Mincho" w:hAnsi="Times New Roman"/>
                <w:lang w:eastAsia="ja-JP"/>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5BC85F7" w14:textId="77777777" w:rsidR="007A1CED" w:rsidRDefault="001D648F">
            <w:pPr>
              <w:pStyle w:val="afb"/>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afb"/>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afb"/>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w:t>
            </w:r>
          </w:p>
          <w:p w14:paraId="77D2DAA0" w14:textId="77777777" w:rsidR="007A1CED" w:rsidRDefault="001D648F">
            <w:pPr>
              <w:pStyle w:val="afb"/>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is configured, but none of TCI codepoints is indicated with two 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lastRenderedPageBreak/>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9D0BF5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2D4A86FA" w14:textId="77777777" w:rsidR="007A1CED" w:rsidRDefault="007A1CED">
            <w:pPr>
              <w:pStyle w:val="afb"/>
              <w:ind w:left="0"/>
              <w:contextualSpacing/>
              <w:rPr>
                <w:rFonts w:ascii="Times New Roman" w:eastAsiaTheme="minorEastAsia" w:hAnsi="Times New Roman"/>
                <w:lang w:eastAsia="zh-CN"/>
              </w:rPr>
            </w:pPr>
          </w:p>
          <w:p w14:paraId="1F28DE84" w14:textId="77777777" w:rsidR="007A1CED" w:rsidRDefault="001D648F">
            <w:pPr>
              <w:pStyle w:val="afb"/>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afb"/>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 xml:space="preserve">support the case when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 but none of TCI codepoints is indicated with two TCI states in MAC-CE</w:t>
            </w:r>
          </w:p>
          <w:p w14:paraId="75594C5E" w14:textId="77777777" w:rsidR="007A1CED" w:rsidRDefault="001D648F">
            <w:pPr>
              <w:pStyle w:val="afb"/>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proofErr w:type="spellStart"/>
            <w:r>
              <w:rPr>
                <w:rFonts w:ascii="Times New Roman" w:hAnsi="Times New Roman"/>
                <w:i/>
                <w:iCs/>
                <w:strike/>
                <w:color w:val="FF0000"/>
              </w:rPr>
              <w:t>enableTwoDefaultTCI</w:t>
            </w:r>
            <w:proofErr w:type="spellEnd"/>
            <w:r>
              <w:rPr>
                <w:rFonts w:ascii="Times New Roman" w:hAnsi="Times New Roman"/>
                <w:i/>
                <w:iCs/>
                <w:strike/>
                <w:color w:val="FF0000"/>
              </w:rPr>
              <w:t>-States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380EB7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6A8DB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this isn’t about the default TCI states and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5C4D55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afb"/>
              <w:ind w:left="0"/>
              <w:contextualSpacing/>
              <w:rPr>
                <w:rFonts w:ascii="Times New Roman" w:eastAsiaTheme="minorEastAsia" w:hAnsi="Times New Roman"/>
                <w:i/>
                <w:iCs/>
                <w:lang w:eastAsia="zh-CN"/>
              </w:rPr>
            </w:pPr>
            <w:r>
              <w:rPr>
                <w:rFonts w:ascii="Times New Roman" w:eastAsiaTheme="minorEastAsia" w:hAnsi="Times New Roman"/>
                <w:lang w:eastAsia="zh-CN"/>
              </w:rPr>
              <w:lastRenderedPageBreak/>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A132D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afb"/>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8F74824"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afb"/>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EB86735" w14:textId="77777777" w:rsidR="007A1CED" w:rsidRDefault="001D648F">
            <w:pPr>
              <w:pStyle w:val="afb"/>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is not justified for us as commented earlier. Also, this discussion depends on Issue #1-1 whether supported or not. </w:t>
            </w:r>
          </w:p>
          <w:p w14:paraId="339C4335" w14:textId="77777777"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gNB would not indicate TCI for SFN PDSCH. We support that that TCI is always present following Rel-16 mechanism. </w:t>
            </w:r>
          </w:p>
          <w:p w14:paraId="0CCB1BCD" w14:textId="77777777"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afb"/>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 xml:space="preserve">It would be great to see preference from interested companies for Alt 1 and Alt </w:t>
            </w:r>
            <w:r>
              <w:rPr>
                <w:rFonts w:eastAsia="MS Mincho"/>
                <w:bCs/>
                <w:lang w:eastAsia="ja-JP"/>
              </w:rPr>
              <w:lastRenderedPageBreak/>
              <w:t xml:space="preserve">2.  Please also provide feedback on </w:t>
            </w:r>
            <w:proofErr w:type="spellStart"/>
            <w:r>
              <w:rPr>
                <w:rFonts w:eastAsia="MS Mincho"/>
                <w:bCs/>
                <w:lang w:eastAsia="ja-JP"/>
              </w:rPr>
              <w:t>vivo’s</w:t>
            </w:r>
            <w:proofErr w:type="spellEnd"/>
            <w:r>
              <w:rPr>
                <w:rFonts w:eastAsia="MS Mincho"/>
                <w:bCs/>
                <w:lang w:eastAsia="ja-JP"/>
              </w:rPr>
              <w:t xml:space="preserve"> proposal (thanks </w:t>
            </w:r>
            <w:proofErr w:type="spellStart"/>
            <w:r>
              <w:rPr>
                <w:rFonts w:eastAsia="MS Mincho"/>
                <w:bCs/>
                <w:lang w:eastAsia="ja-JP"/>
              </w:rPr>
              <w:t>Convida</w:t>
            </w:r>
            <w:proofErr w:type="spellEnd"/>
            <w:r>
              <w:rPr>
                <w:rFonts w:eastAsia="MS Mincho"/>
                <w:bCs/>
                <w:lang w:eastAsia="ja-JP"/>
              </w:rPr>
              <w:t xml:space="preserve">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49A6A88"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afb"/>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afb"/>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afb"/>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74B9DE66"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1995ED50" w14:textId="77777777"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Pr>
          <w:rFonts w:eastAsia="MS Mincho"/>
          <w:b/>
          <w:sz w:val="22"/>
          <w:szCs w:val="22"/>
          <w:highlight w:val="yellow"/>
          <w:lang w:eastAsia="ja-JP"/>
        </w:rPr>
        <w:t>Proposal #4-4b</w:t>
      </w:r>
      <w:r>
        <w:rPr>
          <w:rFonts w:eastAsia="MS Mincho"/>
          <w:bCs/>
          <w:sz w:val="22"/>
          <w:szCs w:val="22"/>
          <w:highlight w:val="yellow"/>
          <w:lang w:eastAsia="ja-JP"/>
        </w:rPr>
        <w:t>:</w:t>
      </w:r>
      <w:r>
        <w:rPr>
          <w:rFonts w:eastAsia="MS Mincho"/>
          <w:bCs/>
          <w:sz w:val="22"/>
          <w:szCs w:val="22"/>
          <w:lang w:eastAsia="ja-JP"/>
        </w:rPr>
        <w:t xml:space="preserve"> </w:t>
      </w:r>
    </w:p>
    <w:p w14:paraId="1312D53A"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548AC4A5"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lastRenderedPageBreak/>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afb"/>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afb"/>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2D533BC5"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6D28BE38" w14:textId="77777777"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afb"/>
              <w:ind w:left="0"/>
              <w:contextualSpacing/>
              <w:rPr>
                <w:rFonts w:ascii="Times New Roman" w:eastAsiaTheme="minorEastAsia" w:hAnsi="Times New Roman"/>
                <w:lang w:eastAsia="zh-CN"/>
              </w:rPr>
            </w:pPr>
            <w:r w:rsidRPr="00CD5250">
              <w:rPr>
                <w:rFonts w:ascii="Times New Roman" w:eastAsiaTheme="minorEastAsia" w:hAnsi="Times New Roman"/>
                <w:lang w:eastAsia="zh-CN"/>
              </w:rPr>
              <w:t xml:space="preserve">Support Alt2. We would like to ask moderator for the reason why the bracket for “if supported DCI formats 1_1 and 1_2” is added. If the considered DCI format is only 1_0, we do not need this proposal since there is no TCI field in DCI format 1_0. Regarding first FFS (related to </w:t>
            </w:r>
            <w:proofErr w:type="spellStart"/>
            <w:r w:rsidRPr="00CD5250">
              <w:rPr>
                <w:rFonts w:ascii="Times New Roman" w:eastAsiaTheme="minorEastAsia" w:hAnsi="Times New Roman"/>
                <w:lang w:eastAsia="zh-CN"/>
              </w:rPr>
              <w:t>enableTwoDefaultTCI</w:t>
            </w:r>
            <w:proofErr w:type="spellEnd"/>
            <w:r w:rsidRPr="00CD5250">
              <w:rPr>
                <w:rFonts w:ascii="Times New Roman" w:eastAsiaTheme="minorEastAsia" w:hAnsi="Times New Roman"/>
                <w:lang w:eastAsia="zh-CN"/>
              </w:rPr>
              <w:t>-States),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C8C0871" w14:textId="535752F9"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codepoint with two TCI states; 2. No MAC CE for TCI state activation. </w:t>
            </w:r>
          </w:p>
        </w:tc>
      </w:tr>
      <w:tr w:rsidR="00FB5A2D" w14:paraId="7BF28CD3" w14:textId="77777777">
        <w:tc>
          <w:tcPr>
            <w:tcW w:w="1975" w:type="dxa"/>
          </w:tcPr>
          <w:p w14:paraId="4540045A" w14:textId="2319B34F"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C009466" w14:textId="77777777" w:rsidR="00FB5A2D" w:rsidRDefault="00FB5A2D" w:rsidP="00FB5A2D">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the proposal, and prefer Alt1. </w:t>
            </w:r>
          </w:p>
          <w:p w14:paraId="43F3D300" w14:textId="2D49D776"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the first and second FFS, we cannot find the reason of need of dependency on </w:t>
            </w:r>
            <w:proofErr w:type="spellStart"/>
            <w:r>
              <w:rPr>
                <w:rFonts w:ascii="Times New Roman" w:hAnsi="Times New Roman"/>
                <w:bCs/>
                <w:i/>
                <w:iCs/>
              </w:rPr>
              <w:t>enableTwoDefaultTCI</w:t>
            </w:r>
            <w:proofErr w:type="spellEnd"/>
            <w:r>
              <w:rPr>
                <w:rFonts w:ascii="Times New Roman" w:hAnsi="Times New Roman"/>
                <w:bCs/>
                <w:i/>
                <w:iCs/>
              </w:rPr>
              <w:t>-States</w:t>
            </w:r>
            <w:r w:rsidRPr="006C42E5">
              <w:rPr>
                <w:rFonts w:ascii="Times New Roman" w:hAnsi="Times New Roman"/>
                <w:bCs/>
                <w:iCs/>
              </w:rPr>
              <w:t xml:space="preserve">. </w:t>
            </w:r>
            <w:r>
              <w:rPr>
                <w:rFonts w:ascii="Times New Roman" w:hAnsi="Times New Roman"/>
                <w:bCs/>
                <w:iCs/>
              </w:rPr>
              <w:t xml:space="preserve">In Rel-16,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iCs/>
              </w:rPr>
              <w:t xml:space="preserve"> was defined for the case of scheduling offset &lt;</w:t>
            </w:r>
            <w:r>
              <w:t xml:space="preserve"> </w:t>
            </w:r>
            <w:proofErr w:type="spellStart"/>
            <w:r w:rsidRPr="006C42E5">
              <w:rPr>
                <w:rFonts w:ascii="Times New Roman" w:hAnsi="Times New Roman"/>
                <w:bCs/>
                <w:i/>
                <w:iCs/>
              </w:rPr>
              <w:t>timeDurationForQCL</w:t>
            </w:r>
            <w:proofErr w:type="spellEnd"/>
            <w:r>
              <w:rPr>
                <w:rFonts w:ascii="Times New Roman" w:hAnsi="Times New Roman"/>
                <w:bCs/>
                <w:iCs/>
              </w:rPr>
              <w:t xml:space="preserve">. However, P4-4b is for the case of scheduling offset &gt;= </w:t>
            </w:r>
            <w:proofErr w:type="spellStart"/>
            <w:r>
              <w:rPr>
                <w:rFonts w:ascii="Times New Roman" w:hAnsi="Times New Roman"/>
                <w:bCs/>
                <w:i/>
                <w:iCs/>
              </w:rPr>
              <w:t>timeDurationForQCL</w:t>
            </w:r>
            <w:proofErr w:type="spellEnd"/>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838B0B"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proposal, and support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p w14:paraId="577A0235"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The second FFS is only applied to Alt.1, because TCI </w:t>
            </w:r>
            <w:proofErr w:type="spellStart"/>
            <w:r>
              <w:rPr>
                <w:rFonts w:ascii="Times New Roman" w:eastAsia="MS Mincho" w:hAnsi="Times New Roman"/>
                <w:lang w:eastAsia="ja-JP"/>
              </w:rPr>
              <w:t>codepoint</w:t>
            </w:r>
            <w:proofErr w:type="spellEnd"/>
            <w:r>
              <w:rPr>
                <w:rFonts w:ascii="Times New Roman" w:eastAsia="MS Mincho" w:hAnsi="Times New Roman"/>
                <w:lang w:eastAsia="ja-JP"/>
              </w:rPr>
              <w:t xml:space="preserve"> is not used in Alt.1. So, we think the second FFS should be under Alt.1</w:t>
            </w:r>
          </w:p>
          <w:p w14:paraId="7EB38397" w14:textId="77777777" w:rsidR="00A769A9" w:rsidRDefault="00A769A9" w:rsidP="00A769A9">
            <w:pPr>
              <w:pStyle w:val="afb"/>
              <w:ind w:left="0"/>
              <w:contextualSpacing/>
              <w:rPr>
                <w:rFonts w:ascii="Times New Roman" w:eastAsia="MS Mincho" w:hAnsi="Times New Roman"/>
                <w:lang w:eastAsia="ja-JP"/>
              </w:rPr>
            </w:pPr>
          </w:p>
          <w:p w14:paraId="47CC3DFA" w14:textId="77777777" w:rsidR="00A769A9" w:rsidRDefault="00A769A9" w:rsidP="00A769A9">
            <w:pPr>
              <w:pStyle w:val="afb"/>
              <w:ind w:left="0"/>
              <w:contextualSpacing/>
              <w:rPr>
                <w:rFonts w:ascii="Times New Roman" w:eastAsia="MS Mincho" w:hAnsi="Times New Roman"/>
                <w:lang w:eastAsia="ja-JP"/>
              </w:rPr>
            </w:pPr>
            <w:r w:rsidRPr="005C4824">
              <w:rPr>
                <w:rFonts w:ascii="Times New Roman" w:eastAsia="MS Mincho" w:hAnsi="Times New Roman"/>
                <w:b/>
                <w:u w:val="single"/>
                <w:lang w:eastAsia="ja-JP"/>
              </w:rPr>
              <w:t>Re OPPO</w:t>
            </w:r>
            <w:r>
              <w:rPr>
                <w:rFonts w:ascii="Times New Roman" w:eastAsia="MS Mincho"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afb"/>
              <w:ind w:left="0"/>
              <w:contextualSpacing/>
              <w:rPr>
                <w:rFonts w:ascii="Times New Roman" w:eastAsia="MS Mincho" w:hAnsi="Times New Roman"/>
                <w:lang w:eastAsia="ja-JP"/>
              </w:rPr>
            </w:pPr>
          </w:p>
          <w:p w14:paraId="208110C2" w14:textId="77777777" w:rsidR="00A769A9" w:rsidRDefault="00A769A9" w:rsidP="00A769A9">
            <w:pPr>
              <w:pStyle w:val="afb"/>
              <w:ind w:left="0"/>
              <w:contextualSpacing/>
              <w:rPr>
                <w:rFonts w:ascii="Times New Roman" w:eastAsia="MS Mincho" w:hAnsi="Times New Roman"/>
                <w:lang w:eastAsia="ja-JP"/>
              </w:rPr>
            </w:pPr>
            <w:r w:rsidRPr="005C4824">
              <w:rPr>
                <w:rFonts w:ascii="Times New Roman" w:eastAsia="MS Mincho" w:hAnsi="Times New Roman" w:hint="eastAsia"/>
                <w:b/>
                <w:u w:val="single"/>
                <w:lang w:eastAsia="ja-JP"/>
              </w:rPr>
              <w:t>Re Qualcomm</w:t>
            </w:r>
            <w:r>
              <w:rPr>
                <w:rFonts w:ascii="Times New Roman" w:eastAsia="MS Mincho" w:hAnsi="Times New Roman" w:hint="eastAsia"/>
                <w:lang w:eastAsia="ja-JP"/>
              </w:rPr>
              <w:t xml:space="preserve">: </w:t>
            </w:r>
            <w:r>
              <w:rPr>
                <w:rFonts w:ascii="Times New Roman" w:eastAsia="MS Mincho" w:hAnsi="Times New Roman"/>
                <w:lang w:eastAsia="ja-JP"/>
              </w:rPr>
              <w:t xml:space="preserve">this </w:t>
            </w:r>
            <w:r w:rsidRPr="00205FFD">
              <w:rPr>
                <w:rFonts w:ascii="Times New Roman" w:eastAsia="MS Mincho" w:hAnsi="Times New Roman"/>
                <w:lang w:eastAsia="ja-JP"/>
              </w:rPr>
              <w:t>scenario</w:t>
            </w:r>
            <w:r>
              <w:rPr>
                <w:rFonts w:ascii="Times New Roman" w:eastAsia="MS Mincho" w:hAnsi="Times New Roman"/>
                <w:lang w:eastAsia="ja-JP"/>
              </w:rPr>
              <w:t xml:space="preserve"> is not</w:t>
            </w:r>
            <w:r w:rsidRPr="00205FFD">
              <w:rPr>
                <w:rFonts w:ascii="Times New Roman" w:eastAsia="MS Mincho" w:hAnsi="Times New Roman"/>
                <w:lang w:eastAsia="ja-JP"/>
              </w:rPr>
              <w:t xml:space="preserve"> </w:t>
            </w:r>
            <w:r>
              <w:rPr>
                <w:rFonts w:ascii="Times New Roman" w:eastAsia="MS Mincho" w:hAnsi="Times New Roman"/>
                <w:lang w:eastAsia="ja-JP"/>
              </w:rPr>
              <w:t>“</w:t>
            </w:r>
            <w:r w:rsidRPr="00205FFD">
              <w:rPr>
                <w:rFonts w:ascii="Times New Roman" w:eastAsia="MS Mincho" w:hAnsi="Times New Roman"/>
                <w:lang w:eastAsia="ja-JP"/>
              </w:rPr>
              <w:t xml:space="preserve">SFN CORESET scheduling </w:t>
            </w:r>
            <w:proofErr w:type="spellStart"/>
            <w:r w:rsidRPr="00205FFD">
              <w:rPr>
                <w:rFonts w:ascii="Times New Roman" w:eastAsia="MS Mincho" w:hAnsi="Times New Roman"/>
                <w:lang w:eastAsia="ja-JP"/>
              </w:rPr>
              <w:t>sTRP</w:t>
            </w:r>
            <w:proofErr w:type="spellEnd"/>
            <w:r w:rsidRPr="00205FFD">
              <w:rPr>
                <w:rFonts w:ascii="Times New Roman" w:eastAsia="MS Mincho" w:hAnsi="Times New Roman"/>
                <w:lang w:eastAsia="ja-JP"/>
              </w:rPr>
              <w:t xml:space="preserve"> PDSCH</w:t>
            </w:r>
            <w:r>
              <w:rPr>
                <w:rFonts w:ascii="Times New Roman" w:eastAsia="MS Mincho" w:hAnsi="Times New Roman"/>
                <w:lang w:eastAsia="ja-JP"/>
              </w:rPr>
              <w:t xml:space="preserve">”. For SFN CORESET, DCI format 1_0 (which has no TCI state field) </w:t>
            </w:r>
            <w:r>
              <w:rPr>
                <w:rFonts w:ascii="Times New Roman" w:eastAsia="MS Mincho" w:hAnsi="Times New Roman"/>
                <w:lang w:eastAsia="ja-JP"/>
              </w:rPr>
              <w:lastRenderedPageBreak/>
              <w:t>can schedule PDSCH. The discussion is whether the scheduled PDSCH is single TRP or HST SFN. Based on Alt.2, if the scheduling PDCCH is SFN, the scheduled PDSCH is also HST SFN. Hence, there is no dynamic switching between PDCCH and PDSCH.</w:t>
            </w:r>
          </w:p>
          <w:p w14:paraId="126C9FB2"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Also, thank you very much for pointing out. After checking, we see TCI state field should be present to enable default TCI for </w:t>
            </w:r>
            <w:r w:rsidRPr="005C4824">
              <w:rPr>
                <w:rFonts w:ascii="Times New Roman" w:eastAsia="MS Mincho" w:hAnsi="Times New Roman"/>
                <w:lang w:eastAsia="ja-JP"/>
              </w:rPr>
              <w:t>offset &lt; threshold</w:t>
            </w:r>
            <w:r>
              <w:rPr>
                <w:rFonts w:ascii="Times New Roman" w:eastAsia="MS Mincho" w:hAnsi="Times New Roman"/>
                <w:lang w:eastAsia="ja-JP"/>
              </w:rPr>
              <w:t xml:space="preserve"> in Rel.16 </w:t>
            </w:r>
            <w:proofErr w:type="spellStart"/>
            <w:r>
              <w:rPr>
                <w:rFonts w:ascii="Times New Roman" w:eastAsia="MS Mincho" w:hAnsi="Times New Roman"/>
                <w:lang w:eastAsia="ja-JP"/>
              </w:rPr>
              <w:t>sDCI</w:t>
            </w:r>
            <w:proofErr w:type="spellEnd"/>
            <w:r>
              <w:rPr>
                <w:rFonts w:ascii="Times New Roman" w:eastAsia="MS Mincho" w:hAnsi="Times New Roman"/>
                <w:lang w:eastAsia="ja-JP"/>
              </w:rPr>
              <w:t xml:space="preserv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But, in Alt.2, we don’t think such a restriction is needed.</w:t>
            </w:r>
          </w:p>
          <w:p w14:paraId="6FC59F56" w14:textId="77777777" w:rsidR="00A769A9" w:rsidRDefault="00A769A9" w:rsidP="00A769A9">
            <w:pPr>
              <w:pStyle w:val="afb"/>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3839A35F" w:rsidR="00A769A9" w:rsidRPr="00D96CE8" w:rsidRDefault="00D96CE8"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325513A" w14:textId="515EED65" w:rsidR="00A769A9" w:rsidRPr="00D96CE8" w:rsidRDefault="00D96CE8" w:rsidP="00D96CE8">
            <w:pPr>
              <w:pStyle w:val="afb"/>
              <w:ind w:left="0"/>
              <w:contextualSpacing/>
              <w:rPr>
                <w:rFonts w:ascii="Times New Roman" w:eastAsiaTheme="minorEastAsia" w:hAnsi="Times New Roman" w:hint="eastAsia"/>
                <w:lang w:eastAsia="zh-CN"/>
              </w:rPr>
            </w:pPr>
            <w:r>
              <w:rPr>
                <w:rFonts w:ascii="Times New Roman" w:eastAsia="MS Mincho" w:hAnsi="Times New Roman" w:hint="eastAsia"/>
                <w:lang w:eastAsia="ja-JP"/>
              </w:rPr>
              <w:t xml:space="preserve">Support the proposal, and </w:t>
            </w:r>
            <w:r>
              <w:rPr>
                <w:rFonts w:ascii="Times New Roman" w:eastAsiaTheme="minorEastAsia" w:hAnsi="Times New Roman" w:hint="eastAsia"/>
                <w:lang w:eastAsia="zh-CN"/>
              </w:rPr>
              <w:t>prefer</w:t>
            </w:r>
            <w:r>
              <w:rPr>
                <w:rFonts w:ascii="Times New Roman" w:eastAsia="MS Mincho" w:hAnsi="Times New Roman" w:hint="eastAsia"/>
                <w:lang w:eastAsia="ja-JP"/>
              </w:rPr>
              <w:t xml:space="preserve">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tc>
      </w:tr>
      <w:tr w:rsidR="00A769A9" w14:paraId="49CF9161" w14:textId="77777777">
        <w:tc>
          <w:tcPr>
            <w:tcW w:w="1975" w:type="dxa"/>
          </w:tcPr>
          <w:p w14:paraId="364851F5" w14:textId="77777777" w:rsidR="00A769A9" w:rsidRDefault="00A769A9" w:rsidP="00A769A9">
            <w:pPr>
              <w:pStyle w:val="afb"/>
              <w:ind w:left="0"/>
              <w:contextualSpacing/>
              <w:rPr>
                <w:rFonts w:ascii="Times New Roman" w:eastAsiaTheme="minorEastAsia" w:hAnsi="Times New Roman"/>
                <w:lang w:eastAsia="zh-CN"/>
              </w:rPr>
            </w:pPr>
          </w:p>
        </w:tc>
        <w:tc>
          <w:tcPr>
            <w:tcW w:w="7375" w:type="dxa"/>
          </w:tcPr>
          <w:p w14:paraId="0F7D0258" w14:textId="77777777" w:rsidR="00A769A9" w:rsidRPr="00D96CE8" w:rsidRDefault="00A769A9" w:rsidP="00A769A9">
            <w:pPr>
              <w:pStyle w:val="afb"/>
              <w:ind w:left="0"/>
              <w:contextualSpacing/>
              <w:rPr>
                <w:rFonts w:ascii="Times New Roman" w:eastAsiaTheme="minorEastAsia" w:hAnsi="Times New Roman"/>
                <w:lang w:eastAsia="zh-CN"/>
              </w:rPr>
            </w:pPr>
          </w:p>
        </w:tc>
      </w:tr>
      <w:tr w:rsidR="00A769A9" w14:paraId="0433EE2F" w14:textId="77777777">
        <w:tc>
          <w:tcPr>
            <w:tcW w:w="1975" w:type="dxa"/>
          </w:tcPr>
          <w:p w14:paraId="3B0924E8" w14:textId="77777777" w:rsidR="00A769A9" w:rsidRDefault="00A769A9" w:rsidP="00A769A9">
            <w:pPr>
              <w:pStyle w:val="afb"/>
              <w:ind w:left="0"/>
              <w:contextualSpacing/>
              <w:rPr>
                <w:rFonts w:ascii="Times New Roman" w:eastAsiaTheme="minorEastAsia" w:hAnsi="Times New Roman"/>
                <w:lang w:eastAsia="zh-CN"/>
              </w:rPr>
            </w:pPr>
          </w:p>
        </w:tc>
        <w:tc>
          <w:tcPr>
            <w:tcW w:w="7375" w:type="dxa"/>
          </w:tcPr>
          <w:p w14:paraId="68D9BCFC" w14:textId="77777777" w:rsidR="00A769A9" w:rsidRDefault="00A769A9" w:rsidP="00A769A9">
            <w:pPr>
              <w:pStyle w:val="afb"/>
              <w:ind w:left="0"/>
              <w:contextualSpacing/>
              <w:rPr>
                <w:rFonts w:ascii="Times New Roman" w:eastAsiaTheme="minorEastAsia" w:hAnsi="Times New Roman"/>
                <w:lang w:eastAsia="zh-CN"/>
              </w:rPr>
            </w:pPr>
          </w:p>
        </w:tc>
      </w:tr>
      <w:tr w:rsidR="00A769A9" w14:paraId="4D332F83" w14:textId="77777777">
        <w:tc>
          <w:tcPr>
            <w:tcW w:w="1975" w:type="dxa"/>
          </w:tcPr>
          <w:p w14:paraId="5745445C" w14:textId="77777777" w:rsidR="00A769A9" w:rsidRDefault="00A769A9" w:rsidP="00A769A9">
            <w:pPr>
              <w:pStyle w:val="afb"/>
              <w:ind w:left="0"/>
              <w:contextualSpacing/>
              <w:rPr>
                <w:rFonts w:ascii="Times New Roman" w:eastAsia="MS Mincho" w:hAnsi="Times New Roman"/>
                <w:lang w:eastAsia="ja-JP"/>
              </w:rPr>
            </w:pPr>
          </w:p>
        </w:tc>
        <w:tc>
          <w:tcPr>
            <w:tcW w:w="7375" w:type="dxa"/>
          </w:tcPr>
          <w:p w14:paraId="175C5B9C" w14:textId="77777777" w:rsidR="00A769A9" w:rsidRDefault="00A769A9" w:rsidP="00A769A9">
            <w:pPr>
              <w:pStyle w:val="afb"/>
              <w:ind w:left="0"/>
              <w:contextualSpacing/>
              <w:rPr>
                <w:rFonts w:ascii="Times New Roman" w:eastAsia="MS Mincho" w:hAnsi="Times New Roman"/>
                <w:lang w:eastAsia="ja-JP"/>
              </w:rPr>
            </w:pP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afb"/>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afb"/>
              <w:ind w:left="0"/>
              <w:contextualSpacing/>
              <w:rPr>
                <w:rFonts w:ascii="Times New Roman" w:hAnsi="Times New Roman"/>
                <w:i/>
                <w:iCs/>
              </w:rPr>
            </w:pPr>
            <w:proofErr w:type="spellStart"/>
            <w:r>
              <w:rPr>
                <w:rFonts w:ascii="Times New Roman" w:hAnsi="Times New Roman"/>
                <w:i/>
                <w:iCs/>
              </w:rPr>
              <w:t>enableTwoDefaultTCI</w:t>
            </w:r>
            <w:proofErr w:type="spellEnd"/>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B10EA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afb"/>
              <w:ind w:left="0"/>
              <w:contextualSpacing/>
              <w:rPr>
                <w:rFonts w:ascii="Times New Roman" w:eastAsiaTheme="minorEastAsia" w:hAnsi="Times New Roman"/>
                <w:lang w:eastAsia="zh-CN"/>
              </w:rPr>
            </w:pPr>
          </w:p>
          <w:p w14:paraId="1BD1FC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369CC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w:t>
            </w:r>
            <w:r>
              <w:rPr>
                <w:rFonts w:ascii="Times New Roman" w:eastAsiaTheme="minorEastAsia" w:hAnsi="Times New Roman"/>
                <w:lang w:eastAsia="zh-CN"/>
              </w:rPr>
              <w:lastRenderedPageBreak/>
              <w:t>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45EB29AE"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F84434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79A9BE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afb"/>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EF1FB6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afb"/>
              <w:ind w:left="0"/>
              <w:contextualSpacing/>
              <w:rPr>
                <w:rFonts w:ascii="Times New Roman" w:eastAsia="MS Mincho" w:hAnsi="Times New Roman"/>
                <w:lang w:eastAsia="ja-JP"/>
              </w:rPr>
            </w:pPr>
          </w:p>
          <w:p w14:paraId="3CF17B0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afb"/>
              <w:ind w:left="0"/>
              <w:contextualSpacing/>
              <w:rPr>
                <w:rFonts w:ascii="Times New Roman" w:eastAsia="MS Mincho" w:hAnsi="Times New Roman"/>
                <w:lang w:eastAsia="ja-JP"/>
              </w:rPr>
            </w:pPr>
          </w:p>
          <w:p w14:paraId="5F0295B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681D9D1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FA7E6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afb"/>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12342C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813865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t>Proposal #4-5b:</w:t>
            </w:r>
          </w:p>
          <w:p w14:paraId="7B598C20" w14:textId="77777777" w:rsidR="007A1CED" w:rsidRDefault="001D648F">
            <w:pPr>
              <w:pStyle w:val="afb"/>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afb"/>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w:t>
            </w:r>
            <w:r>
              <w:rPr>
                <w:rFonts w:ascii="Times New Roman" w:hAnsi="Times New Roman"/>
                <w:color w:val="FF0000"/>
              </w:rPr>
              <w:lastRenderedPageBreak/>
              <w:t xml:space="preserve">ID, one of two TCI states will be selected, e.g. always selects the first or the second TCI state or the TCI state with a lower ID. </w:t>
            </w:r>
          </w:p>
          <w:p w14:paraId="3436279B"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4"/>
        <w:rPr>
          <w:u w:val="single"/>
          <w:lang w:val="en-US"/>
        </w:rPr>
      </w:pPr>
      <w:r>
        <w:rPr>
          <w:u w:val="single"/>
          <w:lang w:val="en-US"/>
        </w:rPr>
        <w:t>Round-3</w:t>
      </w:r>
    </w:p>
    <w:p w14:paraId="2467DCBD" w14:textId="77777777" w:rsidR="007A1CED" w:rsidRDefault="001D648F">
      <w:pPr>
        <w:spacing w:after="0" w:line="240" w:lineRule="auto"/>
        <w:rPr>
          <w:rFonts w:eastAsia="Calibri"/>
          <w:b/>
          <w:bCs/>
        </w:rPr>
      </w:pPr>
      <w:r>
        <w:rPr>
          <w:b/>
          <w:bCs/>
          <w:highlight w:val="yellow"/>
        </w:rPr>
        <w:t>Proposal #4-5c:</w:t>
      </w:r>
    </w:p>
    <w:p w14:paraId="3F8C1055" w14:textId="77777777" w:rsidR="007A1CED" w:rsidRDefault="001D648F">
      <w:pPr>
        <w:pStyle w:val="afb"/>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w:t>
      </w:r>
      <w:r>
        <w:rPr>
          <w:rFonts w:ascii="Times New Roman" w:eastAsia="MS Mincho" w:hAnsi="Times New Roman"/>
          <w:bCs/>
          <w:color w:val="FF0000"/>
          <w:lang w:eastAsia="ja-JP"/>
        </w:rPr>
        <w:t>if supported TRP-based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B5B6644"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lang w:eastAsia="ja-JP"/>
        </w:rPr>
        <w:t>other DL signal on the same symbol,</w:t>
      </w:r>
      <w:r>
        <w:rPr>
          <w:rFonts w:ascii="Times New Roman" w:hAnsi="Times New Roman"/>
        </w:rPr>
        <w:t xml:space="preserve"> u</w:t>
      </w:r>
      <w:r>
        <w:rPr>
          <w:rFonts w:ascii="Times New Roman" w:eastAsia="MS Mincho" w:hAnsi="Times New Roman"/>
          <w:bCs/>
          <w:lang w:eastAsia="ja-JP"/>
        </w:rPr>
        <w:t xml:space="preserve">se one of two TCI states as default beam for aperiodic CSI-RS reception </w:t>
      </w:r>
      <w:r>
        <w:rPr>
          <w:rFonts w:ascii="Times New Roman" w:eastAsia="MS Mincho" w:hAnsi="Times New Roman"/>
          <w:bCs/>
          <w:strike/>
          <w:color w:val="FF0000"/>
          <w:lang w:eastAsia="ja-JP"/>
        </w:rPr>
        <w:t>using the same principles as for default TCI state for Rel-15 single TRP PDSCH case</w:t>
      </w:r>
      <w:r>
        <w:rPr>
          <w:rFonts w:ascii="Times New Roman" w:eastAsia="MS Mincho" w:hAnsi="Times New Roman"/>
          <w:bCs/>
          <w:lang w:eastAsia="ja-JP"/>
        </w:rPr>
        <w:t>, i.e.</w:t>
      </w:r>
    </w:p>
    <w:p w14:paraId="7C6F334A" w14:textId="77777777" w:rsidR="007A1CED" w:rsidRDefault="001D648F">
      <w:pPr>
        <w:pStyle w:val="afb"/>
        <w:widowControl w:val="0"/>
        <w:numPr>
          <w:ilvl w:val="3"/>
          <w:numId w:val="32"/>
        </w:numPr>
        <w:spacing w:beforeLines="50" w:before="120" w:afterLines="50" w:after="120" w:line="240" w:lineRule="auto"/>
        <w:rPr>
          <w:rFonts w:ascii="Times New Roman" w:hAnsi="Times New Roman"/>
        </w:rPr>
      </w:pPr>
      <w:r>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tbl>
      <w:tblPr>
        <w:tblStyle w:val="TableGrid1"/>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652C5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afb"/>
              <w:ind w:left="0"/>
              <w:contextualSpacing/>
              <w:rPr>
                <w:rFonts w:ascii="Times New Roman" w:eastAsiaTheme="minorEastAsia" w:hAnsi="Times New Roman"/>
                <w:lang w:eastAsia="zh-CN"/>
              </w:rPr>
            </w:pPr>
          </w:p>
          <w:p w14:paraId="0E95967F" w14:textId="77777777" w:rsidR="007A1CED" w:rsidRDefault="001D648F">
            <w:pPr>
              <w:pStyle w:val="afb"/>
              <w:numPr>
                <w:ilvl w:val="2"/>
                <w:numId w:val="13"/>
              </w:numPr>
              <w:contextualSpacing/>
              <w:rPr>
                <w:rFonts w:ascii="Times New Roman" w:eastAsiaTheme="minorEastAsia" w:hAnsi="Times New Roman"/>
                <w:lang w:eastAsia="zh-CN"/>
              </w:rPr>
            </w:pPr>
            <w:r>
              <w:rPr>
                <w:color w:val="FF0000"/>
              </w:rPr>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AD435A1"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43" w:author="ZTE" w:date="2021-08-24T09:02:00Z">
              <w:r>
                <w:rPr>
                  <w:rFonts w:ascii="Times New Roman" w:eastAsia="宋体"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afb"/>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t>To clarify further, we would like to add a sub-sub-bullet under the second sub-</w:t>
            </w:r>
            <w:r>
              <w:rPr>
                <w:rFonts w:eastAsia="Malgun Gothic"/>
                <w:lang w:eastAsia="ko-KR"/>
              </w:rPr>
              <w:lastRenderedPageBreak/>
              <w:t>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afb"/>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afb"/>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condition for the red part in the spec is “when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configured and at least one TCI codepoint is mapped to two TCI states”, but the condition in the main bullet of this proposal is that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7BFA992F" w14:textId="3F994333" w:rsidR="00946847" w:rsidRDefault="00946847" w:rsidP="00946847">
            <w:pPr>
              <w:pStyle w:val="afb"/>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D56F7B3" w14:textId="4BEE3ECE"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E8BB93A"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FL proposal. </w:t>
            </w:r>
          </w:p>
          <w:p w14:paraId="1CCEE465" w14:textId="41EAB05B" w:rsidR="00A769A9" w:rsidRDefault="00A769A9" w:rsidP="000A1956">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Regarding to the selection rule from the two TCI states, </w:t>
            </w:r>
            <w:r>
              <w:rPr>
                <w:rFonts w:ascii="Times New Roman" w:eastAsia="MS Mincho" w:hAnsi="Times New Roman"/>
                <w:lang w:eastAsia="ja-JP"/>
              </w:rPr>
              <w:t xml:space="preserve">we think there is no technical benefit for each option. </w:t>
            </w:r>
            <w:r w:rsidR="000A1956">
              <w:rPr>
                <w:rFonts w:ascii="Times New Roman" w:eastAsia="MS Mincho" w:hAnsi="Times New Roman"/>
                <w:lang w:eastAsia="ja-JP"/>
              </w:rPr>
              <w:t>We think we can</w:t>
            </w:r>
            <w:r>
              <w:rPr>
                <w:rFonts w:ascii="Times New Roman" w:eastAsia="MS Mincho" w:hAnsi="Times New Roman"/>
                <w:lang w:eastAsia="ja-JP"/>
              </w:rPr>
              <w:t xml:space="preserve"> pick up one simple option, e.g. </w:t>
            </w:r>
            <w:r>
              <w:rPr>
                <w:rFonts w:ascii="Times New Roman" w:hAnsi="Times New Roman"/>
              </w:rPr>
              <w:t>always selects the first</w:t>
            </w:r>
            <w:r>
              <w:rPr>
                <w:rFonts w:ascii="Times New Roman" w:eastAsia="MS Mincho" w:hAnsi="Times New Roman"/>
                <w:lang w:eastAsia="ja-JP"/>
              </w:rPr>
              <w:t xml:space="preserve"> TCI state.</w:t>
            </w:r>
          </w:p>
        </w:tc>
      </w:tr>
      <w:tr w:rsidR="00A769A9" w14:paraId="2105413A" w14:textId="77777777">
        <w:tc>
          <w:tcPr>
            <w:tcW w:w="1975" w:type="dxa"/>
          </w:tcPr>
          <w:p w14:paraId="11178A02" w14:textId="2933B17E" w:rsidR="00A769A9" w:rsidRPr="00BF2A83"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162E91" w14:textId="312775BA" w:rsidR="00A769A9"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A769A9" w14:paraId="1F53F70A" w14:textId="77777777">
        <w:tc>
          <w:tcPr>
            <w:tcW w:w="1975" w:type="dxa"/>
          </w:tcPr>
          <w:p w14:paraId="61A40BA9" w14:textId="77777777" w:rsidR="00A769A9" w:rsidRDefault="00A769A9" w:rsidP="00A769A9">
            <w:pPr>
              <w:pStyle w:val="afb"/>
              <w:ind w:left="0"/>
              <w:contextualSpacing/>
              <w:rPr>
                <w:rFonts w:ascii="Times New Roman" w:eastAsiaTheme="minorEastAsia" w:hAnsi="Times New Roman"/>
                <w:lang w:eastAsia="zh-CN"/>
              </w:rPr>
            </w:pPr>
          </w:p>
        </w:tc>
        <w:tc>
          <w:tcPr>
            <w:tcW w:w="7375" w:type="dxa"/>
          </w:tcPr>
          <w:p w14:paraId="6D603812" w14:textId="77777777" w:rsidR="00A769A9" w:rsidRDefault="00A769A9" w:rsidP="00A769A9">
            <w:pPr>
              <w:pStyle w:val="afb"/>
              <w:ind w:left="0"/>
              <w:contextualSpacing/>
              <w:rPr>
                <w:rFonts w:ascii="Times New Roman" w:eastAsiaTheme="minorEastAsia" w:hAnsi="Times New Roman"/>
                <w:lang w:eastAsia="zh-CN"/>
              </w:rPr>
            </w:pPr>
          </w:p>
        </w:tc>
      </w:tr>
      <w:tr w:rsidR="00A769A9" w14:paraId="7A697C21" w14:textId="77777777">
        <w:tc>
          <w:tcPr>
            <w:tcW w:w="1975" w:type="dxa"/>
          </w:tcPr>
          <w:p w14:paraId="7338EEB5" w14:textId="77777777" w:rsidR="00A769A9" w:rsidRDefault="00A769A9" w:rsidP="00A769A9">
            <w:pPr>
              <w:pStyle w:val="afb"/>
              <w:ind w:left="0"/>
              <w:contextualSpacing/>
              <w:rPr>
                <w:rFonts w:ascii="Times New Roman" w:eastAsia="MS Mincho" w:hAnsi="Times New Roman"/>
                <w:lang w:eastAsia="ja-JP"/>
              </w:rPr>
            </w:pPr>
          </w:p>
        </w:tc>
        <w:tc>
          <w:tcPr>
            <w:tcW w:w="7375" w:type="dxa"/>
          </w:tcPr>
          <w:p w14:paraId="6A2A78CF" w14:textId="77777777" w:rsidR="00A769A9" w:rsidRDefault="00A769A9" w:rsidP="00A769A9">
            <w:pPr>
              <w:pStyle w:val="afb"/>
              <w:ind w:left="0"/>
              <w:contextualSpacing/>
              <w:rPr>
                <w:rFonts w:ascii="Times New Roman" w:eastAsia="MS Mincho" w:hAnsi="Times New Roman"/>
                <w:lang w:eastAsia="ja-JP"/>
              </w:rPr>
            </w:pP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3"/>
        <w:numPr>
          <w:ilvl w:val="2"/>
          <w:numId w:val="10"/>
        </w:numPr>
        <w:ind w:left="450"/>
        <w:rPr>
          <w:lang w:val="en-US"/>
        </w:rPr>
      </w:pPr>
      <w:r>
        <w:rPr>
          <w:lang w:val="en-US"/>
        </w:rPr>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5BDD22F8"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 xml:space="preserve">FFS the exact rule </w:t>
      </w:r>
    </w:p>
    <w:p w14:paraId="4D93747C"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afb"/>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游明朝"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BF3689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D2CCFC"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1B31E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We suggest to update the proposal as below and we are OK to discuss it later.</w:t>
            </w:r>
          </w:p>
          <w:p w14:paraId="5A62F994" w14:textId="77777777" w:rsidR="007A1CED" w:rsidRDefault="001D648F">
            <w:pPr>
              <w:spacing w:before="120" w:after="120"/>
              <w:rPr>
                <w:rFonts w:eastAsia="Calibri"/>
                <w:b/>
                <w:bCs/>
              </w:rPr>
            </w:pPr>
            <w:r>
              <w:rPr>
                <w:b/>
                <w:bCs/>
                <w:highlight w:val="yellow"/>
              </w:rPr>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If PL-RS and spatial relation information are not configured and default beam is enabled for the SRS transmission</w:t>
            </w:r>
          </w:p>
          <w:p w14:paraId="70B2CDE2"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afb"/>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r>
              <w:rPr>
                <w:rFonts w:ascii="Times New Roman" w:eastAsia="Malgun Gothic" w:hAnsi="Times New Roman"/>
                <w:lang w:eastAsia="ko-KR"/>
              </w:rPr>
              <w:t>remove“</w:t>
            </w:r>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D1E9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latency. We are designing something that cause the pain of the consumer. </w:t>
            </w:r>
          </w:p>
        </w:tc>
      </w:tr>
      <w:tr w:rsidR="007A1CED" w14:paraId="359A4B03" w14:textId="77777777">
        <w:tc>
          <w:tcPr>
            <w:tcW w:w="1975" w:type="dxa"/>
          </w:tcPr>
          <w:p w14:paraId="3194B1CD"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4"/>
        <w:rPr>
          <w:u w:val="single"/>
          <w:lang w:val="en-US"/>
        </w:rPr>
      </w:pPr>
      <w:r>
        <w:rPr>
          <w:u w:val="single"/>
          <w:lang w:val="en-US"/>
        </w:rPr>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afb"/>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afb"/>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supported, i.e., mixture of HST-SFN PDCCH with other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scheme that is non-HST</w:t>
            </w:r>
          </w:p>
        </w:tc>
      </w:tr>
      <w:tr w:rsidR="007A1CED" w14:paraId="427CC14A" w14:textId="77777777">
        <w:tc>
          <w:tcPr>
            <w:tcW w:w="1975" w:type="dxa"/>
          </w:tcPr>
          <w:p w14:paraId="5BEBA5D0"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685DD0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afb"/>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afb"/>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lastRenderedPageBreak/>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游明朝"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afb"/>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539331B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702DE62"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955CC2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3"/>
        <w:numPr>
          <w:ilvl w:val="2"/>
          <w:numId w:val="10"/>
        </w:numPr>
        <w:ind w:left="450"/>
        <w:rPr>
          <w:lang w:val="en-US"/>
        </w:rPr>
      </w:pPr>
      <w:r>
        <w:rPr>
          <w:lang w:val="en-US"/>
        </w:rPr>
        <w:lastRenderedPageBreak/>
        <w:t>Issue #4-8 (PDCCH monitoring with different QCL-</w:t>
      </w:r>
      <w:proofErr w:type="spellStart"/>
      <w:r>
        <w:rPr>
          <w:lang w:val="en-US"/>
        </w:rPr>
        <w:t>TypeD</w:t>
      </w:r>
      <w:proofErr w:type="spellEnd"/>
      <w:r>
        <w:rPr>
          <w:lang w:val="en-US"/>
        </w:rPr>
        <w:t>)</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20483D8E" w14:textId="77777777" w:rsidR="007A1CED" w:rsidRDefault="001D648F">
      <w:pPr>
        <w:pStyle w:val="afb"/>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afb"/>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xml:space="preserve">: Qualcomm, </w:t>
      </w:r>
      <w:proofErr w:type="spellStart"/>
      <w:r>
        <w:rPr>
          <w:rFonts w:ascii="Times New Roman" w:hAnsi="Times New Roman"/>
          <w:bCs/>
          <w:iCs/>
        </w:rPr>
        <w:t>Spreadtrum</w:t>
      </w:r>
      <w:proofErr w:type="spellEnd"/>
      <w:r>
        <w:rPr>
          <w:rFonts w:ascii="Times New Roman" w:hAnsi="Times New Roman"/>
          <w:bCs/>
          <w:iCs/>
        </w:rPr>
        <w:t>?</w:t>
      </w:r>
    </w:p>
    <w:p w14:paraId="35640937" w14:textId="77777777" w:rsidR="007A1CED" w:rsidRDefault="001D648F">
      <w:pPr>
        <w:pStyle w:val="afb"/>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afb"/>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afb"/>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xml:space="preserve">, LGE, </w:t>
      </w:r>
      <w:proofErr w:type="spellStart"/>
      <w:r>
        <w:rPr>
          <w:rFonts w:ascii="Times New Roman" w:hAnsi="Times New Roman"/>
          <w:bCs/>
          <w:iCs/>
        </w:rPr>
        <w:t>Xiaomi</w:t>
      </w:r>
      <w:proofErr w:type="spellEnd"/>
      <w:r>
        <w:rPr>
          <w:rFonts w:ascii="Times New Roman" w:hAnsi="Times New Roman"/>
          <w:bCs/>
          <w:iCs/>
        </w:rPr>
        <w:t>,</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6688FA57" w14:textId="77777777" w:rsidR="007A1CED" w:rsidRDefault="001D648F">
      <w:pPr>
        <w:pStyle w:val="afb"/>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afb"/>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afb"/>
              <w:ind w:left="0"/>
              <w:contextualSpacing/>
              <w:rPr>
                <w:rFonts w:ascii="Times New Roman" w:eastAsiaTheme="minorEastAsia" w:hAnsi="Times New Roman"/>
                <w:lang w:eastAsia="zh-CN"/>
              </w:rPr>
            </w:pPr>
          </w:p>
          <w:p w14:paraId="502AEFDB" w14:textId="77777777"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1A408119" w14:textId="77777777" w:rsidR="007A1CED" w:rsidRDefault="001D648F">
            <w:pPr>
              <w:pStyle w:val="afb"/>
              <w:numPr>
                <w:ilvl w:val="1"/>
                <w:numId w:val="37"/>
              </w:numPr>
              <w:rPr>
                <w:rFonts w:ascii="Times New Roman" w:hAnsi="Times New Roman"/>
                <w:bCs/>
                <w:iCs/>
              </w:rPr>
            </w:pPr>
            <w:r>
              <w:rPr>
                <w:rFonts w:ascii="Times New Roman" w:eastAsiaTheme="minorEastAsia" w:hAnsi="Times New Roman"/>
                <w:lang w:eastAsia="zh-CN"/>
              </w:rPr>
              <w:t xml:space="preserve">The first QCL type D is identified by a first CORESET with highest priority based on Rel-15 rule (CSS in lowest CC wit </w:t>
            </w:r>
            <w:r>
              <w:rPr>
                <w:rFonts w:ascii="Times New Roman" w:eastAsiaTheme="minorEastAsia" w:hAnsi="Times New Roman"/>
                <w:lang w:eastAsia="zh-CN"/>
              </w:rPr>
              <w:lastRenderedPageBreak/>
              <w:t>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8FCAAE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afb"/>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438B0F8" w14:textId="77777777"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7A1CED" w14:paraId="58E4090E" w14:textId="77777777">
        <w:tc>
          <w:tcPr>
            <w:tcW w:w="1975" w:type="dxa"/>
          </w:tcPr>
          <w:p w14:paraId="01939CC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7EE6C0"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7A1CED" w14:paraId="2264FF2F" w14:textId="77777777">
        <w:tc>
          <w:tcPr>
            <w:tcW w:w="1975" w:type="dxa"/>
          </w:tcPr>
          <w:p w14:paraId="4A2DAF7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7A1CED" w14:paraId="6189C911" w14:textId="77777777">
        <w:tc>
          <w:tcPr>
            <w:tcW w:w="1975" w:type="dxa"/>
          </w:tcPr>
          <w:p w14:paraId="0CF2BB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034CB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afb"/>
              <w:ind w:left="0"/>
              <w:contextualSpacing/>
              <w:rPr>
                <w:rFonts w:ascii="Times New Roman" w:eastAsiaTheme="minorEastAsia" w:hAnsi="Times New Roman"/>
                <w:lang w:eastAsia="zh-CN"/>
              </w:rPr>
            </w:pPr>
          </w:p>
          <w:p w14:paraId="6AE801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afb"/>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afb"/>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afb"/>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3"/>
        <w:numPr>
          <w:ilvl w:val="2"/>
          <w:numId w:val="10"/>
        </w:numPr>
        <w:ind w:left="450"/>
        <w:rPr>
          <w:lang w:val="en-US"/>
        </w:rPr>
      </w:pPr>
      <w:r>
        <w:rPr>
          <w:lang w:val="en-US"/>
        </w:rPr>
        <w:lastRenderedPageBreak/>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54AD390"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2B1665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afb"/>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2"/>
      </w:pPr>
      <w:r>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afb"/>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afb"/>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afb"/>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afb"/>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afb"/>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afb"/>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afb"/>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afb"/>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afb"/>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afb"/>
              <w:ind w:left="0"/>
              <w:contextualSpacing/>
              <w:rPr>
                <w:rFonts w:ascii="Times New Roman" w:eastAsia="MS Mincho" w:hAnsi="Times New Roman"/>
                <w:lang w:eastAsia="ja-JP"/>
              </w:rPr>
            </w:pPr>
          </w:p>
        </w:tc>
        <w:tc>
          <w:tcPr>
            <w:tcW w:w="7375" w:type="dxa"/>
          </w:tcPr>
          <w:p w14:paraId="79708A64" w14:textId="77777777" w:rsidR="007A1CED" w:rsidRDefault="007A1CED">
            <w:pPr>
              <w:pStyle w:val="afb"/>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2"/>
        <w:numPr>
          <w:ilvl w:val="1"/>
          <w:numId w:val="9"/>
        </w:numPr>
        <w:ind w:left="360"/>
        <w:rPr>
          <w:lang w:val="en-US"/>
        </w:rPr>
      </w:pPr>
      <w:r>
        <w:rPr>
          <w:lang w:val="en-US"/>
        </w:rPr>
        <w:t>Beam Failure Detection and Recovery</w:t>
      </w:r>
    </w:p>
    <w:p w14:paraId="703CECE2"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6C587E0E" w14:textId="77777777" w:rsidR="007A1CED" w:rsidRDefault="001D648F">
      <w:pPr>
        <w:pStyle w:val="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4"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45" w:author="Cao, Jeffrey" w:date="2021-08-18T11:46:00Z">
        <w:r>
          <w:rPr>
            <w:rFonts w:ascii="Times New Roman" w:eastAsia="Times New Roman" w:hAnsi="Times New Roman" w:cs="Times New Roman"/>
            <w:b/>
            <w:bCs/>
            <w:lang w:val="en-GB"/>
          </w:rPr>
          <w:t>9</w:t>
        </w:r>
      </w:ins>
      <w:del w:id="46"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7" w:author="ZTE-Chuangxin" w:date="2021-08-14T16:40:00Z">
        <w:r>
          <w:rPr>
            <w:rFonts w:ascii="Times New Roman" w:eastAsia="Times New Roman" w:hAnsi="Times New Roman" w:cs="Times New Roman"/>
            <w:lang w:val="en-GB"/>
          </w:rPr>
          <w:t>, ZTE</w:t>
        </w:r>
      </w:ins>
      <w:ins w:id="48" w:author="高毓恺" w:date="2021-08-17T15:40:00Z">
        <w:r>
          <w:rPr>
            <w:rFonts w:ascii="Times New Roman" w:eastAsia="Times New Roman" w:hAnsi="Times New Roman" w:cs="Times New Roman"/>
            <w:lang w:val="en-GB"/>
          </w:rPr>
          <w:t>, NEC</w:t>
        </w:r>
      </w:ins>
      <w:ins w:id="49"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64AE3A11" w14:textId="77777777" w:rsidR="007A1CED" w:rsidRDefault="001D648F">
      <w:pPr>
        <w:pStyle w:val="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7A1AC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afb"/>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 xml:space="preserve">n Rel-16, a UE can detect up to 2 BFD RS for BFR. So based the restriction for </w:t>
            </w:r>
            <w:r>
              <w:rPr>
                <w:rFonts w:ascii="Times New Roman" w:eastAsiaTheme="minorEastAsia" w:hAnsi="Times New Roman"/>
              </w:rPr>
              <w:lastRenderedPageBreak/>
              <w:t>the number of BFD RSs, neither Alt 1-2 nor 1-3 looks perfect for implicit BFD configuration.</w:t>
            </w:r>
          </w:p>
          <w:p w14:paraId="14F65DC7" w14:textId="77777777" w:rsidR="007A1CED" w:rsidRDefault="001D648F">
            <w:pPr>
              <w:pStyle w:val="afb"/>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afb"/>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afb"/>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afb"/>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18FE6A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E4F56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afb"/>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afb"/>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afb"/>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afb"/>
              <w:ind w:left="0"/>
              <w:contextualSpacing/>
              <w:rPr>
                <w:rFonts w:ascii="Times New Roman" w:eastAsia="MS Mincho" w:hAnsi="Times New Roman"/>
                <w:lang w:eastAsia="ja-JP"/>
              </w:rPr>
            </w:pPr>
          </w:p>
        </w:tc>
        <w:tc>
          <w:tcPr>
            <w:tcW w:w="7375" w:type="dxa"/>
          </w:tcPr>
          <w:p w14:paraId="3E2ADD92" w14:textId="77777777" w:rsidR="007A1CED" w:rsidRDefault="007A1CED">
            <w:pPr>
              <w:pStyle w:val="afb"/>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0"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4"/>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1" w:author="Cao, Jeffrey" w:date="2021-08-18T11:45:00Z">
        <w:r>
          <w:rPr>
            <w:rFonts w:ascii="Times New Roman" w:eastAsia="Times New Roman" w:hAnsi="Times New Roman" w:cs="Times New Roman"/>
            <w:b/>
            <w:bCs/>
            <w:lang w:val="en-GB"/>
          </w:rPr>
          <w:t>9</w:t>
        </w:r>
      </w:ins>
      <w:del w:id="52"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3" w:author="ZTE-Chuangxin" w:date="2021-08-14T16:40:00Z">
        <w:r>
          <w:rPr>
            <w:rFonts w:ascii="Times New Roman" w:eastAsia="Times New Roman" w:hAnsi="Times New Roman" w:cs="Times New Roman"/>
            <w:lang w:val="en-GB"/>
          </w:rPr>
          <w:t>, ZTE</w:t>
        </w:r>
      </w:ins>
      <w:ins w:id="54" w:author="高毓恺" w:date="2021-08-17T15:40:00Z">
        <w:r>
          <w:rPr>
            <w:rFonts w:ascii="Times New Roman" w:eastAsia="Times New Roman" w:hAnsi="Times New Roman" w:cs="Times New Roman"/>
            <w:lang w:val="en-GB"/>
          </w:rPr>
          <w:t>, NEC</w:t>
        </w:r>
      </w:ins>
      <w:ins w:id="55"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lastRenderedPageBreak/>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w:t>
            </w:r>
            <w:proofErr w:type="gramStart"/>
            <w:r>
              <w:rPr>
                <w:rFonts w:ascii="Times New Roman" w:eastAsiaTheme="minorEastAsia" w:hAnsi="Times New Roman"/>
                <w:lang w:eastAsia="zh-CN"/>
              </w:rPr>
              <w:t>,  if</w:t>
            </w:r>
            <w:proofErr w:type="gramEnd"/>
            <w:r>
              <w:rPr>
                <w:rFonts w:ascii="Times New Roman" w:eastAsiaTheme="minorEastAsia" w:hAnsi="Times New Roman"/>
                <w:lang w:eastAsia="zh-CN"/>
              </w:rPr>
              <w:t xml:space="preserve">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A97CE7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00EDD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5A23E7"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We need to align with the BFD solution for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enhancement in Rel-17</w:t>
            </w:r>
          </w:p>
        </w:tc>
      </w:tr>
      <w:tr w:rsidR="007A1CED" w14:paraId="27C0057A" w14:textId="77777777">
        <w:tc>
          <w:tcPr>
            <w:tcW w:w="1975" w:type="dxa"/>
          </w:tcPr>
          <w:p w14:paraId="2157590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DF312B7"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lastRenderedPageBreak/>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4"/>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D2A047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D1DB3F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41D4EA" w14:textId="15C66DBD" w:rsidR="00946847" w:rsidRDefault="00946847" w:rsidP="00946847">
            <w:pPr>
              <w:pStyle w:val="afb"/>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for the case that all CORESETs are with two active TCI states, RS of </w:t>
            </w:r>
            <w:r>
              <w:rPr>
                <w:rFonts w:ascii="Times New Roman" w:eastAsiaTheme="minorEastAsia" w:hAnsi="Times New Roman"/>
                <w:lang w:eastAsia="zh-CN"/>
              </w:rPr>
              <w:lastRenderedPageBreak/>
              <w:t>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afb"/>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56" w:author="Cao, Jeffrey" w:date="2021-08-24T11:33:00Z">
              <w:r>
                <w:rPr>
                  <w:rFonts w:ascii="Times New Roman" w:eastAsiaTheme="minorEastAsia" w:hAnsi="Times New Roman"/>
                  <w:lang w:eastAsia="zh-CN"/>
                </w:rPr>
                <w:t xml:space="preserve">either </w:t>
              </w:r>
            </w:ins>
            <w:del w:id="57"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58" w:author="Cao, Jeffrey" w:date="2021-08-24T11:33:00Z">
              <w:r>
                <w:rPr>
                  <w:rFonts w:ascii="Times New Roman" w:eastAsiaTheme="minorEastAsia" w:hAnsi="Times New Roman"/>
                  <w:lang w:eastAsia="zh-CN"/>
                </w:rPr>
                <w:t xml:space="preserve">or </w:t>
              </w:r>
            </w:ins>
            <w:del w:id="59"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60" w:author="Cao, Jeffrey" w:date="2021-08-24T11:33:00Z">
              <w:r>
                <w:rPr>
                  <w:rFonts w:ascii="Times New Roman" w:eastAsiaTheme="minorEastAsia" w:hAnsi="Times New Roman"/>
                  <w:lang w:eastAsia="zh-CN"/>
                </w:rPr>
                <w:t xml:space="preserve">can be </w:t>
              </w:r>
            </w:ins>
            <w:del w:id="61"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afb"/>
              <w:ind w:left="0"/>
              <w:contextualSpacing/>
              <w:rPr>
                <w:rFonts w:ascii="Times New Roman" w:eastAsiaTheme="minorEastAsia" w:hAnsi="Times New Roman"/>
                <w:lang w:eastAsia="zh-CN"/>
              </w:rPr>
            </w:pPr>
          </w:p>
          <w:p w14:paraId="6CEEE3ED" w14:textId="55D61E81" w:rsidR="006B7750" w:rsidRPr="006B7750" w:rsidRDefault="006B775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029C3A7B" w14:textId="6095048B"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afb"/>
              <w:ind w:left="0"/>
              <w:contextualSpacing/>
              <w:rPr>
                <w:rFonts w:ascii="Times New Roman" w:eastAsiaTheme="minorEastAsia" w:hAnsi="Times New Roman"/>
                <w:lang w:eastAsia="zh-CN"/>
              </w:rPr>
            </w:pPr>
            <w:r>
              <w:rPr>
                <w:rFonts w:ascii="Times New Roman" w:eastAsia="Malgun Gothic" w:hAnsi="Times New Roman"/>
                <w:lang w:eastAsia="ko-KR"/>
              </w:rPr>
              <w:t>DOCOMO</w:t>
            </w:r>
          </w:p>
        </w:tc>
        <w:tc>
          <w:tcPr>
            <w:tcW w:w="7375" w:type="dxa"/>
          </w:tcPr>
          <w:p w14:paraId="260CCA72" w14:textId="3B238B68" w:rsidR="00A769A9" w:rsidRDefault="00A769A9" w:rsidP="00A769A9">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12C06" w14:paraId="7CCA3247" w14:textId="77777777">
        <w:tc>
          <w:tcPr>
            <w:tcW w:w="1975" w:type="dxa"/>
          </w:tcPr>
          <w:p w14:paraId="7326332B" w14:textId="4458DEE2" w:rsidR="00412C06" w:rsidRDefault="00412C06" w:rsidP="00A769A9">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206B65A9" w14:textId="77777777" w:rsidR="00412C06" w:rsidRDefault="00412C06" w:rsidP="005100D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u</w:t>
            </w:r>
            <w:r>
              <w:rPr>
                <w:rFonts w:ascii="Times New Roman" w:eastAsiaTheme="minorEastAsia" w:hAnsi="Times New Roman"/>
                <w:lang w:eastAsia="zh-CN"/>
              </w:rPr>
              <w:t>st would like to clarify that, the maximum number of BFD RS is still be 2?</w:t>
            </w:r>
          </w:p>
          <w:p w14:paraId="1B85F30E" w14:textId="5327CAE7" w:rsidR="00412C06" w:rsidRDefault="00412C06" w:rsidP="00A769A9">
            <w:pPr>
              <w:pStyle w:val="afb"/>
              <w:ind w:left="0"/>
              <w:contextualSpacing/>
              <w:rPr>
                <w:rFonts w:ascii="Times New Roman" w:eastAsiaTheme="minorEastAsia" w:hAnsi="Times New Roman" w:hint="eastAsia"/>
                <w:lang w:eastAsia="zh-CN"/>
              </w:rPr>
            </w:pPr>
            <w:r>
              <w:rPr>
                <w:rFonts w:ascii="Times New Roman" w:eastAsiaTheme="minorEastAsia" w:hAnsi="Times New Roman"/>
                <w:lang w:eastAsia="zh-CN"/>
              </w:rPr>
              <w:t xml:space="preserve">e.g. if there are three RSs involved (one from CORESET with single </w:t>
            </w:r>
            <w:r>
              <w:rPr>
                <w:rFonts w:ascii="Times New Roman" w:eastAsiaTheme="minorEastAsia" w:hAnsi="Times New Roman" w:hint="eastAsia"/>
                <w:lang w:eastAsia="zh-CN"/>
              </w:rPr>
              <w:t>TCI</w:t>
            </w:r>
            <w:r>
              <w:rPr>
                <w:rFonts w:ascii="Times New Roman" w:eastAsiaTheme="minorEastAsia" w:hAnsi="Times New Roman"/>
                <w:lang w:eastAsia="zh-CN"/>
              </w:rPr>
              <w:t xml:space="preserve"> state, and two from CORESET with two TCI states), it’s still up to UE to select up to 2 RSs for BFD RS?</w:t>
            </w:r>
          </w:p>
        </w:tc>
      </w:tr>
      <w:tr w:rsidR="00412C06" w14:paraId="7276BA4F" w14:textId="77777777">
        <w:tc>
          <w:tcPr>
            <w:tcW w:w="1975" w:type="dxa"/>
          </w:tcPr>
          <w:p w14:paraId="6BDC9075" w14:textId="41788B32" w:rsidR="00412C06" w:rsidRDefault="00412C06" w:rsidP="00A769A9">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CATT</w:t>
            </w:r>
          </w:p>
        </w:tc>
        <w:tc>
          <w:tcPr>
            <w:tcW w:w="7375" w:type="dxa"/>
          </w:tcPr>
          <w:p w14:paraId="7F601C11" w14:textId="77777777" w:rsidR="00412C06" w:rsidRDefault="00412C06" w:rsidP="00A769A9">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Support the proposal.</w:t>
            </w:r>
          </w:p>
          <w:p w14:paraId="479E7EE0" w14:textId="77777777" w:rsidR="00412C06" w:rsidRDefault="00412C06" w:rsidP="00A769A9">
            <w:pPr>
              <w:pStyle w:val="afb"/>
              <w:ind w:left="0"/>
              <w:contextualSpacing/>
              <w:rPr>
                <w:rFonts w:ascii="Times New Roman" w:eastAsiaTheme="minorEastAsia" w:hAnsi="Times New Roman" w:hint="eastAsia"/>
                <w:lang w:eastAsia="zh-CN"/>
              </w:rPr>
            </w:pPr>
            <w:r w:rsidRPr="00BF2A83">
              <w:rPr>
                <w:rFonts w:ascii="Times New Roman" w:eastAsiaTheme="minorEastAsia" w:hAnsi="Times New Roman" w:hint="eastAsia"/>
                <w:b/>
                <w:u w:val="single"/>
                <w:lang w:eastAsia="zh-CN"/>
              </w:rPr>
              <w:t>Re Sony</w:t>
            </w:r>
            <w:r>
              <w:rPr>
                <w:rFonts w:ascii="Times New Roman" w:eastAsiaTheme="minorEastAsia" w:hAnsi="Times New Roman" w:hint="eastAsia"/>
                <w:lang w:eastAsia="zh-CN"/>
              </w:rPr>
              <w:t>,</w:t>
            </w:r>
          </w:p>
          <w:p w14:paraId="293B57A9" w14:textId="690D6D8D" w:rsidR="00412C06" w:rsidRDefault="00412C06" w:rsidP="00BF2A83">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Thanks for your concerns on t</w:t>
            </w:r>
            <w:r>
              <w:rPr>
                <w:rFonts w:ascii="Times New Roman" w:eastAsiaTheme="minorEastAsia" w:hAnsi="Times New Roman"/>
                <w:lang w:eastAsia="zh-CN"/>
              </w:rPr>
              <w:t>his</w:t>
            </w:r>
            <w:r>
              <w:rPr>
                <w:rFonts w:ascii="Times New Roman" w:eastAsiaTheme="minorEastAsia" w:hAnsi="Times New Roman" w:hint="eastAsia"/>
                <w:lang w:eastAsia="zh-CN"/>
              </w:rPr>
              <w:t xml:space="preserve"> FFS. B</w:t>
            </w:r>
            <w:r>
              <w:rPr>
                <w:rFonts w:ascii="Times New Roman" w:eastAsiaTheme="minorEastAsia" w:hAnsi="Times New Roman"/>
              </w:rPr>
              <w:t>ased the restriction for the number of BFD RSs</w:t>
            </w:r>
            <w:r>
              <w:rPr>
                <w:rFonts w:ascii="Times New Roman" w:eastAsiaTheme="minorEastAsia" w:hAnsi="Times New Roman" w:hint="eastAsia"/>
                <w:lang w:eastAsia="zh-CN"/>
              </w:rPr>
              <w:t xml:space="preserve"> in current specs</w:t>
            </w:r>
            <w:r>
              <w:rPr>
                <w:rFonts w:ascii="Times New Roman" w:eastAsiaTheme="minorEastAsia" w:hAnsi="Times New Roman"/>
              </w:rPr>
              <w:t>,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BBDFFB3" w14:textId="2478D978" w:rsidR="00412C06" w:rsidRPr="00BF5FC1" w:rsidRDefault="00412C06" w:rsidP="00BF2A83">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And We are fine with the editorial modification for this FFS. For clarify our proposal, we suggest to</w:t>
            </w:r>
            <w:r>
              <w:rPr>
                <w:rFonts w:ascii="Times New Roman" w:eastAsia="MS Mincho" w:hAnsi="Times New Roman" w:hint="eastAsia"/>
                <w:lang w:eastAsia="ja-JP"/>
              </w:rPr>
              <w:t xml:space="preserve"> update the</w:t>
            </w:r>
            <w:r>
              <w:rPr>
                <w:rFonts w:ascii="Times New Roman" w:eastAsiaTheme="minorEastAsia" w:hAnsi="Times New Roman" w:hint="eastAsia"/>
                <w:lang w:eastAsia="zh-CN"/>
              </w:rPr>
              <w:t xml:space="preserve"> FFS,</w:t>
            </w:r>
          </w:p>
          <w:p w14:paraId="1B63DD52" w14:textId="4B3B99CC" w:rsidR="00412C06" w:rsidRPr="00BF5FC1" w:rsidRDefault="00412C06" w:rsidP="00BF2A83">
            <w:pPr>
              <w:pStyle w:val="afb"/>
              <w:ind w:left="0"/>
              <w:contextualSpacing/>
              <w:rPr>
                <w:rFonts w:ascii="Times New Roman" w:eastAsiaTheme="minorEastAsia" w:hAnsi="Times New Roman" w:hint="eastAsia"/>
                <w:color w:val="FF0000"/>
                <w:lang w:eastAsia="zh-CN"/>
              </w:rPr>
            </w:pPr>
            <w:r w:rsidRPr="00BF2A83">
              <w:rPr>
                <w:rFonts w:ascii="Times New Roman" w:eastAsiaTheme="minorEastAsia" w:hAnsi="Times New Roman" w:hint="eastAsia"/>
                <w:color w:val="FF0000"/>
                <w:lang w:eastAsia="zh-CN"/>
              </w:rPr>
              <w:t>FFS:</w:t>
            </w:r>
            <w:r w:rsidRPr="00BF2A83">
              <w:rPr>
                <w:rFonts w:ascii="Times New Roman" w:eastAsiaTheme="minorEastAsia" w:hAnsi="Times New Roman"/>
                <w:color w:val="FF0000"/>
              </w:rPr>
              <w:t xml:space="preserve"> </w:t>
            </w:r>
            <w:r w:rsidRPr="00BF2A83">
              <w:rPr>
                <w:rFonts w:ascii="Times New Roman" w:eastAsiaTheme="minorEastAsia" w:hAnsi="Times New Roman" w:hint="eastAsia"/>
                <w:color w:val="FF0000"/>
                <w:lang w:eastAsia="zh-CN"/>
              </w:rPr>
              <w:t xml:space="preserve">For </w:t>
            </w:r>
            <w:r w:rsidRPr="00BF2A83">
              <w:rPr>
                <w:rFonts w:ascii="Times New Roman" w:eastAsiaTheme="minorEastAsia" w:hAnsi="Times New Roman"/>
                <w:color w:val="FF0000"/>
              </w:rPr>
              <w:t>implicit BFD configuration</w:t>
            </w:r>
            <w:r w:rsidRPr="00BF2A83">
              <w:rPr>
                <w:rFonts w:ascii="Times New Roman" w:eastAsiaTheme="minorEastAsia" w:hAnsi="Times New Roman" w:hint="eastAsia"/>
                <w:color w:val="FF0000"/>
                <w:lang w:eastAsia="zh-CN"/>
              </w:rPr>
              <w:t xml:space="preserve">, UE can </w:t>
            </w:r>
            <w:r w:rsidRPr="00BF2A83">
              <w:rPr>
                <w:rFonts w:ascii="Times New Roman" w:eastAsiaTheme="minorEastAsia" w:hAnsi="Times New Roman"/>
                <w:color w:val="FF0000"/>
              </w:rPr>
              <w:t>determin</w:t>
            </w:r>
            <w:r w:rsidRPr="00BF2A83">
              <w:rPr>
                <w:rFonts w:ascii="Times New Roman" w:eastAsiaTheme="minorEastAsia" w:hAnsi="Times New Roman" w:hint="eastAsia"/>
                <w:color w:val="FF0000"/>
                <w:lang w:eastAsia="zh-CN"/>
              </w:rPr>
              <w:t>e</w:t>
            </w:r>
            <w:r w:rsidRPr="00BF2A83">
              <w:rPr>
                <w:rFonts w:ascii="Times New Roman" w:eastAsiaTheme="minorEastAsia" w:hAnsi="Times New Roman"/>
                <w:color w:val="FF0000"/>
              </w:rPr>
              <w:t xml:space="preserve"> the BFD RSs in CORESET level</w:t>
            </w:r>
            <w:r w:rsidRPr="00BF2A83">
              <w:rPr>
                <w:rFonts w:ascii="Times New Roman" w:eastAsiaTheme="minorEastAsia" w:hAnsi="Times New Roman" w:hint="eastAsia"/>
                <w:color w:val="FF0000"/>
                <w:lang w:eastAsia="zh-CN"/>
              </w:rPr>
              <w:t>,</w:t>
            </w:r>
            <w:r w:rsidRPr="00BF2A83">
              <w:rPr>
                <w:rFonts w:ascii="Times New Roman" w:eastAsiaTheme="minorEastAsia" w:hAnsi="Times New Roman"/>
                <w:color w:val="FF0000"/>
              </w:rPr>
              <w:t xml:space="preserve"> i.e. if a spatial relation RS for a CORESET is determined to be a BFD RS, all the spatial relation RSs for the CORESET are determined to be BFD RSs.</w:t>
            </w:r>
          </w:p>
          <w:p w14:paraId="67019E31" w14:textId="3CCA3B07" w:rsidR="00412C06" w:rsidRDefault="00412C06" w:rsidP="00412C06">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b/>
                <w:u w:val="single"/>
                <w:lang w:eastAsia="zh-CN"/>
              </w:rPr>
              <w:t>@</w:t>
            </w:r>
            <w:r w:rsidRPr="00BF2A83">
              <w:rPr>
                <w:rFonts w:ascii="Times New Roman" w:eastAsiaTheme="minorEastAsia" w:hAnsi="Times New Roman" w:hint="eastAsia"/>
                <w:b/>
                <w:u w:val="single"/>
                <w:lang w:eastAsia="zh-CN"/>
              </w:rPr>
              <w:t xml:space="preserve"> </w:t>
            </w:r>
            <w:r>
              <w:rPr>
                <w:rFonts w:ascii="Times New Roman" w:eastAsiaTheme="minorEastAsia" w:hAnsi="Times New Roman" w:hint="eastAsia"/>
                <w:b/>
                <w:u w:val="single"/>
                <w:lang w:eastAsia="zh-CN"/>
              </w:rPr>
              <w:t>NEC</w:t>
            </w:r>
            <w:r>
              <w:rPr>
                <w:rFonts w:ascii="Times New Roman" w:eastAsiaTheme="minorEastAsia" w:hAnsi="Times New Roman" w:hint="eastAsia"/>
                <w:lang w:eastAsia="zh-CN"/>
              </w:rPr>
              <w:t>,</w:t>
            </w:r>
          </w:p>
          <w:p w14:paraId="079ECEF8" w14:textId="423754FD" w:rsidR="00412C06" w:rsidRPr="00BF2A83" w:rsidRDefault="00412C06" w:rsidP="00412C06">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 xml:space="preserve">Based the current proposal without FFS, </w:t>
            </w:r>
            <w:r>
              <w:rPr>
                <w:rFonts w:ascii="Times New Roman" w:eastAsiaTheme="minorEastAsia" w:hAnsi="Times New Roman"/>
                <w:lang w:eastAsia="zh-CN"/>
              </w:rPr>
              <w:t>the maximum number of BFD RS is still be 2</w:t>
            </w:r>
            <w:r>
              <w:rPr>
                <w:rFonts w:ascii="Times New Roman" w:eastAsiaTheme="minorEastAsia" w:hAnsi="Times New Roman" w:hint="eastAsia"/>
                <w:lang w:eastAsia="zh-CN"/>
              </w:rPr>
              <w:t xml:space="preserve">. So we suggest to </w:t>
            </w:r>
            <w:r w:rsidRPr="00412C06">
              <w:rPr>
                <w:rFonts w:ascii="Times New Roman" w:eastAsiaTheme="minorEastAsia" w:hAnsi="Times New Roman"/>
                <w:lang w:eastAsia="zh-CN"/>
              </w:rPr>
              <w:t>expansion of BFD RSs to CORESET level, i.e.</w:t>
            </w:r>
            <w:r>
              <w:rPr>
                <w:rFonts w:ascii="Times New Roman" w:eastAsiaTheme="minorEastAsia" w:hAnsi="Times New Roman"/>
                <w:lang w:eastAsia="zh-CN"/>
              </w:rPr>
              <w:t xml:space="preserve"> </w:t>
            </w:r>
            <w:r>
              <w:rPr>
                <w:rFonts w:ascii="Times New Roman" w:eastAsiaTheme="minorEastAsia" w:hAnsi="Times New Roman"/>
                <w:lang w:eastAsia="zh-CN"/>
              </w:rPr>
              <w:t xml:space="preserve">the maximum number of BFD RS </w:t>
            </w:r>
            <w:r>
              <w:rPr>
                <w:rFonts w:ascii="Times New Roman" w:eastAsiaTheme="minorEastAsia" w:hAnsi="Times New Roman" w:hint="eastAsia"/>
                <w:lang w:eastAsia="zh-CN"/>
              </w:rPr>
              <w:t xml:space="preserve">is </w:t>
            </w:r>
            <w:r w:rsidRPr="00412C06">
              <w:rPr>
                <w:rFonts w:ascii="Times New Roman" w:eastAsiaTheme="minorEastAsia" w:hAnsi="Times New Roman"/>
                <w:lang w:eastAsia="zh-CN"/>
              </w:rPr>
              <w:t>determined to</w:t>
            </w:r>
            <w:r>
              <w:rPr>
                <w:rFonts w:ascii="Times New Roman" w:eastAsiaTheme="minorEastAsia" w:hAnsi="Times New Roman" w:hint="eastAsia"/>
                <w:lang w:eastAsia="zh-CN"/>
              </w:rPr>
              <w:t xml:space="preserve"> the number of </w:t>
            </w:r>
            <w:r>
              <w:rPr>
                <w:rFonts w:ascii="Times New Roman" w:eastAsiaTheme="minorEastAsia" w:hAnsi="Times New Roman"/>
                <w:lang w:eastAsia="zh-CN"/>
              </w:rPr>
              <w:t>spatial relation R</w:t>
            </w:r>
            <w:r>
              <w:rPr>
                <w:rFonts w:ascii="Times New Roman" w:eastAsiaTheme="minorEastAsia" w:hAnsi="Times New Roman" w:hint="eastAsia"/>
                <w:lang w:eastAsia="zh-CN"/>
              </w:rPr>
              <w:t>Ss for 2 CORESETs.</w:t>
            </w: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xml:space="preserve">,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lastRenderedPageBreak/>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2" w:author="ZTE-Chuangxin" w:date="2021-08-14T16:41:00Z">
        <w:r>
          <w:rPr>
            <w:rFonts w:ascii="Times New Roman" w:hAnsi="Times New Roman"/>
            <w:lang w:val="en-GB" w:eastAsia="ko-KR"/>
          </w:rPr>
          <w:t xml:space="preserve">ZTE, </w:t>
        </w:r>
      </w:ins>
      <w:ins w:id="63"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w:t>
      </w:r>
      <w:proofErr w:type="spellStart"/>
      <w:r>
        <w:rPr>
          <w:rFonts w:ascii="Times New Roman" w:hAnsi="Times New Roman"/>
          <w:lang w:val="en-GB" w:eastAsia="ko-KR"/>
        </w:rPr>
        <w:t>MediaTek</w:t>
      </w:r>
      <w:proofErr w:type="spellEnd"/>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5CF2509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90E274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afb"/>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w:t>
      </w:r>
      <w:proofErr w:type="spellStart"/>
      <w:r>
        <w:rPr>
          <w:rFonts w:ascii="Times New Roman" w:eastAsiaTheme="minorEastAsia" w:hAnsi="Times New Roman"/>
          <w:strike/>
          <w:lang w:eastAsia="zh-CN"/>
        </w:rPr>
        <w:t>HiSilicon</w:t>
      </w:r>
      <w:proofErr w:type="spellEnd"/>
      <w:r>
        <w:rPr>
          <w:rFonts w:ascii="Times New Roman" w:eastAsiaTheme="minorEastAsia" w:hAnsi="Times New Roman"/>
          <w:strike/>
          <w:lang w:eastAsia="zh-CN"/>
        </w:rPr>
        <w:t xml:space="preserve">,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515EA7A1"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afb"/>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lastRenderedPageBreak/>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4" w:author="ZTE-Chuangxin" w:date="2021-08-14T16:41:00Z">
        <w:r>
          <w:rPr>
            <w:rFonts w:ascii="Times New Roman" w:hAnsi="Times New Roman"/>
            <w:lang w:val="en-GB" w:eastAsia="ko-KR"/>
          </w:rPr>
          <w:t xml:space="preserve">ZTE, </w:t>
        </w:r>
      </w:ins>
      <w:ins w:id="6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w:t>
      </w:r>
      <w:proofErr w:type="spellStart"/>
      <w:r>
        <w:rPr>
          <w:rFonts w:ascii="Times New Roman" w:hAnsi="Times New Roman"/>
          <w:lang w:val="en-GB" w:eastAsia="ko-KR"/>
        </w:rPr>
        <w:t>MediaTek</w:t>
      </w:r>
      <w:proofErr w:type="spellEnd"/>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A4152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3F258B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afb"/>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7FE19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F980E3E" w14:textId="00D3D985" w:rsidR="00946847" w:rsidRDefault="00946847" w:rsidP="00946847">
            <w:pPr>
              <w:pStyle w:val="afb"/>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w:t>
            </w:r>
            <w:r w:rsidRPr="00DE5D06">
              <w:rPr>
                <w:rFonts w:ascii="Times New Roman" w:eastAsiaTheme="minorEastAsia" w:hAnsi="Times New Roman"/>
                <w:lang w:eastAsia="zh-CN"/>
              </w:rPr>
              <w:lastRenderedPageBreak/>
              <w:t>schemes, including Issue #5-1 (Configuration of RS for BFD)</w:t>
            </w:r>
          </w:p>
        </w:tc>
      </w:tr>
      <w:tr w:rsidR="007A1CED" w14:paraId="07BA6E2F" w14:textId="77777777">
        <w:tc>
          <w:tcPr>
            <w:tcW w:w="1975" w:type="dxa"/>
          </w:tcPr>
          <w:p w14:paraId="3862F694" w14:textId="3E66C0AA" w:rsidR="007A1CED" w:rsidRDefault="006B775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479A5BA4" w14:textId="5892457E" w:rsidR="007A1CED" w:rsidRDefault="006B775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7ADA4A9" w14:textId="112BB13B"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8340FD6" w14:textId="706295CB"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F2A83" w14:paraId="7B0A52DE" w14:textId="77777777">
        <w:tc>
          <w:tcPr>
            <w:tcW w:w="1975" w:type="dxa"/>
          </w:tcPr>
          <w:p w14:paraId="2B7F0FDF" w14:textId="0D6FB987" w:rsidR="00BF2A83"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09E01" w14:textId="122D265E" w:rsidR="00BF2A83"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2A83" w14:paraId="372D064E" w14:textId="77777777">
        <w:tc>
          <w:tcPr>
            <w:tcW w:w="1975" w:type="dxa"/>
          </w:tcPr>
          <w:p w14:paraId="561A0BED" w14:textId="77777777" w:rsidR="00BF2A83" w:rsidRDefault="00BF2A83" w:rsidP="00A769A9">
            <w:pPr>
              <w:pStyle w:val="afb"/>
              <w:ind w:left="0"/>
              <w:contextualSpacing/>
              <w:rPr>
                <w:rFonts w:ascii="Times New Roman" w:eastAsia="MS Mincho" w:hAnsi="Times New Roman"/>
                <w:lang w:eastAsia="ja-JP"/>
              </w:rPr>
            </w:pPr>
          </w:p>
        </w:tc>
        <w:tc>
          <w:tcPr>
            <w:tcW w:w="7375" w:type="dxa"/>
          </w:tcPr>
          <w:p w14:paraId="404877E9" w14:textId="77777777" w:rsidR="00BF2A83" w:rsidRDefault="00BF2A83" w:rsidP="00A769A9">
            <w:pPr>
              <w:pStyle w:val="afb"/>
              <w:ind w:left="0"/>
              <w:contextualSpacing/>
              <w:rPr>
                <w:rFonts w:ascii="Times New Roman" w:eastAsia="MS Mincho" w:hAnsi="Times New Roman"/>
                <w:lang w:eastAsia="ja-JP"/>
              </w:rPr>
            </w:pPr>
          </w:p>
        </w:tc>
      </w:tr>
    </w:tbl>
    <w:p w14:paraId="55579DF3" w14:textId="77777777" w:rsidR="007A1CED" w:rsidRDefault="007A1CED">
      <w:pPr>
        <w:spacing w:line="240" w:lineRule="auto"/>
        <w:rPr>
          <w:color w:val="FF0000"/>
        </w:rPr>
      </w:pPr>
    </w:p>
    <w:p w14:paraId="1D535549" w14:textId="77777777" w:rsidR="007A1CED" w:rsidRDefault="001D648F">
      <w:pPr>
        <w:pStyle w:val="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w:t>
      </w:r>
      <w:proofErr w:type="spellStart"/>
      <w:r>
        <w:rPr>
          <w:rFonts w:ascii="Times New Roman" w:eastAsiaTheme="minorEastAsia" w:hAnsi="Times New Roman"/>
          <w:color w:val="E7E6E6" w:themeColor="background2"/>
          <w:lang w:eastAsia="zh-CN"/>
        </w:rPr>
        <w:t>MediaTek</w:t>
      </w:r>
      <w:proofErr w:type="spellEnd"/>
      <w:r>
        <w:rPr>
          <w:rFonts w:ascii="Times New Roman" w:eastAsiaTheme="minorEastAsia" w:hAnsi="Times New Roman"/>
          <w:color w:val="E7E6E6" w:themeColor="background2"/>
          <w:lang w:eastAsia="zh-CN"/>
        </w:rPr>
        <w:t xml:space="preserve">,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w:t>
      </w:r>
      <w:proofErr w:type="spellStart"/>
      <w:r>
        <w:rPr>
          <w:rFonts w:ascii="Times New Roman" w:hAnsi="Times New Roman"/>
          <w:lang w:val="en-GB" w:eastAsia="ko-KR"/>
        </w:rPr>
        <w:t>Xiaomi</w:t>
      </w:r>
      <w:proofErr w:type="spellEnd"/>
      <w:r>
        <w:rPr>
          <w:rFonts w:ascii="Times New Roman" w:hAnsi="Times New Roman"/>
          <w:lang w:val="en-GB" w:eastAsia="ko-KR"/>
        </w:rPr>
        <w:t xml:space="preserve">, </w:t>
      </w:r>
      <w:ins w:id="66" w:author="ZTE-Chuangxin" w:date="2021-08-14T16:45:00Z">
        <w:r>
          <w:rPr>
            <w:rFonts w:ascii="Times New Roman" w:hAnsi="Times New Roman"/>
            <w:lang w:val="en-GB" w:eastAsia="ko-KR"/>
          </w:rPr>
          <w:t xml:space="preserve">ZTE, </w:t>
        </w:r>
      </w:ins>
      <w:ins w:id="67" w:author="Yuki Matsumura" w:date="2021-08-16T15:19:00Z">
        <w:r>
          <w:rPr>
            <w:rFonts w:ascii="Times New Roman" w:hAnsi="Times New Roman"/>
            <w:lang w:val="en-GB" w:eastAsia="ko-KR"/>
          </w:rPr>
          <w:t>DOCOMO</w:t>
        </w:r>
      </w:ins>
      <w:ins w:id="68"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56F581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afb"/>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4A41170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afb"/>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afb"/>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afb"/>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afb"/>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3"/>
        <w:numPr>
          <w:ilvl w:val="2"/>
          <w:numId w:val="10"/>
        </w:numPr>
        <w:ind w:left="450"/>
        <w:rPr>
          <w:lang w:val="en-US"/>
        </w:rPr>
      </w:pPr>
      <w:r>
        <w:rPr>
          <w:lang w:val="en-US"/>
        </w:rPr>
        <w:lastRenderedPageBreak/>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afb"/>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afb"/>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afb"/>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afb"/>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afb"/>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7A1CED" w14:paraId="4E546174" w14:textId="77777777">
        <w:tc>
          <w:tcPr>
            <w:tcW w:w="1975" w:type="dxa"/>
          </w:tcPr>
          <w:p w14:paraId="5F40744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B9508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2BD49F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D3A1C89"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afb"/>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afb"/>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afb"/>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afb"/>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afb"/>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afb"/>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afb"/>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afb"/>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afb"/>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afb"/>
              <w:ind w:left="0"/>
              <w:contextualSpacing/>
              <w:rPr>
                <w:rFonts w:ascii="Times New Roman" w:eastAsia="MS Mincho" w:hAnsi="Times New Roman"/>
                <w:lang w:eastAsia="ja-JP"/>
              </w:rPr>
            </w:pPr>
          </w:p>
        </w:tc>
        <w:tc>
          <w:tcPr>
            <w:tcW w:w="7375" w:type="dxa"/>
          </w:tcPr>
          <w:p w14:paraId="0C082DE9" w14:textId="77777777" w:rsidR="007A1CED" w:rsidRDefault="007A1CED">
            <w:pPr>
              <w:pStyle w:val="afb"/>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2"/>
        <w:numPr>
          <w:ilvl w:val="1"/>
          <w:numId w:val="9"/>
        </w:numPr>
        <w:ind w:left="360"/>
        <w:rPr>
          <w:lang w:val="en-US"/>
        </w:rPr>
      </w:pPr>
      <w:r>
        <w:rPr>
          <w:lang w:val="en-US"/>
        </w:rPr>
        <w:t>Radio Link Monitoring</w:t>
      </w:r>
    </w:p>
    <w:p w14:paraId="1A85073A"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C72FE27" w14:textId="77777777" w:rsidR="007A1CED" w:rsidRDefault="001D648F">
      <w:pPr>
        <w:pStyle w:val="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afb"/>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70B3C9" w14:textId="77777777"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E0D7F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afb"/>
        <w:numPr>
          <w:ilvl w:val="0"/>
          <w:numId w:val="37"/>
        </w:numPr>
        <w:rPr>
          <w:rFonts w:ascii="Times New Roman" w:hAnsi="Times New Roman"/>
          <w:bCs/>
          <w:i/>
        </w:rPr>
      </w:pPr>
      <w:bookmarkStart w:id="69"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afb"/>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69"/>
    <w:p w14:paraId="7953CFC2" w14:textId="77777777" w:rsidR="007A1CED" w:rsidRDefault="001D648F">
      <w:pPr>
        <w:pStyle w:val="afb"/>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lastRenderedPageBreak/>
        <w:t>SRS allocation for Doppler measurements multiplexing with any UL or DL channel for the addressed UE</w:t>
      </w:r>
    </w:p>
    <w:p w14:paraId="04B3DEFC"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afb"/>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afb"/>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afb"/>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afb"/>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afb"/>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afb"/>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afb"/>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afb"/>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afb"/>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afb"/>
              <w:ind w:left="0"/>
              <w:contextualSpacing/>
              <w:rPr>
                <w:rFonts w:ascii="Times New Roman" w:eastAsia="MS Mincho" w:hAnsi="Times New Roman"/>
                <w:lang w:eastAsia="ja-JP"/>
              </w:rPr>
            </w:pPr>
          </w:p>
        </w:tc>
        <w:tc>
          <w:tcPr>
            <w:tcW w:w="7375" w:type="dxa"/>
          </w:tcPr>
          <w:p w14:paraId="0149BE6F" w14:textId="77777777" w:rsidR="007A1CED" w:rsidRDefault="007A1CED">
            <w:pPr>
              <w:pStyle w:val="afb"/>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6109A6CB" w14:textId="77777777" w:rsidR="007A1CED" w:rsidRDefault="001D648F">
      <w:pPr>
        <w:rPr>
          <w:sz w:val="22"/>
          <w:szCs w:val="22"/>
          <w:lang w:eastAsia="zh-CN"/>
        </w:rPr>
      </w:pPr>
      <w:r>
        <w:rPr>
          <w:sz w:val="22"/>
          <w:szCs w:val="22"/>
          <w:lang w:eastAsia="zh-CN"/>
        </w:rPr>
        <w:t xml:space="preserve">[2] R1-2106467, Enhancements on HST multi-TRP deployment in Rel-17, Huawei, </w:t>
      </w:r>
      <w:proofErr w:type="spellStart"/>
      <w:r>
        <w:rPr>
          <w:sz w:val="22"/>
          <w:szCs w:val="22"/>
          <w:lang w:eastAsia="zh-CN"/>
        </w:rPr>
        <w:t>HiSilicon</w:t>
      </w:r>
      <w:proofErr w:type="spellEnd"/>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[4] R1-2106575, Further discussion and evaluation on HST-SFN schemes, vivo</w:t>
      </w:r>
    </w:p>
    <w:p w14:paraId="720F5522" w14:textId="77777777" w:rsidR="007A1CED" w:rsidRDefault="001D648F">
      <w:pPr>
        <w:rPr>
          <w:sz w:val="22"/>
          <w:szCs w:val="22"/>
          <w:lang w:eastAsia="zh-CN"/>
        </w:rPr>
      </w:pPr>
      <w:r>
        <w:rPr>
          <w:sz w:val="22"/>
          <w:szCs w:val="22"/>
          <w:lang w:eastAsia="zh-CN"/>
        </w:rPr>
        <w:t xml:space="preserve">[5] R1-2106644, M-TRP Operation for HST-SFN Deployment, </w:t>
      </w:r>
      <w:proofErr w:type="spellStart"/>
      <w:r>
        <w:rPr>
          <w:sz w:val="22"/>
          <w:szCs w:val="22"/>
          <w:lang w:eastAsia="zh-CN"/>
        </w:rPr>
        <w:t>InterDigital</w:t>
      </w:r>
      <w:proofErr w:type="spellEnd"/>
      <w:r>
        <w:rPr>
          <w:sz w:val="22"/>
          <w:szCs w:val="22"/>
          <w:lang w:eastAsia="zh-CN"/>
        </w:rPr>
        <w:t>, Inc.</w:t>
      </w:r>
    </w:p>
    <w:p w14:paraId="5141F548" w14:textId="77777777" w:rsidR="007A1CED" w:rsidRDefault="001D648F">
      <w:pPr>
        <w:rPr>
          <w:sz w:val="22"/>
          <w:szCs w:val="22"/>
          <w:lang w:eastAsia="zh-CN"/>
        </w:rPr>
      </w:pPr>
      <w:r>
        <w:rPr>
          <w:sz w:val="22"/>
          <w:szCs w:val="22"/>
          <w:lang w:eastAsia="zh-CN"/>
        </w:rPr>
        <w:t xml:space="preserve">[6] R1-2106689, Discussion on enhancements on HST-SFN deployment, </w:t>
      </w:r>
      <w:proofErr w:type="spellStart"/>
      <w:r>
        <w:rPr>
          <w:sz w:val="22"/>
          <w:szCs w:val="22"/>
          <w:lang w:eastAsia="zh-CN"/>
        </w:rPr>
        <w:t>Spreadtrum</w:t>
      </w:r>
      <w:proofErr w:type="spellEnd"/>
      <w:r>
        <w:rPr>
          <w:sz w:val="22"/>
          <w:szCs w:val="22"/>
          <w:lang w:eastAsia="zh-CN"/>
        </w:rPr>
        <w:t xml:space="preserve">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lastRenderedPageBreak/>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1"/>
        <w:pBdr>
          <w:top w:val="single" w:sz="12" w:space="4" w:color="auto"/>
        </w:pBdr>
        <w:ind w:left="0" w:firstLine="0"/>
        <w:rPr>
          <w:rFonts w:cs="Arial"/>
          <w:lang w:val="en-US" w:eastAsia="zh-CN"/>
        </w:rPr>
      </w:pPr>
      <w:r>
        <w:rPr>
          <w:rFonts w:cs="Arial"/>
          <w:lang w:val="en-US"/>
        </w:rPr>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70"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70"/>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lastRenderedPageBreak/>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af3"/>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afb"/>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xml:space="preserve">} and another TCI state with </w:t>
            </w:r>
            <w:r>
              <w:rPr>
                <w:lang w:eastAsia="ko-KR"/>
              </w:rPr>
              <w:lastRenderedPageBreak/>
              <w:t>{</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afb"/>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ab"/>
              <w:spacing w:before="0" w:after="0" w:line="240" w:lineRule="auto"/>
              <w:rPr>
                <w:rFonts w:ascii="Times New Roman" w:eastAsiaTheme="minorEastAsia" w:hAnsi="Times New Roman"/>
                <w:szCs w:val="20"/>
                <w:lang w:eastAsia="zh-CN"/>
              </w:rPr>
            </w:pPr>
          </w:p>
          <w:p w14:paraId="0B20A593" w14:textId="77777777" w:rsidR="007A1CED" w:rsidRDefault="001D648F">
            <w:pPr>
              <w:pStyle w:val="ab"/>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1" w:name="_Hlk62178828"/>
            <w:r>
              <w:rPr>
                <w:rFonts w:eastAsiaTheme="minorEastAsia"/>
                <w:lang w:eastAsia="zh-CN"/>
              </w:rPr>
              <w:t>associated with both TCI states of the CORESET</w:t>
            </w:r>
            <w:bookmarkEnd w:id="71"/>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af3"/>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af1"/>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af3"/>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lastRenderedPageBreak/>
              <w:t>Agreement</w:t>
            </w:r>
          </w:p>
          <w:p w14:paraId="0F573FEE" w14:textId="77777777" w:rsidR="007A1CED" w:rsidRDefault="001D648F">
            <w:pPr>
              <w:pStyle w:val="afb"/>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13E4FB36" w14:textId="77777777" w:rsidR="007A1CED" w:rsidRDefault="001D648F">
            <w:pPr>
              <w:pStyle w:val="afb"/>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afb"/>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afb"/>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576AA832"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afb"/>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afb"/>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afb"/>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afb"/>
              <w:spacing w:before="0" w:line="240" w:lineRule="auto"/>
              <w:ind w:left="0"/>
              <w:rPr>
                <w:rFonts w:ascii="Times New Roman" w:eastAsia="宋体"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af4"/>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af3"/>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lastRenderedPageBreak/>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afb"/>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afb"/>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7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72"/>
            <w:r>
              <w:rPr>
                <w:rFonts w:cs="Times"/>
              </w:rPr>
              <w:t>and a CORESET is activated with two TCI states and UE is configured with</w:t>
            </w:r>
            <w:r>
              <w:rPr>
                <w:rStyle w:val="apple-converted-space"/>
                <w:rFonts w:cs="Times"/>
              </w:rPr>
              <w:t> </w:t>
            </w:r>
            <w:proofErr w:type="spellStart"/>
            <w:r>
              <w:rPr>
                <w:rStyle w:val="af7"/>
                <w:rFonts w:cs="Times"/>
              </w:rPr>
              <w:t>enableTwoDefaultTCI</w:t>
            </w:r>
            <w:proofErr w:type="spellEnd"/>
            <w:r>
              <w:rPr>
                <w:rStyle w:val="af7"/>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af7"/>
                <w:rFonts w:cs="Times"/>
              </w:rPr>
              <w:t>timeDurationForQCL</w:t>
            </w:r>
            <w:proofErr w:type="spellEnd"/>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5"/>
      <w:footerReference w:type="even" r:id="rId16"/>
      <w:footerReference w:type="defaul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C4F28" w14:textId="77777777" w:rsidR="008021A9" w:rsidRDefault="008021A9">
      <w:pPr>
        <w:spacing w:after="0" w:line="240" w:lineRule="auto"/>
      </w:pPr>
      <w:r>
        <w:separator/>
      </w:r>
    </w:p>
  </w:endnote>
  <w:endnote w:type="continuationSeparator" w:id="0">
    <w:p w14:paraId="019CD5AB" w14:textId="77777777" w:rsidR="008021A9" w:rsidRDefault="0080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default"/>
    <w:sig w:usb0="00000000"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swiss"/>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082E" w14:textId="77777777" w:rsidR="00BF2A83" w:rsidRDefault="00BF2A83">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EA7AA11" w14:textId="77777777" w:rsidR="00BF2A83" w:rsidRDefault="00BF2A8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DB84" w14:textId="3BB9CA69" w:rsidR="00BF2A83" w:rsidRDefault="00BF2A83">
    <w:pPr>
      <w:pStyle w:val="ad"/>
      <w:ind w:right="360"/>
    </w:pPr>
    <w:r>
      <w:rPr>
        <w:rStyle w:val="af5"/>
      </w:rPr>
      <w:fldChar w:fldCharType="begin"/>
    </w:r>
    <w:r>
      <w:rPr>
        <w:rStyle w:val="af5"/>
      </w:rPr>
      <w:instrText xml:space="preserve"> PAGE </w:instrText>
    </w:r>
    <w:r>
      <w:rPr>
        <w:rStyle w:val="af5"/>
      </w:rPr>
      <w:fldChar w:fldCharType="separate"/>
    </w:r>
    <w:r w:rsidR="00412C06">
      <w:rPr>
        <w:rStyle w:val="af5"/>
        <w:noProof/>
      </w:rPr>
      <w:t>35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412C06">
      <w:rPr>
        <w:rStyle w:val="af5"/>
        <w:noProof/>
      </w:rPr>
      <w:t>71</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B4719" w14:textId="77777777" w:rsidR="008021A9" w:rsidRDefault="008021A9">
      <w:pPr>
        <w:spacing w:after="0" w:line="240" w:lineRule="auto"/>
      </w:pPr>
      <w:r>
        <w:separator/>
      </w:r>
    </w:p>
  </w:footnote>
  <w:footnote w:type="continuationSeparator" w:id="0">
    <w:p w14:paraId="2E73E50F" w14:textId="77777777" w:rsidR="008021A9" w:rsidRDefault="0080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9EC56" w14:textId="77777777" w:rsidR="00BF2A83" w:rsidRDefault="00BF2A8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3">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A1A04B2"/>
    <w:multiLevelType w:val="hybridMultilevel"/>
    <w:tmpl w:val="3E302F10"/>
    <w:lvl w:ilvl="0" w:tplc="04090001">
      <w:start w:val="1"/>
      <w:numFmt w:val="bullet"/>
      <w:lvlText w:val=""/>
      <w:lvlJc w:val="left"/>
      <w:pPr>
        <w:ind w:left="528" w:hanging="420"/>
      </w:pPr>
      <w:rPr>
        <w:rFonts w:ascii="Wingdings" w:hAnsi="Wingdings" w:hint="default"/>
      </w:rPr>
    </w:lvl>
    <w:lvl w:ilvl="1" w:tplc="04090003">
      <w:start w:val="1"/>
      <w:numFmt w:val="bullet"/>
      <w:lvlText w:val=""/>
      <w:lvlJc w:val="left"/>
      <w:pPr>
        <w:ind w:left="948" w:hanging="420"/>
      </w:pPr>
      <w:rPr>
        <w:rFonts w:ascii="Wingdings" w:hAnsi="Wingdings" w:hint="default"/>
      </w:rPr>
    </w:lvl>
    <w:lvl w:ilvl="2" w:tplc="04090005">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48">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9"/>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 w:numId="51">
    <w:abstractNumId w:val="4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581"/>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75A"/>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8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7B337B7-E07F-4F02-8976-CA745755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71</Pages>
  <Words>21918</Words>
  <Characters>124938</Characters>
  <Application>Microsoft Office Word</Application>
  <DocSecurity>0</DocSecurity>
  <Lines>1041</Lines>
  <Paragraphs>293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146563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卢艺文</cp:lastModifiedBy>
  <cp:revision>2</cp:revision>
  <cp:lastPrinted>2011-11-09T07:49:00Z</cp:lastPrinted>
  <dcterms:created xsi:type="dcterms:W3CDTF">2021-08-24T06:42:00Z</dcterms:created>
  <dcterms:modified xsi:type="dcterms:W3CDTF">2021-08-24T06:42:00Z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