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Summary#1</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sidRPr="00646221">
        <w:rPr>
          <w:b/>
          <w:bCs/>
          <w:sz w:val="22"/>
          <w:szCs w:val="22"/>
          <w:lang w:val="en-US"/>
        </w:rPr>
        <w:t xml:space="preserve">Proposal #1-1: </w:t>
      </w:r>
      <w:r w:rsidRPr="00646221">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w:t>
            </w:r>
            <w:r>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lastRenderedPageBreak/>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6A4D90" w14:paraId="43FD9F24" w14:textId="77777777">
        <w:tc>
          <w:tcPr>
            <w:tcW w:w="1975" w:type="dxa"/>
          </w:tcPr>
          <w:p w14:paraId="78365D9C" w14:textId="07DA1B14" w:rsidR="006A4D90" w:rsidRDefault="006A4D90" w:rsidP="006A4D90">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723B" w14:textId="07A3B716" w:rsidR="006A4D90" w:rsidRPr="00301A2C" w:rsidRDefault="006A4D90" w:rsidP="006A4D90">
            <w:pPr>
              <w:spacing w:before="120"/>
              <w:rPr>
                <w:rFonts w:ascii="Times New Roman" w:hAnsi="Times New Roman"/>
              </w:rPr>
            </w:pPr>
            <w:r>
              <w:t>A clarification on the first 2 bullets. Rel-15 doesn’t support codepoint mapping to 2 TCI states. We assume it should be Rel-16 PDCCH instead.</w:t>
            </w:r>
          </w:p>
          <w:p w14:paraId="17242278"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604B11AF"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3AF25A57" w14:textId="77777777" w:rsidR="006A4D90" w:rsidRDefault="006A4D90" w:rsidP="006A4D9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58B21C89" w14:textId="7E80876E" w:rsidR="006A4D90" w:rsidRDefault="006A4D90" w:rsidP="006A4D90">
            <w:pPr>
              <w:pStyle w:val="ListParagraph"/>
              <w:numPr>
                <w:ilvl w:val="0"/>
                <w:numId w:val="46"/>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912501" w14:paraId="11D02808" w14:textId="77777777">
        <w:tc>
          <w:tcPr>
            <w:tcW w:w="1975" w:type="dxa"/>
          </w:tcPr>
          <w:p w14:paraId="23314FD4" w14:textId="438CBA15" w:rsidR="00912501" w:rsidRDefault="00912501" w:rsidP="0091250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5D04412" w14:textId="08CB996A" w:rsidR="00912501" w:rsidRDefault="00912501" w:rsidP="00912501">
            <w:pPr>
              <w:spacing w:before="120"/>
            </w:pPr>
            <w:r>
              <w:rPr>
                <w:rFonts w:ascii="Times New Roman" w:eastAsiaTheme="minorEastAsia" w:hAnsi="Times New Roman"/>
                <w:lang w:eastAsia="zh-CN"/>
              </w:rPr>
              <w:t>At least 40% of the companies do not support combinations of Rel. 15 and Rel. 17 HST schemes for PDSCH/PDCCH. We do not think there is clear majority on that case, and more discussion is needed</w:t>
            </w:r>
          </w:p>
        </w:tc>
      </w:tr>
      <w:tr w:rsidR="00954159" w14:paraId="181A5A00" w14:textId="77777777">
        <w:tc>
          <w:tcPr>
            <w:tcW w:w="1975" w:type="dxa"/>
          </w:tcPr>
          <w:p w14:paraId="60826EA1" w14:textId="38B47680"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E32E8CF"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021A4503" w14:textId="77777777" w:rsidR="00954159" w:rsidRDefault="00954159" w:rsidP="00954159">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44D648A6" w14:textId="77777777" w:rsidR="00954159" w:rsidRPr="00B43431" w:rsidRDefault="00954159" w:rsidP="00954159">
            <w:pPr>
              <w:pStyle w:val="ListParagraph"/>
              <w:spacing w:before="120"/>
              <w:ind w:left="1080"/>
              <w:rPr>
                <w:rFonts w:ascii="Times New Roman" w:hAnsi="Times New Roman"/>
              </w:rPr>
            </w:pPr>
          </w:p>
          <w:p w14:paraId="6BADE9DC"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06DAEF48" w14:textId="09F1A0CD" w:rsidR="00954159" w:rsidRDefault="00954159" w:rsidP="00954159">
            <w:pPr>
              <w:spacing w:before="120"/>
              <w:rPr>
                <w:rFonts w:eastAsiaTheme="minorEastAsia"/>
                <w:lang w:eastAsia="zh-CN"/>
              </w:rPr>
            </w:pPr>
            <w:r>
              <w:rPr>
                <w:rFonts w:ascii="Times New Roman" w:eastAsia="MS Mincho" w:hAnsi="Times New Roman"/>
                <w:lang w:eastAsia="ja-JP"/>
              </w:rPr>
              <w:t>This is a mode that is more meant in the specification, not for the deployment.</w:t>
            </w:r>
          </w:p>
        </w:tc>
      </w:tr>
      <w:tr w:rsidR="00C9450A" w14:paraId="482E9688" w14:textId="77777777">
        <w:tc>
          <w:tcPr>
            <w:tcW w:w="1975" w:type="dxa"/>
          </w:tcPr>
          <w:p w14:paraId="4E129486" w14:textId="57B67000"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CF39455" w14:textId="77777777"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778E3CAB" w14:textId="77777777" w:rsidR="00C9450A" w:rsidRDefault="00C9450A" w:rsidP="00C9450A">
            <w:pPr>
              <w:pStyle w:val="ListParagraph"/>
              <w:ind w:left="0"/>
              <w:contextualSpacing/>
              <w:rPr>
                <w:rFonts w:ascii="Times New Roman" w:eastAsia="MS Mincho" w:hAnsi="Times New Roman"/>
                <w:lang w:eastAsia="ja-JP"/>
              </w:rPr>
            </w:pPr>
          </w:p>
          <w:p w14:paraId="26BA6A61" w14:textId="77777777"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39D8AB40" w14:textId="77777777" w:rsidR="00C9450A" w:rsidRDefault="00C9450A" w:rsidP="00C9450A">
            <w:pPr>
              <w:pStyle w:val="ListParagraph"/>
              <w:ind w:left="0"/>
              <w:contextualSpacing/>
              <w:rPr>
                <w:rFonts w:ascii="Times New Roman" w:eastAsia="MS Mincho" w:hAnsi="Times New Roman"/>
                <w:lang w:eastAsia="ja-JP"/>
              </w:rPr>
            </w:pPr>
          </w:p>
        </w:tc>
      </w:tr>
      <w:tr w:rsidR="00C9450A" w14:paraId="7B44B840" w14:textId="77777777">
        <w:tc>
          <w:tcPr>
            <w:tcW w:w="1975" w:type="dxa"/>
          </w:tcPr>
          <w:p w14:paraId="123FF57E" w14:textId="588FC143"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AB98C36" w14:textId="1DF5FFC2"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Ok with the proposal.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priority or something like “as time allows”.</w:t>
            </w:r>
          </w:p>
        </w:tc>
      </w:tr>
      <w:tr w:rsidR="00646221" w14:paraId="254C01A0" w14:textId="77777777">
        <w:tc>
          <w:tcPr>
            <w:tcW w:w="1975" w:type="dxa"/>
          </w:tcPr>
          <w:p w14:paraId="0017B0C6" w14:textId="107F1F82" w:rsidR="00646221" w:rsidRDefault="00646221"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77E86749" w14:textId="09D02F65" w:rsidR="00646221" w:rsidRPr="005250EF" w:rsidRDefault="00646221" w:rsidP="00646221">
            <w:pPr>
              <w:spacing w:before="120" w:after="0"/>
              <w:rPr>
                <w:rFonts w:ascii="Times New Roman" w:hAnsi="Times New Roman"/>
                <w:lang w:val="en-US"/>
              </w:rPr>
            </w:pPr>
            <w:r w:rsidRPr="005250EF">
              <w:rPr>
                <w:rFonts w:ascii="Times New Roman" w:hAnsi="Times New Roman"/>
                <w:b/>
                <w:bCs/>
                <w:highlight w:val="yellow"/>
                <w:lang w:val="en-US"/>
              </w:rPr>
              <w:t>Proposal #1-1a</w:t>
            </w:r>
            <w:r w:rsidRPr="005250EF">
              <w:rPr>
                <w:rFonts w:ascii="Times New Roman" w:hAnsi="Times New Roman"/>
                <w:b/>
                <w:bCs/>
                <w:lang w:val="en-US"/>
              </w:rPr>
              <w:t xml:space="preserve">: </w:t>
            </w:r>
            <w:r w:rsidRPr="005250EF">
              <w:rPr>
                <w:rFonts w:ascii="Times New Roman" w:hAnsi="Times New Roman"/>
                <w:lang w:val="en-US"/>
              </w:rPr>
              <w:t>Support the following combination of the transmission schemes</w:t>
            </w:r>
          </w:p>
          <w:p w14:paraId="29CF4A0A" w14:textId="77777777" w:rsidR="00646221" w:rsidRDefault="00646221" w:rsidP="005250EF">
            <w:pPr>
              <w:pStyle w:val="ListParagraph"/>
              <w:numPr>
                <w:ilvl w:val="0"/>
                <w:numId w:val="11"/>
              </w:numPr>
              <w:rPr>
                <w:rFonts w:ascii="Times New Roman" w:hAnsi="Times New Roman"/>
              </w:rPr>
            </w:pPr>
            <w:r>
              <w:rPr>
                <w:rFonts w:ascii="Times New Roman" w:hAnsi="Times New Roman"/>
              </w:rPr>
              <w:lastRenderedPageBreak/>
              <w:t>Rel-15 Single-TRP PDCCH + Rel-17 Scheme 1 PDSCH</w:t>
            </w:r>
          </w:p>
          <w:p w14:paraId="1058387A" w14:textId="77777777" w:rsidR="00646221" w:rsidRDefault="00646221" w:rsidP="005250EF">
            <w:pPr>
              <w:pStyle w:val="ListParagraph"/>
              <w:numPr>
                <w:ilvl w:val="0"/>
                <w:numId w:val="11"/>
              </w:numPr>
              <w:rPr>
                <w:rFonts w:ascii="Times New Roman" w:hAnsi="Times New Roman"/>
              </w:rPr>
            </w:pPr>
            <w:r>
              <w:rPr>
                <w:rFonts w:ascii="Times New Roman" w:hAnsi="Times New Roman"/>
              </w:rPr>
              <w:t>Rel-15 Single-TRP PDCCH + Rel-17 TRP-based pre-compensation PDSCH</w:t>
            </w:r>
          </w:p>
          <w:p w14:paraId="237B67CE" w14:textId="65AE148C" w:rsidR="00646221" w:rsidRDefault="00646221" w:rsidP="005250EF">
            <w:pPr>
              <w:pStyle w:val="ListParagraph"/>
              <w:numPr>
                <w:ilvl w:val="0"/>
                <w:numId w:val="11"/>
              </w:numPr>
              <w:rPr>
                <w:rFonts w:ascii="Times New Roman" w:hAnsi="Times New Roman"/>
                <w:strike/>
                <w:color w:val="FF0000"/>
              </w:rPr>
            </w:pPr>
            <w:r w:rsidRPr="00646221">
              <w:rPr>
                <w:rFonts w:ascii="Times New Roman" w:hAnsi="Times New Roman"/>
                <w:strike/>
                <w:color w:val="FF0000"/>
              </w:rPr>
              <w:t>Rel-17 Scheme 1 PDCCH + Rel-15 Single TRP PDSCH</w:t>
            </w:r>
          </w:p>
          <w:p w14:paraId="6257353F" w14:textId="2672B56E" w:rsidR="005250EF" w:rsidRPr="005250EF" w:rsidRDefault="005250EF" w:rsidP="005250EF">
            <w:pPr>
              <w:pStyle w:val="ListParagraph"/>
              <w:numPr>
                <w:ilvl w:val="0"/>
                <w:numId w:val="11"/>
              </w:numPr>
              <w:rPr>
                <w:rFonts w:ascii="Times New Roman" w:hAnsi="Times New Roman"/>
                <w:strike/>
                <w:color w:val="FF0000"/>
              </w:rPr>
            </w:pPr>
            <w:r w:rsidRPr="005250EF">
              <w:rPr>
                <w:rFonts w:ascii="Times New Roman" w:hAnsi="Times New Roman"/>
                <w:strike/>
                <w:color w:val="FF0000"/>
              </w:rPr>
              <w:t>Rel-17 TRP -based pre-compensation PDCCH + Rel-15 Single TRP PDSCH</w:t>
            </w:r>
          </w:p>
          <w:p w14:paraId="504A0840" w14:textId="2AADAFE4" w:rsidR="00646221" w:rsidRDefault="00646221" w:rsidP="005250EF">
            <w:pPr>
              <w:pStyle w:val="ListParagraph"/>
              <w:numPr>
                <w:ilvl w:val="0"/>
                <w:numId w:val="11"/>
              </w:numPr>
              <w:rPr>
                <w:rFonts w:ascii="Times New Roman" w:hAnsi="Times New Roman"/>
              </w:rPr>
            </w:pPr>
            <w:r w:rsidRPr="004A0E52">
              <w:rPr>
                <w:rFonts w:ascii="Times New Roman" w:hAnsi="Times New Roman"/>
                <w:color w:val="FF0000"/>
              </w:rPr>
              <w:t>This is option</w:t>
            </w:r>
            <w:r w:rsidR="004A0E52" w:rsidRPr="004A0E52">
              <w:rPr>
                <w:rFonts w:ascii="Times New Roman" w:hAnsi="Times New Roman"/>
                <w:color w:val="FF0000"/>
              </w:rPr>
              <w:t>al</w:t>
            </w:r>
            <w:r w:rsidRPr="004A0E52">
              <w:rPr>
                <w:rFonts w:ascii="Times New Roman" w:hAnsi="Times New Roman"/>
                <w:color w:val="FF0000"/>
              </w:rPr>
              <w:t xml:space="preserve"> UE feature</w:t>
            </w:r>
          </w:p>
          <w:p w14:paraId="432B64DA" w14:textId="77777777" w:rsidR="00646221" w:rsidRDefault="00646221" w:rsidP="005250E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27E55DCB" w14:textId="77777777" w:rsidR="00646221" w:rsidRDefault="00646221" w:rsidP="00C9450A">
            <w:pPr>
              <w:pStyle w:val="ListParagraph"/>
              <w:ind w:left="0"/>
              <w:contextualSpacing/>
              <w:rPr>
                <w:rFonts w:ascii="Times New Roman" w:eastAsia="MS Mincho" w:hAnsi="Times New Roman"/>
                <w:lang w:eastAsia="ja-JP"/>
              </w:rPr>
            </w:pP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9B139B" w14:paraId="6E05BFAC" w14:textId="77777777">
        <w:tc>
          <w:tcPr>
            <w:tcW w:w="1975" w:type="dxa"/>
          </w:tcPr>
          <w:p w14:paraId="0C759E31" w14:textId="2B09A894"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42856F" w14:textId="2C950185"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9B139B" w14:paraId="448E68BD" w14:textId="77777777">
        <w:tc>
          <w:tcPr>
            <w:tcW w:w="1975" w:type="dxa"/>
          </w:tcPr>
          <w:p w14:paraId="6D972D35" w14:textId="449EDB43"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5BAE30AE" w14:textId="143EB02A"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6E369B" w14:paraId="1E649689" w14:textId="77777777">
        <w:tc>
          <w:tcPr>
            <w:tcW w:w="1975" w:type="dxa"/>
          </w:tcPr>
          <w:p w14:paraId="48A715A5" w14:textId="7D95AC10"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CF64291" w14:textId="71F6ED8D"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646221" w14:paraId="2E3B30C8" w14:textId="77777777">
        <w:tc>
          <w:tcPr>
            <w:tcW w:w="1975" w:type="dxa"/>
          </w:tcPr>
          <w:p w14:paraId="3E58DC07" w14:textId="1A5F63EA"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FDBCA6" w14:textId="5888D1F6" w:rsidR="00646221" w:rsidRDefault="00646221" w:rsidP="00646221">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646221" w14:paraId="7FF48705" w14:textId="77777777">
        <w:tc>
          <w:tcPr>
            <w:tcW w:w="1975" w:type="dxa"/>
          </w:tcPr>
          <w:p w14:paraId="7B3E85B2" w14:textId="13EBAEED"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89BE6DD" w14:textId="53A2646E"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lastRenderedPageBreak/>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646221" w14:paraId="6CC6EBC8" w14:textId="77777777">
        <w:tc>
          <w:tcPr>
            <w:tcW w:w="1975" w:type="dxa"/>
          </w:tcPr>
          <w:p w14:paraId="3A548829" w14:textId="14BC08A3"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F8544D" w14:textId="0CA41DAD"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646221" w14:paraId="2D8DFECA" w14:textId="77777777">
        <w:tc>
          <w:tcPr>
            <w:tcW w:w="1975" w:type="dxa"/>
          </w:tcPr>
          <w:p w14:paraId="2D190816" w14:textId="45225037"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457F63B" w14:textId="506C3827"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lastRenderedPageBreak/>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646221" w14:paraId="042F69F9" w14:textId="77777777">
        <w:tc>
          <w:tcPr>
            <w:tcW w:w="1975" w:type="dxa"/>
          </w:tcPr>
          <w:p w14:paraId="27B37A16" w14:textId="094495DC" w:rsidR="00646221" w:rsidRDefault="00646221" w:rsidP="00646221">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2B5F5AE9" w14:textId="2735C14F"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C270C7F" w14:textId="77777777" w:rsidR="00B92AAB" w:rsidRDefault="00B92AAB">
            <w:pPr>
              <w:pStyle w:val="ListParagraph"/>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6221" w14:paraId="5B30537D" w14:textId="77777777">
        <w:tc>
          <w:tcPr>
            <w:tcW w:w="1975" w:type="dxa"/>
          </w:tcPr>
          <w:p w14:paraId="3DA3DD0B" w14:textId="1BEC61B9" w:rsidR="00646221" w:rsidRDefault="00646221" w:rsidP="00646221">
            <w:pPr>
              <w:pStyle w:val="ListParagraph"/>
              <w:ind w:left="0"/>
              <w:contextualSpacing/>
              <w:rPr>
                <w:rFonts w:ascii="Times New Roman" w:hAnsi="Times New Roman"/>
                <w:lang w:eastAsia="zh-CN"/>
              </w:rPr>
            </w:pPr>
            <w:r>
              <w:rPr>
                <w:rFonts w:ascii="Times New Roman" w:hAnsi="Times New Roman"/>
                <w:lang w:eastAsia="zh-CN"/>
              </w:rPr>
              <w:t>Futurewei</w:t>
            </w:r>
          </w:p>
        </w:tc>
        <w:tc>
          <w:tcPr>
            <w:tcW w:w="7375" w:type="dxa"/>
          </w:tcPr>
          <w:p w14:paraId="5263D6B2" w14:textId="566DA7BC"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Spreadtrum,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646221" w14:paraId="7649AFF1" w14:textId="77777777">
        <w:tc>
          <w:tcPr>
            <w:tcW w:w="1975" w:type="dxa"/>
          </w:tcPr>
          <w:p w14:paraId="7C13940E" w14:textId="731E0094"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623CBAF" w14:textId="61091C48"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lastRenderedPageBreak/>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646221" w14:paraId="29DF0656" w14:textId="77777777">
        <w:tc>
          <w:tcPr>
            <w:tcW w:w="1975" w:type="dxa"/>
          </w:tcPr>
          <w:p w14:paraId="2184B100" w14:textId="48E7CE29" w:rsidR="00646221" w:rsidRDefault="00646221" w:rsidP="00646221">
            <w:pPr>
              <w:pStyle w:val="ListParagraph"/>
              <w:ind w:left="0"/>
              <w:contextualSpacing/>
              <w:rPr>
                <w:rFonts w:eastAsiaTheme="minorEastAsia"/>
                <w:lang w:eastAsia="zh-CN"/>
              </w:rPr>
            </w:pPr>
            <w:r>
              <w:rPr>
                <w:rFonts w:eastAsiaTheme="minorEastAsia"/>
                <w:lang w:eastAsia="zh-CN"/>
              </w:rPr>
              <w:t>Futurewei</w:t>
            </w:r>
          </w:p>
        </w:tc>
        <w:tc>
          <w:tcPr>
            <w:tcW w:w="8550" w:type="dxa"/>
          </w:tcPr>
          <w:p w14:paraId="7A870BDD" w14:textId="7FDCC6F1" w:rsidR="00646221" w:rsidRDefault="00646221" w:rsidP="00646221">
            <w:pPr>
              <w:contextualSpacing/>
              <w:jc w:val="both"/>
              <w:rPr>
                <w:rFonts w:eastAsiaTheme="minorEastAsia"/>
                <w:lang w:eastAsia="zh-CN"/>
              </w:rPr>
            </w:pPr>
            <w:r>
              <w:rPr>
                <w:rFonts w:eastAsiaTheme="minorEastAsia"/>
                <w:lang w:eastAsia="zh-CN"/>
              </w:rPr>
              <w:t>Support the proposal</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lastRenderedPageBreak/>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646221" w14:paraId="187A4259" w14:textId="77777777">
        <w:tc>
          <w:tcPr>
            <w:tcW w:w="1975" w:type="dxa"/>
          </w:tcPr>
          <w:p w14:paraId="143BE0CB" w14:textId="45680176"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82B842B" w14:textId="420CDF43" w:rsidR="00646221" w:rsidRDefault="00646221" w:rsidP="00646221">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lastRenderedPageBreak/>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lastRenderedPageBreak/>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sidRPr="00646221">
        <w:rPr>
          <w:b/>
          <w:bCs/>
          <w:sz w:val="22"/>
          <w:szCs w:val="22"/>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D47826" w14:paraId="3E514B62" w14:textId="77777777">
        <w:tc>
          <w:tcPr>
            <w:tcW w:w="1975" w:type="dxa"/>
          </w:tcPr>
          <w:p w14:paraId="40571540" w14:textId="40F4BE85"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3DCA90" w14:textId="1A79E354"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590AC69" w14:textId="40523ACF"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0937E4D3" w14:textId="77777777" w:rsidR="00D47826" w:rsidRDefault="00D47826" w:rsidP="00D47826">
            <w:pPr>
              <w:pStyle w:val="ListParagraph"/>
              <w:ind w:left="0"/>
              <w:contextualSpacing/>
              <w:rPr>
                <w:rFonts w:ascii="Times New Roman" w:eastAsiaTheme="minorEastAsia" w:hAnsi="Times New Roman"/>
                <w:lang w:eastAsia="zh-CN"/>
              </w:rPr>
            </w:pPr>
          </w:p>
          <w:p w14:paraId="5A331787" w14:textId="753B9C48" w:rsidR="00D47826" w:rsidRDefault="00D47826" w:rsidP="00D47826">
            <w:pPr>
              <w:overflowPunct/>
              <w:autoSpaceDE/>
              <w:autoSpaceDN/>
              <w:adjustRightInd/>
              <w:spacing w:after="0"/>
              <w:textAlignment w:val="auto"/>
              <w:rPr>
                <w:b/>
                <w:iCs/>
                <w:szCs w:val="16"/>
                <w:lang w:eastAsia="ko-KR"/>
              </w:rPr>
            </w:pPr>
            <w:r>
              <w:rPr>
                <w:b/>
                <w:iCs/>
                <w:szCs w:val="16"/>
                <w:lang w:eastAsia="ko-KR"/>
              </w:rPr>
              <w:t>QC:</w:t>
            </w:r>
            <w:r w:rsidRPr="00F61A64">
              <w:rPr>
                <w:b/>
                <w:iCs/>
                <w:szCs w:val="16"/>
                <w:lang w:eastAsia="ko-KR"/>
              </w:rPr>
              <w:t xml:space="preserve"> For CA scenario, support RRC </w:t>
            </w:r>
            <w:proofErr w:type="spellStart"/>
            <w:r w:rsidRPr="00F61A64">
              <w:rPr>
                <w:b/>
                <w:iCs/>
                <w:szCs w:val="16"/>
                <w:lang w:eastAsia="ko-KR"/>
              </w:rPr>
              <w:t>singalling</w:t>
            </w:r>
            <w:proofErr w:type="spellEnd"/>
            <w:r w:rsidRPr="00F61A64">
              <w:rPr>
                <w:b/>
                <w:iCs/>
                <w:szCs w:val="16"/>
                <w:lang w:eastAsia="ko-KR"/>
              </w:rPr>
              <w:t xml:space="preserve"> of a set CCs which can be addressed by a single MAC CE for activation of two TCI states of CORESET with the same CORESET ID for all the BWPs in the indicated CCs set.</w:t>
            </w:r>
          </w:p>
          <w:p w14:paraId="751A78A5" w14:textId="6C6FD189" w:rsidR="00D47826" w:rsidRPr="00D47826" w:rsidRDefault="00D47826" w:rsidP="00D47826">
            <w:pPr>
              <w:pStyle w:val="Proposal0"/>
              <w:spacing w:line="240" w:lineRule="auto"/>
              <w:textAlignment w:val="auto"/>
              <w:rPr>
                <w:sz w:val="20"/>
                <w:szCs w:val="20"/>
              </w:rPr>
            </w:pPr>
            <w:r w:rsidRPr="00D47826">
              <w:rPr>
                <w:rFonts w:eastAsiaTheme="minorEastAsia"/>
                <w:sz w:val="20"/>
                <w:szCs w:val="20"/>
              </w:rPr>
              <w:t>Lenovo/MotM: For SFN-based PDCCH transmission, support activating two TCI states by a single MAC CE simultaneously for a set of the serving cells by optional RRC signaling</w:t>
            </w:r>
          </w:p>
          <w:p w14:paraId="67D70114" w14:textId="77777777" w:rsidR="00D47826" w:rsidRDefault="00D47826" w:rsidP="00D47826">
            <w:pPr>
              <w:pStyle w:val="ListParagraph"/>
              <w:ind w:left="0"/>
              <w:contextualSpacing/>
              <w:rPr>
                <w:rFonts w:ascii="Times New Roman" w:eastAsiaTheme="minorEastAsia" w:hAnsi="Times New Roman"/>
                <w:lang w:eastAsia="zh-CN"/>
              </w:rPr>
            </w:pPr>
          </w:p>
        </w:tc>
      </w:tr>
      <w:tr w:rsidR="00912501" w14:paraId="04F25BB8" w14:textId="77777777">
        <w:tc>
          <w:tcPr>
            <w:tcW w:w="1975" w:type="dxa"/>
          </w:tcPr>
          <w:p w14:paraId="4FC5D6C0" w14:textId="7D248718"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73CC7005" w14:textId="7D5F9FF2"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BC46D8" w14:paraId="2AA7F7F9" w14:textId="77777777">
        <w:tc>
          <w:tcPr>
            <w:tcW w:w="1975" w:type="dxa"/>
          </w:tcPr>
          <w:p w14:paraId="374E8DA5" w14:textId="266CD8EC"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B9CD519" w14:textId="38CAAC47"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646221" w14:paraId="4A3E55FA" w14:textId="77777777">
        <w:tc>
          <w:tcPr>
            <w:tcW w:w="1975" w:type="dxa"/>
          </w:tcPr>
          <w:p w14:paraId="5940B39E" w14:textId="6935564E"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2379AE7" w14:textId="3E3CD36A"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6B695F" w14:paraId="524293CF" w14:textId="77777777">
        <w:tc>
          <w:tcPr>
            <w:tcW w:w="1975" w:type="dxa"/>
          </w:tcPr>
          <w:p w14:paraId="687DFBCF" w14:textId="57D4FDD3" w:rsidR="006B695F" w:rsidRDefault="006B695F"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F579668" w14:textId="118E4AE6" w:rsidR="006B695F" w:rsidRPr="006B695F" w:rsidRDefault="00646221" w:rsidP="006B695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w:t>
            </w:r>
            <w:r w:rsidR="006B695F" w:rsidRPr="006B695F">
              <w:rPr>
                <w:rFonts w:ascii="Times New Roman" w:eastAsiaTheme="minorEastAsia" w:hAnsi="Times New Roman"/>
                <w:lang w:eastAsia="zh-CN"/>
              </w:rPr>
              <w:t>evision according to QC and Erics</w:t>
            </w:r>
            <w:r w:rsidR="006B695F">
              <w:rPr>
                <w:rFonts w:ascii="Times New Roman" w:eastAsiaTheme="minorEastAsia" w:hAnsi="Times New Roman"/>
                <w:lang w:eastAsia="zh-CN"/>
              </w:rPr>
              <w:t>s</w:t>
            </w:r>
            <w:r w:rsidR="006B695F" w:rsidRPr="006B695F">
              <w:rPr>
                <w:rFonts w:ascii="Times New Roman" w:eastAsiaTheme="minorEastAsia" w:hAnsi="Times New Roman"/>
                <w:lang w:eastAsia="zh-CN"/>
              </w:rPr>
              <w:t>on proposals:</w:t>
            </w:r>
          </w:p>
          <w:p w14:paraId="211A731A" w14:textId="379BA05D" w:rsidR="006B695F" w:rsidRDefault="006B695F" w:rsidP="006B695F">
            <w:pPr>
              <w:spacing w:before="120" w:after="0"/>
              <w:rPr>
                <w:b/>
                <w:bCs/>
              </w:rPr>
            </w:pPr>
            <w:r>
              <w:rPr>
                <w:b/>
                <w:bCs/>
                <w:highlight w:val="yellow"/>
              </w:rPr>
              <w:t>Proposal #4-1b:</w:t>
            </w:r>
          </w:p>
          <w:p w14:paraId="0EBE720F" w14:textId="7E5D414E" w:rsidR="006B695F" w:rsidRPr="006B695F" w:rsidRDefault="006B695F" w:rsidP="006B695F">
            <w:pPr>
              <w:pStyle w:val="ListParagraph"/>
              <w:numPr>
                <w:ilvl w:val="0"/>
                <w:numId w:val="18"/>
              </w:numPr>
              <w:jc w:val="both"/>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sidRPr="006B695F">
              <w:rPr>
                <w:rFonts w:ascii="Times New Roman" w:eastAsia="Times New Roman" w:hAnsi="Times New Roman"/>
                <w:color w:val="FF0000"/>
              </w:rPr>
              <w:t>for activation of two TCI states of CORESET with the same CORESET ID for all the BWPs in the indicated CCs set</w:t>
            </w:r>
          </w:p>
          <w:p w14:paraId="3B2A531C" w14:textId="77777777" w:rsidR="006B695F" w:rsidRDefault="006B695F" w:rsidP="006B695F">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61C332B6" w14:textId="77777777" w:rsidR="006B695F" w:rsidRDefault="006B695F" w:rsidP="006B695F">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443221AC" w14:textId="77777777" w:rsidR="006B695F" w:rsidRDefault="006B695F" w:rsidP="00BC46D8">
            <w:pPr>
              <w:pStyle w:val="ListParagraph"/>
              <w:ind w:left="0"/>
              <w:contextualSpacing/>
              <w:rPr>
                <w:rFonts w:ascii="Times New Roman" w:eastAsiaTheme="minorEastAsia" w:hAnsi="Times New Roman"/>
                <w:lang w:eastAsia="zh-CN"/>
              </w:rPr>
            </w:pPr>
          </w:p>
        </w:tc>
      </w:tr>
    </w:tbl>
    <w:p w14:paraId="60B54489" w14:textId="77777777" w:rsidR="00B92AAB" w:rsidRDefault="00B92AAB">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w:t>
      </w:r>
      <w:r>
        <w:rPr>
          <w:rFonts w:eastAsia="MS Mincho"/>
          <w:bCs/>
          <w:sz w:val="22"/>
          <w:szCs w:val="22"/>
          <w:lang w:eastAsia="ja-JP"/>
        </w:rPr>
        <w:lastRenderedPageBreak/>
        <w:t xml:space="preserve">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Spreadtrum</w:t>
      </w:r>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6B695F" w14:paraId="6F5048D8" w14:textId="77777777">
        <w:tc>
          <w:tcPr>
            <w:tcW w:w="1975" w:type="dxa"/>
          </w:tcPr>
          <w:p w14:paraId="54651544" w14:textId="04BF2B18" w:rsidR="006B695F" w:rsidRDefault="006B695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88DCE8" w14:textId="1E4FF947" w:rsidR="006B695F" w:rsidRPr="006B695F" w:rsidRDefault="006B695F" w:rsidP="006B695F">
            <w:pPr>
              <w:spacing w:after="120"/>
              <w:rPr>
                <w:rFonts w:eastAsiaTheme="minorEastAsia"/>
                <w:lang w:eastAsia="zh-CN"/>
              </w:rPr>
            </w:pPr>
            <w:r w:rsidRPr="006B695F">
              <w:rPr>
                <w:rFonts w:eastAsiaTheme="minorEastAsia"/>
                <w:lang w:eastAsia="zh-CN"/>
              </w:rPr>
              <w:t xml:space="preserve">Let’s check if other companies have concerns on </w:t>
            </w:r>
            <w:proofErr w:type="spellStart"/>
            <w:r w:rsidRPr="006B695F">
              <w:rPr>
                <w:rFonts w:eastAsiaTheme="minorEastAsia"/>
                <w:lang w:eastAsia="zh-CN"/>
              </w:rPr>
              <w:t>vivo’s</w:t>
            </w:r>
            <w:proofErr w:type="spellEnd"/>
            <w:r w:rsidRPr="006B695F">
              <w:rPr>
                <w:rFonts w:eastAsiaTheme="minorEastAsia"/>
                <w:lang w:eastAsia="zh-CN"/>
              </w:rPr>
              <w:t xml:space="preserve"> </w:t>
            </w:r>
            <w:r>
              <w:rPr>
                <w:rFonts w:eastAsiaTheme="minorEastAsia"/>
                <w:lang w:eastAsia="zh-CN"/>
              </w:rPr>
              <w:t xml:space="preserve">updated </w:t>
            </w:r>
            <w:r w:rsidRPr="006B695F">
              <w:rPr>
                <w:rFonts w:eastAsiaTheme="minorEastAsia"/>
                <w:lang w:eastAsia="zh-CN"/>
              </w:rPr>
              <w:t>proposal</w:t>
            </w:r>
            <w:r>
              <w:rPr>
                <w:rFonts w:eastAsiaTheme="minorEastAsia"/>
                <w:lang w:eastAsia="zh-CN"/>
              </w:rPr>
              <w:t xml:space="preserve"> without reference to PDSCH schemes</w:t>
            </w:r>
            <w:r w:rsidRPr="006B695F">
              <w:rPr>
                <w:rFonts w:eastAsiaTheme="minorEastAsia"/>
                <w:lang w:eastAsia="zh-CN"/>
              </w:rPr>
              <w:t xml:space="preserve">. </w:t>
            </w:r>
          </w:p>
          <w:p w14:paraId="52854230" w14:textId="368084AD" w:rsidR="006B695F" w:rsidRDefault="006B695F" w:rsidP="006B695F">
            <w:pPr>
              <w:spacing w:after="120"/>
              <w:rPr>
                <w:rFonts w:eastAsiaTheme="minorEastAsia"/>
                <w:b/>
                <w:bCs/>
                <w:lang w:eastAsia="zh-CN"/>
              </w:rPr>
            </w:pPr>
            <w:r>
              <w:rPr>
                <w:rFonts w:eastAsiaTheme="minorEastAsia"/>
                <w:b/>
                <w:bCs/>
                <w:highlight w:val="yellow"/>
                <w:lang w:eastAsia="zh-CN"/>
              </w:rPr>
              <w:t>Proposal #4-2a:</w:t>
            </w:r>
          </w:p>
          <w:p w14:paraId="5D48FBFC" w14:textId="77777777" w:rsidR="006B695F" w:rsidRDefault="006B695F" w:rsidP="006B695F">
            <w:pPr>
              <w:spacing w:after="120" w:line="240" w:lineRule="auto"/>
              <w:ind w:firstLine="360"/>
              <w:jc w:val="both"/>
              <w:rPr>
                <w:rFonts w:eastAsiaTheme="minorEastAsia"/>
                <w:lang w:eastAsia="zh-CN"/>
              </w:rPr>
            </w:pPr>
            <w:r>
              <w:rPr>
                <w:rFonts w:eastAsia="MS Mincho"/>
                <w:bCs/>
                <w:lang w:eastAsia="ja-JP"/>
              </w:rPr>
              <w:lastRenderedPageBreak/>
              <w:t xml:space="preserve">If enhanced SFN PDCCH transmission scheme (scheme 1 or TRP-based pre-compensation) is configured </w:t>
            </w:r>
            <w:r w:rsidRPr="006B695F">
              <w:rPr>
                <w:rFonts w:eastAsia="MS Mincho"/>
                <w:bCs/>
                <w:strike/>
                <w:color w:val="FF0000"/>
                <w:lang w:eastAsia="ja-JP"/>
              </w:rPr>
              <w:t xml:space="preserve">and UE is configured with </w:t>
            </w:r>
            <w:r w:rsidRPr="006B695F">
              <w:rPr>
                <w:strike/>
                <w:color w:val="FF0000"/>
                <w:lang w:val="en-US"/>
              </w:rPr>
              <w:t>Rel-15 single-TRP or Rel-16 scheme 3/4 for PDSCH</w:t>
            </w:r>
            <w:r w:rsidRPr="006B695F">
              <w:rPr>
                <w:rFonts w:eastAsia="MS Mincho"/>
                <w:bCs/>
                <w:strike/>
                <w:color w:val="FF0000"/>
                <w:lang w:eastAsia="ja-JP"/>
              </w:rPr>
              <w:t xml:space="preserve"> scheme</w:t>
            </w:r>
            <w:r w:rsidRPr="006B695F">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53F7D680" w14:textId="77777777" w:rsidR="006B695F" w:rsidRDefault="006B695F" w:rsidP="006B695F">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xml:space="preserve">: QCL assumption associated with one TCI state of the lowest CORESET ID in the latest slot, if there are two activated TCI states for the CORESET with the lowest CORESET ID, one of two TCI states will be selected,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always selects the first or the second TCI state or the TCI state with a lower ID</w:t>
            </w:r>
          </w:p>
          <w:p w14:paraId="65ECD22D" w14:textId="77777777" w:rsidR="006B695F" w:rsidRDefault="006B695F" w:rsidP="006B695F">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4EDBBF4" w14:textId="77777777" w:rsidR="006B695F" w:rsidRDefault="006B695F">
            <w:pPr>
              <w:pStyle w:val="ListParagraph"/>
              <w:ind w:left="0"/>
              <w:contextualSpacing/>
              <w:rPr>
                <w:rFonts w:ascii="Times New Roman" w:eastAsia="Malgun Gothic" w:hAnsi="Times New Roman"/>
                <w:lang w:eastAsia="ko-KR"/>
              </w:rPr>
            </w:pP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 xml:space="preserve">the two TCI states from the lowest MACCE codepoint among ones with two TCI states are </w:t>
            </w:r>
            <w:r>
              <w:rPr>
                <w:rStyle w:val="Emphasis"/>
                <w:rFonts w:ascii="Times New Roman" w:hAnsi="Times New Roman"/>
                <w:i w:val="0"/>
              </w:rPr>
              <w:lastRenderedPageBreak/>
              <w:t xml:space="preserve">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w:t>
            </w:r>
            <w:r>
              <w:rPr>
                <w:rFonts w:eastAsiaTheme="minorEastAsia"/>
                <w:lang w:eastAsia="zh-CN"/>
              </w:rPr>
              <w:lastRenderedPageBreak/>
              <w:t xml:space="preserve">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sidRPr="00646221">
        <w:rPr>
          <w:b/>
          <w:bCs/>
          <w:sz w:val="22"/>
          <w:szCs w:val="22"/>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w:t>
            </w:r>
            <w:r>
              <w:rPr>
                <w:rFonts w:ascii="Times New Roman" w:eastAsia="MS Mincho" w:hAnsi="Times New Roman"/>
                <w:lang w:eastAsia="ja-JP"/>
              </w:rPr>
              <w:lastRenderedPageBreak/>
              <w:t xml:space="preserve">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31C4057" w14:textId="05588CAB"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AE3254" w14:paraId="1CB162C4" w14:textId="77777777">
        <w:tc>
          <w:tcPr>
            <w:tcW w:w="1975" w:type="dxa"/>
          </w:tcPr>
          <w:p w14:paraId="60E32BF0" w14:textId="4B2F6B1D" w:rsidR="00AE3254" w:rsidRDefault="00AE3254"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A3B23A" w14:textId="0308CDEE" w:rsidR="0050547E" w:rsidRPr="0050547E" w:rsidRDefault="0050547E" w:rsidP="00AE3254">
            <w:pPr>
              <w:spacing w:after="120" w:line="240" w:lineRule="auto"/>
              <w:jc w:val="both"/>
            </w:pPr>
            <w:r w:rsidRPr="0050547E">
              <w:t>Support</w:t>
            </w:r>
            <w:r>
              <w:t>.</w:t>
            </w:r>
          </w:p>
          <w:p w14:paraId="752D1B1D" w14:textId="65965E11" w:rsidR="00AE3254" w:rsidRDefault="00AE3254" w:rsidP="00AE3254">
            <w:pPr>
              <w:spacing w:after="120" w:line="240" w:lineRule="auto"/>
              <w:jc w:val="both"/>
              <w:rPr>
                <w:b/>
                <w:bCs/>
              </w:rPr>
            </w:pPr>
            <w:r>
              <w:rPr>
                <w:b/>
                <w:bCs/>
                <w:highlight w:val="yellow"/>
              </w:rPr>
              <w:t>Proposal #4-3a (for conclusion):</w:t>
            </w:r>
          </w:p>
          <w:p w14:paraId="5E7610BC" w14:textId="77777777" w:rsidR="00AE3254" w:rsidRDefault="00AE3254" w:rsidP="00AE3254">
            <w:pPr>
              <w:spacing w:after="120" w:line="240" w:lineRule="auto"/>
              <w:jc w:val="both"/>
            </w:pPr>
            <w:r>
              <w:t>If</w:t>
            </w:r>
            <w:r>
              <w:rPr>
                <w:rStyle w:val="apple-converted-space"/>
              </w:rPr>
              <w:t> </w:t>
            </w:r>
            <w:r>
              <w:rPr>
                <w:rStyle w:val="Emphasis"/>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Emphasis"/>
              </w:rPr>
              <w:t>timeDurationForQCL</w:t>
            </w:r>
            <w:r>
              <w:t xml:space="preserve">, default beam(s) for Rel-17 enhanced SFN PDSCH (scheme 1 </w:t>
            </w:r>
            <w:r w:rsidRPr="00313F13">
              <w:rPr>
                <w:strike/>
                <w:color w:val="FF0000"/>
              </w:rPr>
              <w:t>or TRP -based pre-compensation</w:t>
            </w:r>
            <w:r>
              <w:t>) reception:</w:t>
            </w:r>
          </w:p>
          <w:p w14:paraId="726CD708" w14:textId="77777777" w:rsidR="00AE3254" w:rsidRDefault="00AE3254" w:rsidP="00AE3254">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6198935"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36A64165" w14:textId="77777777">
        <w:tc>
          <w:tcPr>
            <w:tcW w:w="1975" w:type="dxa"/>
          </w:tcPr>
          <w:p w14:paraId="5C26A8A2" w14:textId="0DD40AFB"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22027DE" w14:textId="5A808573"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351B2C" w14:paraId="5AAB7D24" w14:textId="77777777">
        <w:tc>
          <w:tcPr>
            <w:tcW w:w="1975" w:type="dxa"/>
          </w:tcPr>
          <w:p w14:paraId="2327A00D" w14:textId="1D6AB674"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233DCD4" w14:textId="7BE6F027"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646221" w14:paraId="048B8C14" w14:textId="77777777">
        <w:tc>
          <w:tcPr>
            <w:tcW w:w="1975" w:type="dxa"/>
          </w:tcPr>
          <w:p w14:paraId="098BC387" w14:textId="0634BBE3" w:rsidR="00646221" w:rsidRDefault="00646221" w:rsidP="0064622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51D8C85D" w14:textId="3018B7CD" w:rsidR="00646221" w:rsidRDefault="00646221" w:rsidP="0064622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351B2C" w14:paraId="7AF5B4EB" w14:textId="77777777">
        <w:tc>
          <w:tcPr>
            <w:tcW w:w="1975" w:type="dxa"/>
          </w:tcPr>
          <w:p w14:paraId="7FECBCE5" w14:textId="71DB5ABD" w:rsidR="00351B2C" w:rsidRDefault="006B695F" w:rsidP="00351B2C">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Moderator</w:t>
            </w:r>
          </w:p>
        </w:tc>
        <w:tc>
          <w:tcPr>
            <w:tcW w:w="7375" w:type="dxa"/>
          </w:tcPr>
          <w:p w14:paraId="49792BF0" w14:textId="63F41A59" w:rsidR="00351B2C" w:rsidRPr="00646221" w:rsidRDefault="006B695F" w:rsidP="006F3519">
            <w:pPr>
              <w:spacing w:after="120" w:line="240" w:lineRule="auto"/>
              <w:jc w:val="both"/>
              <w:rPr>
                <w:rFonts w:ascii="Times New Roman" w:hAnsi="Times New Roman"/>
              </w:rPr>
            </w:pPr>
            <w:r w:rsidRPr="00646221">
              <w:rPr>
                <w:rFonts w:ascii="Times New Roman" w:hAnsi="Times New Roman"/>
                <w:b/>
                <w:bCs/>
              </w:rPr>
              <w:t xml:space="preserve">Re: </w:t>
            </w:r>
            <w:r w:rsidRPr="00646221">
              <w:rPr>
                <w:rFonts w:ascii="Times New Roman" w:hAnsi="Times New Roman"/>
              </w:rPr>
              <w:t xml:space="preserve">Oppo. My understanding that reusing </w:t>
            </w:r>
            <w:r w:rsidR="006F3519" w:rsidRPr="00646221">
              <w:rPr>
                <w:rFonts w:ascii="Times New Roman" w:hAnsi="Times New Roman"/>
              </w:rPr>
              <w:t xml:space="preserve">Rel-16 rule implies </w:t>
            </w:r>
            <w:r w:rsidRPr="00646221">
              <w:rPr>
                <w:rFonts w:ascii="Times New Roman" w:hAnsi="Times New Roman"/>
              </w:rPr>
              <w:t>that at least one TCI codepoint should indicate two TCI states. We can check whether companies have different understanding</w:t>
            </w:r>
            <w:r w:rsidR="006F3519" w:rsidRPr="00646221">
              <w:rPr>
                <w:rFonts w:ascii="Times New Roman" w:hAnsi="Times New Roman"/>
              </w:rPr>
              <w:t xml:space="preserve"> and </w:t>
            </w:r>
            <w:r w:rsidR="00646221" w:rsidRPr="00646221">
              <w:rPr>
                <w:rFonts w:ascii="Times New Roman" w:hAnsi="Times New Roman"/>
              </w:rPr>
              <w:t>add that condition</w:t>
            </w:r>
            <w:r w:rsidR="006F3519" w:rsidRPr="00646221">
              <w:rPr>
                <w:rFonts w:ascii="Times New Roman" w:hAnsi="Times New Roman"/>
              </w:rPr>
              <w:t xml:space="preserve">. </w:t>
            </w:r>
          </w:p>
          <w:p w14:paraId="4897726D" w14:textId="2EA49662" w:rsidR="00646221" w:rsidRDefault="00646221" w:rsidP="00646221">
            <w:pPr>
              <w:spacing w:after="120" w:line="240" w:lineRule="auto"/>
              <w:jc w:val="both"/>
              <w:rPr>
                <w:b/>
                <w:bCs/>
              </w:rPr>
            </w:pPr>
            <w:r w:rsidRPr="00646221">
              <w:rPr>
                <w:b/>
                <w:bCs/>
                <w:highlight w:val="yellow"/>
              </w:rPr>
              <w:t>Proposal #4-3b</w:t>
            </w:r>
            <w:r w:rsidRPr="00646221">
              <w:rPr>
                <w:b/>
                <w:bCs/>
              </w:rPr>
              <w:t>:</w:t>
            </w:r>
          </w:p>
          <w:p w14:paraId="750D8A13" w14:textId="77777777" w:rsidR="00646221" w:rsidRPr="00646221" w:rsidRDefault="00646221" w:rsidP="00646221">
            <w:pPr>
              <w:spacing w:after="120" w:line="240" w:lineRule="auto"/>
              <w:jc w:val="both"/>
              <w:rPr>
                <w:rFonts w:ascii="Times New Roman" w:hAnsi="Times New Roman"/>
              </w:rPr>
            </w:pPr>
            <w:r w:rsidRPr="00646221">
              <w:rPr>
                <w:rFonts w:ascii="Times New Roman" w:hAnsi="Times New Roman"/>
              </w:rPr>
              <w:t>If</w:t>
            </w:r>
            <w:r w:rsidRPr="00646221">
              <w:rPr>
                <w:rStyle w:val="apple-converted-space"/>
                <w:rFonts w:ascii="Times New Roman" w:hAnsi="Times New Roman"/>
              </w:rPr>
              <w:t> </w:t>
            </w:r>
            <w:proofErr w:type="spellStart"/>
            <w:r w:rsidRPr="00646221">
              <w:rPr>
                <w:rStyle w:val="Emphasis"/>
                <w:rFonts w:ascii="Times New Roman" w:hAnsi="Times New Roman"/>
              </w:rPr>
              <w:t>enableTwoDefaultTCI</w:t>
            </w:r>
            <w:proofErr w:type="spellEnd"/>
            <w:r w:rsidRPr="00646221">
              <w:rPr>
                <w:rStyle w:val="Emphasis"/>
                <w:rFonts w:ascii="Times New Roman" w:hAnsi="Times New Roman"/>
              </w:rPr>
              <w:t>-States</w:t>
            </w:r>
            <w:r w:rsidRPr="00646221">
              <w:rPr>
                <w:rStyle w:val="apple-converted-space"/>
                <w:rFonts w:ascii="Times New Roman" w:hAnsi="Times New Roman"/>
              </w:rPr>
              <w:t> </w:t>
            </w:r>
            <w:proofErr w:type="gramStart"/>
            <w:r w:rsidRPr="00646221">
              <w:rPr>
                <w:rStyle w:val="apple-converted-space"/>
                <w:rFonts w:ascii="Times New Roman" w:hAnsi="Times New Roman"/>
              </w:rPr>
              <w:t>is</w:t>
            </w:r>
            <w:proofErr w:type="gramEnd"/>
            <w:r w:rsidRPr="00646221">
              <w:rPr>
                <w:rStyle w:val="apple-converted-space"/>
                <w:rFonts w:ascii="Times New Roman" w:hAnsi="Times New Roman"/>
              </w:rPr>
              <w:t xml:space="preserve"> configured </w:t>
            </w:r>
            <w:r w:rsidRPr="00646221">
              <w:rPr>
                <w:rFonts w:ascii="Times New Roman" w:hAnsi="Times New Roman"/>
              </w:rPr>
              <w:t>and time offset between the reception of the DL DCI and the PDSCH is less than the threshold</w:t>
            </w:r>
            <w:r w:rsidRPr="00646221">
              <w:rPr>
                <w:rStyle w:val="apple-converted-space"/>
                <w:rFonts w:ascii="Times New Roman" w:hAnsi="Times New Roman"/>
              </w:rPr>
              <w:t> </w:t>
            </w:r>
            <w:proofErr w:type="spellStart"/>
            <w:r w:rsidRPr="00646221">
              <w:rPr>
                <w:rStyle w:val="Emphasis"/>
                <w:rFonts w:ascii="Times New Roman" w:hAnsi="Times New Roman"/>
              </w:rPr>
              <w:t>timeDurationForQCL</w:t>
            </w:r>
            <w:proofErr w:type="spellEnd"/>
            <w:r w:rsidRPr="00646221">
              <w:rPr>
                <w:rFonts w:ascii="Times New Roman" w:hAnsi="Times New Roman"/>
              </w:rPr>
              <w:t>, default beam(s) for Rel-17 enhanced SFN PDSCH (scheme 1 or TRP -based pre-compensation) reception:</w:t>
            </w:r>
          </w:p>
          <w:p w14:paraId="2376E9E0" w14:textId="34C255EB" w:rsidR="00646221" w:rsidRPr="00646221" w:rsidRDefault="00646221" w:rsidP="00646221">
            <w:pPr>
              <w:pStyle w:val="xa0"/>
              <w:numPr>
                <w:ilvl w:val="0"/>
                <w:numId w:val="20"/>
              </w:numPr>
              <w:spacing w:before="0" w:beforeAutospacing="0" w:after="120" w:afterAutospacing="0"/>
              <w:jc w:val="both"/>
              <w:rPr>
                <w:rFonts w:ascii="Times New Roman" w:eastAsia="SimSun" w:hAnsi="Times New Roman" w:cs="Times New Roman"/>
              </w:rPr>
            </w:pPr>
            <w:r w:rsidRPr="00646221">
              <w:rPr>
                <w:rStyle w:val="Strong"/>
                <w:rFonts w:ascii="Times New Roman" w:eastAsia="SimSun" w:hAnsi="Times New Roman" w:cs="Times New Roman"/>
              </w:rPr>
              <w:t>Alt 1</w:t>
            </w:r>
            <w:r w:rsidRPr="00646221">
              <w:rPr>
                <w:rFonts w:ascii="Times New Roman" w:eastAsia="Times New Roman" w:hAnsi="Times New Roman" w:cs="Times New Roman"/>
              </w:rPr>
              <w:t>: Reuse rule to determine TCI states as defined for Rel-16 PDSCH scheme-1a</w:t>
            </w:r>
          </w:p>
          <w:p w14:paraId="1E66E45A" w14:textId="03EEDCD4" w:rsidR="00646221" w:rsidRPr="00646221" w:rsidRDefault="00646221" w:rsidP="00646221">
            <w:pPr>
              <w:pStyle w:val="xa0"/>
              <w:numPr>
                <w:ilvl w:val="0"/>
                <w:numId w:val="20"/>
              </w:numPr>
              <w:spacing w:before="0" w:beforeAutospacing="0" w:after="120" w:afterAutospacing="0"/>
              <w:jc w:val="both"/>
              <w:rPr>
                <w:rFonts w:ascii="Times New Roman" w:eastAsia="SimSun" w:hAnsi="Times New Roman" w:cs="Times New Roman"/>
                <w:color w:val="FF0000"/>
              </w:rPr>
            </w:pPr>
            <w:r w:rsidRPr="00646221">
              <w:rPr>
                <w:rFonts w:ascii="Times New Roman" w:eastAsia="Times New Roman" w:hAnsi="Times New Roman" w:cs="Times New Roman"/>
                <w:color w:val="FF0000"/>
              </w:rPr>
              <w:t>This is UE optional feature</w:t>
            </w:r>
          </w:p>
          <w:p w14:paraId="38178FD5" w14:textId="119CDA8E" w:rsidR="00646221" w:rsidRPr="00646221" w:rsidRDefault="00646221" w:rsidP="006F3519">
            <w:pPr>
              <w:spacing w:after="120" w:line="240" w:lineRule="auto"/>
              <w:jc w:val="both"/>
              <w:rPr>
                <w:b/>
                <w:bCs/>
                <w:lang w:val="en-US"/>
              </w:rPr>
            </w:pP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lastRenderedPageBreak/>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sidRPr="00646221">
        <w:rPr>
          <w:rFonts w:eastAsia="MS Mincho"/>
          <w:b/>
          <w:sz w:val="22"/>
          <w:szCs w:val="22"/>
          <w:lang w:eastAsia="ja-JP"/>
        </w:rPr>
        <w:t>Proposal #4-4a</w:t>
      </w:r>
      <w:r w:rsidRPr="00646221">
        <w:rPr>
          <w:rFonts w:eastAsia="MS Mincho"/>
          <w:bCs/>
          <w:sz w:val="22"/>
          <w:szCs w:val="22"/>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lastRenderedPageBreak/>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xml:space="preserve">, in Rel-16 M-TRP PDSCH, we think TCI state field can be absent to use default TCI state, because “the lowest TCI codepoint” is determined by MAC CE, and it does not </w:t>
            </w:r>
            <w:proofErr w:type="gramStart"/>
            <w:r>
              <w:rPr>
                <w:rFonts w:eastAsia="MS Mincho"/>
                <w:lang w:eastAsia="ja-JP"/>
              </w:rPr>
              <w:t>depends</w:t>
            </w:r>
            <w:proofErr w:type="gramEnd"/>
            <w:r>
              <w:rPr>
                <w:rFonts w:eastAsia="MS Mincho"/>
                <w:lang w:eastAsia="ja-JP"/>
              </w:rPr>
              <w:t xml:space="preserve">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56E5AC1A"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A6C395" w14:textId="5811CE16"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296FE9" w14:paraId="0F7A0AB7" w14:textId="77777777">
        <w:tc>
          <w:tcPr>
            <w:tcW w:w="1975" w:type="dxa"/>
          </w:tcPr>
          <w:p w14:paraId="1D0375FA" w14:textId="02F78380"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8D1B0D8" w14:textId="6C7C8869" w:rsidR="00296FE9" w:rsidRDefault="00912501" w:rsidP="00296FE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sidRPr="001930B8">
              <w:rPr>
                <w:rFonts w:ascii="Times New Roman" w:hAnsi="Times New Roman"/>
              </w:rPr>
              <w:t>at least one TCI codepoint indicating two TCI states</w:t>
            </w:r>
            <w:r>
              <w:rPr>
                <w:rFonts w:ascii="Times New Roman" w:hAnsi="Times New Roman"/>
              </w:rPr>
              <w:t xml:space="preserve">”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3F26F4" w14:paraId="15E0DBE0" w14:textId="77777777">
        <w:tc>
          <w:tcPr>
            <w:tcW w:w="1975" w:type="dxa"/>
          </w:tcPr>
          <w:p w14:paraId="6E7BAA7F" w14:textId="6F82502C" w:rsidR="003F26F4" w:rsidRDefault="003F26F4" w:rsidP="003F26F4">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871BDA1" w14:textId="77777777"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948B8A9" w14:textId="333FFA4A"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5250EF" w14:paraId="1E9286A3" w14:textId="77777777">
        <w:tc>
          <w:tcPr>
            <w:tcW w:w="1975" w:type="dxa"/>
          </w:tcPr>
          <w:p w14:paraId="78044C60" w14:textId="2232C7C2"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126118E" w14:textId="77777777" w:rsidR="005250EF" w:rsidRDefault="005250EF" w:rsidP="005250EF">
            <w:pPr>
              <w:contextualSpacing/>
              <w:rPr>
                <w:rFonts w:ascii="Times New Roman" w:eastAsiaTheme="minorEastAsia" w:hAnsi="Times New Roman"/>
                <w:lang w:eastAsia="zh-CN"/>
              </w:rPr>
            </w:pPr>
            <w:r w:rsidRPr="0095479D">
              <w:rPr>
                <w:rFonts w:ascii="Times New Roman" w:eastAsiaTheme="minorEastAsia" w:hAnsi="Times New Roman"/>
                <w:b/>
                <w:bCs/>
                <w:lang w:eastAsia="zh-CN"/>
              </w:rPr>
              <w:t>Don’t support</w:t>
            </w:r>
            <w:r>
              <w:rPr>
                <w:rFonts w:ascii="Times New Roman" w:eastAsiaTheme="minorEastAsia" w:hAnsi="Times New Roman"/>
                <w:b/>
                <w:bCs/>
                <w:lang w:eastAsia="zh-CN"/>
              </w:rPr>
              <w:t xml:space="preserve">. </w:t>
            </w:r>
            <w:r>
              <w:rPr>
                <w:rFonts w:ascii="Times New Roman" w:eastAsiaTheme="minorEastAsia" w:hAnsi="Times New Roman"/>
                <w:lang w:eastAsia="zh-CN"/>
              </w:rPr>
              <w:t>Few comments:</w:t>
            </w:r>
          </w:p>
          <w:p w14:paraId="7C7C3146" w14:textId="77777777" w:rsidR="005250EF" w:rsidRPr="0095479D" w:rsidRDefault="005250EF" w:rsidP="005250EF">
            <w:pPr>
              <w:pStyle w:val="ListParagraph"/>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The scenario of SFN CORESET scheduling </w:t>
            </w:r>
            <w:proofErr w:type="spellStart"/>
            <w:r w:rsidRPr="0095479D">
              <w:rPr>
                <w:rFonts w:ascii="Times New Roman" w:eastAsiaTheme="minorEastAsia" w:hAnsi="Times New Roman"/>
                <w:lang w:eastAsia="zh-CN"/>
              </w:rPr>
              <w:t>sTRP</w:t>
            </w:r>
            <w:proofErr w:type="spellEnd"/>
            <w:r w:rsidRPr="0095479D">
              <w:rPr>
                <w:rFonts w:ascii="Times New Roman" w:eastAsiaTheme="minorEastAsia" w:hAnsi="Times New Roman"/>
                <w:lang w:eastAsia="zh-CN"/>
              </w:rPr>
              <w:t xml:space="preserve"> PDSCH is not justified </w:t>
            </w:r>
            <w:r>
              <w:rPr>
                <w:rFonts w:ascii="Times New Roman" w:eastAsiaTheme="minorEastAsia" w:hAnsi="Times New Roman"/>
                <w:lang w:eastAsia="zh-CN"/>
              </w:rPr>
              <w:t xml:space="preserve">for us </w:t>
            </w:r>
            <w:r w:rsidRPr="0095479D">
              <w:rPr>
                <w:rFonts w:ascii="Times New Roman" w:eastAsiaTheme="minorEastAsia" w:hAnsi="Times New Roman"/>
                <w:lang w:eastAsia="zh-CN"/>
              </w:rPr>
              <w:t xml:space="preserve">as commented earlier. Also, this discussion depends on Issue #1-1 whether supported or not. </w:t>
            </w:r>
          </w:p>
          <w:p w14:paraId="437B4F94" w14:textId="77777777" w:rsidR="005250EF" w:rsidRDefault="005250EF" w:rsidP="005250EF">
            <w:pPr>
              <w:pStyle w:val="ListParagraph"/>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For DCI format 1_1 and 1_2 where scheduling offset &gt;threshold, we don’t understand the motivation why </w:t>
            </w:r>
            <w:proofErr w:type="spellStart"/>
            <w:r w:rsidRPr="0095479D">
              <w:rPr>
                <w:rFonts w:ascii="Times New Roman" w:eastAsiaTheme="minorEastAsia" w:hAnsi="Times New Roman"/>
                <w:lang w:eastAsia="zh-CN"/>
              </w:rPr>
              <w:t>gNB</w:t>
            </w:r>
            <w:proofErr w:type="spellEnd"/>
            <w:r w:rsidRPr="0095479D">
              <w:rPr>
                <w:rFonts w:ascii="Times New Roman" w:eastAsiaTheme="minorEastAsia" w:hAnsi="Times New Roman"/>
                <w:lang w:eastAsia="zh-CN"/>
              </w:rPr>
              <w:t xml:space="preserve"> would not indicate TCI for SFN PDSCH. We support that that TCI is always present following Rel-16 mechanism. </w:t>
            </w:r>
          </w:p>
          <w:p w14:paraId="6CA8B20F" w14:textId="77777777" w:rsidR="005250EF" w:rsidRDefault="005250EF" w:rsidP="005250EF">
            <w:pPr>
              <w:pStyle w:val="ListParagraph"/>
              <w:numPr>
                <w:ilvl w:val="0"/>
                <w:numId w:val="50"/>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1EC3ECBA" w14:textId="77777777" w:rsidR="005250EF" w:rsidRPr="0095479D" w:rsidRDefault="005250EF" w:rsidP="005250EF">
            <w:pPr>
              <w:pStyle w:val="ListParagraph"/>
              <w:contextualSpacing/>
              <w:rPr>
                <w:rFonts w:ascii="Times New Roman" w:eastAsiaTheme="minorEastAsia" w:hAnsi="Times New Roman"/>
                <w:lang w:eastAsia="zh-CN"/>
              </w:rPr>
            </w:pPr>
          </w:p>
          <w:p w14:paraId="57F2F449" w14:textId="5528E6A9" w:rsidR="005250EF" w:rsidRPr="005250EF" w:rsidRDefault="005250EF" w:rsidP="005250EF">
            <w:pPr>
              <w:overflowPunct/>
              <w:autoSpaceDE/>
              <w:autoSpaceDN/>
              <w:adjustRightInd/>
              <w:spacing w:after="0"/>
              <w:textAlignment w:val="auto"/>
              <w:rPr>
                <w:rFonts w:ascii="Times" w:eastAsia="Times New Roman" w:hAnsi="Times" w:cs="Times"/>
                <w:lang w:val="en-US"/>
              </w:rPr>
            </w:pPr>
            <w:r w:rsidRPr="00FB43F1">
              <w:rPr>
                <w:rFonts w:eastAsiaTheme="minorEastAsia"/>
                <w:b/>
                <w:bCs/>
                <w:u w:val="single"/>
                <w:lang w:eastAsia="zh-CN"/>
              </w:rPr>
              <w:lastRenderedPageBreak/>
              <w:t>Rely to DOCOMO</w:t>
            </w:r>
            <w:r>
              <w:rPr>
                <w:rFonts w:eastAsiaTheme="minorEastAsia"/>
                <w:b/>
                <w:bCs/>
                <w:u w:val="single"/>
                <w:lang w:eastAsia="zh-CN"/>
              </w:rPr>
              <w:t xml:space="preserve">: </w:t>
            </w:r>
            <w:r>
              <w:rPr>
                <w:rFonts w:eastAsiaTheme="minorEastAsia"/>
                <w:lang w:eastAsia="zh-CN"/>
              </w:rPr>
              <w:t>T</w:t>
            </w:r>
            <w:r w:rsidRPr="00FB43F1">
              <w:rPr>
                <w:rFonts w:ascii="Times New Roman" w:eastAsiaTheme="minorEastAsia" w:hAnsi="Times New Roman"/>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w:t>
            </w:r>
            <w:r>
              <w:rPr>
                <w:rFonts w:ascii="Times New Roman" w:eastAsiaTheme="minorEastAsia" w:hAnsi="Times New Roman"/>
                <w:lang w:val="en-US" w:eastAsia="zh-CN"/>
              </w:rPr>
              <w:t xml:space="preserve"> (please refer to </w:t>
            </w:r>
            <w:r w:rsidRPr="00FB43F1">
              <w:rPr>
                <w:rFonts w:ascii="Times New Roman" w:eastAsiaTheme="minorEastAsia" w:hAnsi="Times New Roman"/>
                <w:lang w:val="en-US" w:eastAsia="zh-CN"/>
              </w:rPr>
              <w:t>R1-2001377 Outcome of email thread [100e-NR-eMIMO-multiTRP-01] OPPO</w:t>
            </w:r>
            <w:r>
              <w:rPr>
                <w:rFonts w:ascii="Times" w:eastAsia="Times New Roman" w:hAnsi="Times" w:cs="Times"/>
                <w:lang w:val="en-US"/>
              </w:rPr>
              <w:t>)</w:t>
            </w:r>
          </w:p>
        </w:tc>
      </w:tr>
      <w:tr w:rsidR="006F3519" w14:paraId="6E746FBC" w14:textId="77777777">
        <w:tc>
          <w:tcPr>
            <w:tcW w:w="1975" w:type="dxa"/>
          </w:tcPr>
          <w:p w14:paraId="5E7D2BDA" w14:textId="79D79C4F" w:rsidR="006F3519" w:rsidRDefault="00C3785F" w:rsidP="003F26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DEFE65B" w14:textId="77777777" w:rsidR="005250EF" w:rsidRDefault="00C3785F"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Cs/>
                <w:lang w:eastAsia="ja-JP"/>
              </w:rPr>
              <w:t xml:space="preserve">Thanks Nokia and DOCOMO for explanation, I know see the difference. Agree to capture two alternatives. </w:t>
            </w:r>
          </w:p>
          <w:p w14:paraId="3C64D122" w14:textId="77777777" w:rsidR="005250EF" w:rsidRDefault="00C3785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It would be great to see preference from interested companies for Alt 1 and Alt 2.  </w:t>
            </w:r>
            <w:r w:rsidR="00513197">
              <w:rPr>
                <w:rFonts w:ascii="Times New Roman" w:eastAsia="MS Mincho" w:hAnsi="Times New Roman"/>
                <w:bCs/>
                <w:lang w:eastAsia="ja-JP"/>
              </w:rPr>
              <w:t xml:space="preserve">Please also provide feedback on </w:t>
            </w:r>
            <w:proofErr w:type="spellStart"/>
            <w:r>
              <w:rPr>
                <w:rFonts w:ascii="Times New Roman" w:eastAsia="MS Mincho" w:hAnsi="Times New Roman"/>
                <w:bCs/>
                <w:lang w:eastAsia="ja-JP"/>
              </w:rPr>
              <w:t>vivo</w:t>
            </w:r>
            <w:r w:rsidR="00513197">
              <w:rPr>
                <w:rFonts w:ascii="Times New Roman" w:eastAsia="MS Mincho" w:hAnsi="Times New Roman"/>
                <w:bCs/>
                <w:lang w:eastAsia="ja-JP"/>
              </w:rPr>
              <w:t>’s</w:t>
            </w:r>
            <w:proofErr w:type="spellEnd"/>
            <w:r w:rsidR="00513197">
              <w:rPr>
                <w:rFonts w:ascii="Times New Roman" w:eastAsia="MS Mincho" w:hAnsi="Times New Roman"/>
                <w:bCs/>
                <w:lang w:eastAsia="ja-JP"/>
              </w:rPr>
              <w:t xml:space="preserve"> proposal (thanks </w:t>
            </w:r>
            <w:proofErr w:type="spellStart"/>
            <w:r w:rsidR="00513197">
              <w:rPr>
                <w:rFonts w:ascii="Times New Roman" w:eastAsia="MS Mincho" w:hAnsi="Times New Roman"/>
                <w:bCs/>
                <w:lang w:eastAsia="ja-JP"/>
              </w:rPr>
              <w:t>Convida</w:t>
            </w:r>
            <w:proofErr w:type="spellEnd"/>
            <w:r w:rsidR="00513197">
              <w:rPr>
                <w:rFonts w:ascii="Times New Roman" w:eastAsia="MS Mincho" w:hAnsi="Times New Roman"/>
                <w:bCs/>
                <w:lang w:eastAsia="ja-JP"/>
              </w:rPr>
              <w:t xml:space="preserve"> Wireless for feedback)</w:t>
            </w:r>
          </w:p>
          <w:p w14:paraId="01F66D91" w14:textId="0FFA4606" w:rsidR="00C3785F" w:rsidRPr="00C3785F" w:rsidRDefault="005250E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Please address comments / </w:t>
            </w:r>
            <w:r w:rsidR="00513197">
              <w:rPr>
                <w:rFonts w:ascii="Times New Roman" w:eastAsia="MS Mincho" w:hAnsi="Times New Roman"/>
                <w:bCs/>
                <w:lang w:eastAsia="ja-JP"/>
              </w:rPr>
              <w:t>questions from OPPO</w:t>
            </w:r>
            <w:r>
              <w:rPr>
                <w:rFonts w:ascii="Times New Roman" w:eastAsia="MS Mincho" w:hAnsi="Times New Roman"/>
                <w:bCs/>
                <w:lang w:eastAsia="ja-JP"/>
              </w:rPr>
              <w:t xml:space="preserve">, </w:t>
            </w:r>
            <w:r w:rsidR="00513197">
              <w:rPr>
                <w:rFonts w:ascii="Times New Roman" w:eastAsia="MS Mincho" w:hAnsi="Times New Roman"/>
                <w:bCs/>
                <w:lang w:eastAsia="ja-JP"/>
              </w:rPr>
              <w:t>Apple</w:t>
            </w:r>
            <w:r>
              <w:rPr>
                <w:rFonts w:ascii="Times New Roman" w:eastAsia="MS Mincho" w:hAnsi="Times New Roman"/>
                <w:bCs/>
                <w:lang w:eastAsia="ja-JP"/>
              </w:rPr>
              <w:t xml:space="preserve"> and QC</w:t>
            </w:r>
            <w:r w:rsidR="00513197">
              <w:rPr>
                <w:rFonts w:ascii="Times New Roman" w:eastAsia="MS Mincho" w:hAnsi="Times New Roman"/>
                <w:bCs/>
                <w:lang w:eastAsia="ja-JP"/>
              </w:rPr>
              <w:t>.</w:t>
            </w:r>
            <w:r w:rsidR="00C3785F">
              <w:rPr>
                <w:rFonts w:ascii="Times New Roman" w:eastAsia="MS Mincho" w:hAnsi="Times New Roman"/>
                <w:bCs/>
                <w:lang w:eastAsia="ja-JP"/>
              </w:rPr>
              <w:t xml:space="preserve"> </w:t>
            </w:r>
          </w:p>
          <w:p w14:paraId="5EC35601" w14:textId="77777777" w:rsidR="00C3785F" w:rsidRDefault="00C3785F" w:rsidP="006F3519">
            <w:pPr>
              <w:widowControl w:val="0"/>
              <w:spacing w:after="120" w:line="240" w:lineRule="auto"/>
              <w:jc w:val="both"/>
              <w:rPr>
                <w:rFonts w:eastAsia="MS Mincho"/>
                <w:b/>
                <w:highlight w:val="yellow"/>
                <w:lang w:eastAsia="ja-JP"/>
              </w:rPr>
            </w:pPr>
          </w:p>
          <w:p w14:paraId="111693BB" w14:textId="65D6067A" w:rsidR="006F3519" w:rsidRPr="00C3785F" w:rsidRDefault="006F3519"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
                <w:highlight w:val="yellow"/>
                <w:lang w:eastAsia="ja-JP"/>
              </w:rPr>
              <w:t>Proposal #4-4b</w:t>
            </w:r>
            <w:r w:rsidRPr="00C3785F">
              <w:rPr>
                <w:rFonts w:ascii="Times New Roman" w:eastAsia="MS Mincho" w:hAnsi="Times New Roman"/>
                <w:bCs/>
                <w:highlight w:val="yellow"/>
                <w:lang w:eastAsia="ja-JP"/>
              </w:rPr>
              <w:t>:</w:t>
            </w:r>
            <w:r w:rsidRPr="00C3785F">
              <w:rPr>
                <w:rFonts w:ascii="Times New Roman" w:eastAsia="MS Mincho" w:hAnsi="Times New Roman"/>
                <w:bCs/>
                <w:lang w:eastAsia="ja-JP"/>
              </w:rPr>
              <w:t xml:space="preserve"> </w:t>
            </w:r>
          </w:p>
          <w:p w14:paraId="2A2E298D" w14:textId="77777777" w:rsidR="006F3519" w:rsidRPr="00C3785F" w:rsidRDefault="006F3519" w:rsidP="006F3519">
            <w:pPr>
              <w:pStyle w:val="ListParagraph"/>
              <w:widowControl w:val="0"/>
              <w:spacing w:after="120" w:line="240" w:lineRule="auto"/>
              <w:ind w:left="0"/>
              <w:jc w:val="both"/>
              <w:rPr>
                <w:rFonts w:ascii="Times New Roman" w:hAnsi="Times New Roman"/>
                <w:bCs/>
              </w:rPr>
            </w:pPr>
            <w:r w:rsidRPr="00C3785F">
              <w:rPr>
                <w:rFonts w:ascii="Times New Roman" w:eastAsia="MS Mincho" w:hAnsi="Times New Roman"/>
                <w:bCs/>
                <w:lang w:eastAsia="ja-JP"/>
              </w:rPr>
              <w:t xml:space="preserve">For PDSCH reception scheduled by </w:t>
            </w:r>
            <w:r w:rsidRPr="00C3785F">
              <w:rPr>
                <w:rFonts w:ascii="Times New Roman" w:eastAsiaTheme="minorEastAsia" w:hAnsi="Times New Roman"/>
                <w:lang w:eastAsia="zh-CN"/>
              </w:rPr>
              <w:t>DCI format 1_0, 1_1 and 1_2</w:t>
            </w:r>
            <w:r w:rsidRPr="00C3785F">
              <w:rPr>
                <w:rFonts w:ascii="Times New Roman" w:eastAsia="MS Mincho" w:hAnsi="Times New Roman"/>
                <w:bCs/>
                <w:lang w:eastAsia="ja-JP"/>
              </w:rPr>
              <w:t xml:space="preserve">, </w:t>
            </w:r>
            <w:r w:rsidRPr="00C3785F">
              <w:rPr>
                <w:rFonts w:ascii="Times New Roman" w:eastAsiaTheme="minorEastAsia" w:hAnsi="Times New Roman"/>
                <w:bCs/>
                <w:lang w:eastAsia="zh-CN"/>
              </w:rPr>
              <w:t>if</w:t>
            </w:r>
            <w:r w:rsidRPr="00C3785F">
              <w:rPr>
                <w:rFonts w:ascii="Times New Roman" w:eastAsia="MS Mincho" w:hAnsi="Times New Roman"/>
                <w:bCs/>
                <w:lang w:eastAsia="ja-JP"/>
              </w:rPr>
              <w:t xml:space="preserve"> the scheduling CORESET is indicated with two TCI states</w:t>
            </w:r>
            <w:r w:rsidRPr="00C3785F">
              <w:rPr>
                <w:rFonts w:ascii="Times New Roman" w:hAnsi="Times New Roman"/>
                <w:bCs/>
              </w:rPr>
              <w:t xml:space="preserve"> </w:t>
            </w:r>
            <w:r w:rsidRPr="00C3785F">
              <w:rPr>
                <w:rFonts w:ascii="Times New Roman" w:eastAsiaTheme="minorEastAsia" w:hAnsi="Times New Roman"/>
                <w:bCs/>
                <w:lang w:eastAsia="zh-CN"/>
              </w:rPr>
              <w:t xml:space="preserve">and </w:t>
            </w:r>
            <w:r w:rsidRPr="00C3785F">
              <w:rPr>
                <w:rFonts w:ascii="Times New Roman" w:hAnsi="Times New Roman"/>
                <w:bCs/>
              </w:rPr>
              <w:t xml:space="preserve">the time offset between the reception of the DL DCI and the corresponding PDSCH is equal or larger than the threshold </w:t>
            </w:r>
            <w:proofErr w:type="spellStart"/>
            <w:r w:rsidRPr="00C3785F">
              <w:rPr>
                <w:rFonts w:ascii="Times New Roman" w:hAnsi="Times New Roman"/>
                <w:bCs/>
                <w:i/>
                <w:iCs/>
              </w:rPr>
              <w:t>timeDurationForQCL</w:t>
            </w:r>
            <w:proofErr w:type="spellEnd"/>
            <w:r w:rsidRPr="00C3785F">
              <w:rPr>
                <w:rFonts w:ascii="Times New Roman" w:hAnsi="Times New Roman"/>
                <w:bCs/>
              </w:rPr>
              <w:t xml:space="preserve"> </w:t>
            </w:r>
          </w:p>
          <w:p w14:paraId="47FCDE0A" w14:textId="77777777"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
              </w:rPr>
              <w:t>Alt 1:</w:t>
            </w:r>
            <w:r w:rsidRPr="00C3785F">
              <w:rPr>
                <w:rFonts w:ascii="Times New Roman" w:hAnsi="Times New Roman"/>
                <w:bCs/>
              </w:rPr>
              <w:t xml:space="preserve"> Support configuration when there is no TCI field in the DCI scheduling PDSCH</w:t>
            </w:r>
          </w:p>
          <w:p w14:paraId="4ADEFAFA" w14:textId="77777777" w:rsidR="006F3519" w:rsidRPr="00C3785F" w:rsidRDefault="006F3519" w:rsidP="00C3785F">
            <w:pPr>
              <w:pStyle w:val="ListParagraph"/>
              <w:widowControl w:val="0"/>
              <w:numPr>
                <w:ilvl w:val="1"/>
                <w:numId w:val="21"/>
              </w:numPr>
              <w:spacing w:beforeLines="50" w:before="120" w:afterLines="50" w:after="120" w:line="240" w:lineRule="auto"/>
              <w:jc w:val="both"/>
              <w:rPr>
                <w:rFonts w:ascii="Times New Roman" w:hAnsi="Times New Roman"/>
              </w:rPr>
            </w:pPr>
            <w:r w:rsidRPr="00C3785F">
              <w:rPr>
                <w:rFonts w:ascii="Times New Roman" w:hAnsi="Times New Roman"/>
              </w:rPr>
              <w:t xml:space="preserve">if there is at least one TCI codepoint indicating two TCI states for PDSCH, UE applies the QCL assumption of the CORESET that schedules the PDSCH when receiving the PDSCH </w:t>
            </w:r>
          </w:p>
          <w:p w14:paraId="674F1E63" w14:textId="77777777" w:rsidR="006F3519" w:rsidRPr="00C3785F" w:rsidRDefault="006F3519" w:rsidP="00C3785F">
            <w:pPr>
              <w:pStyle w:val="ListParagraph"/>
              <w:widowControl w:val="0"/>
              <w:numPr>
                <w:ilvl w:val="1"/>
                <w:numId w:val="21"/>
              </w:numPr>
              <w:spacing w:after="120" w:line="240" w:lineRule="auto"/>
              <w:jc w:val="both"/>
              <w:rPr>
                <w:rFonts w:ascii="Times New Roman" w:hAnsi="Times New Roman"/>
                <w:bCs/>
              </w:rPr>
            </w:pPr>
            <w:r w:rsidRPr="00C3785F">
              <w:rPr>
                <w:rFonts w:ascii="Times New Roman" w:hAnsi="Times New Roman"/>
              </w:rPr>
              <w:t xml:space="preserve">otherwise, UE applies the first TCI state of the CORESET when receiving the PDSCH </w:t>
            </w:r>
          </w:p>
          <w:p w14:paraId="4CFBBF45" w14:textId="77777777" w:rsidR="006F3519" w:rsidRPr="00C3785F" w:rsidRDefault="006F3519" w:rsidP="00C3785F">
            <w:pPr>
              <w:pStyle w:val="ListParagraph"/>
              <w:widowControl w:val="0"/>
              <w:numPr>
                <w:ilvl w:val="0"/>
                <w:numId w:val="21"/>
              </w:numPr>
              <w:spacing w:after="120" w:line="240" w:lineRule="auto"/>
              <w:jc w:val="both"/>
              <w:rPr>
                <w:rFonts w:ascii="Times New Roman" w:hAnsi="Times New Roman"/>
                <w:bCs/>
                <w:color w:val="FF0000"/>
              </w:rPr>
            </w:pPr>
            <w:r w:rsidRPr="00C3785F">
              <w:rPr>
                <w:rFonts w:ascii="Times New Roman" w:hAnsi="Times New Roman"/>
                <w:b/>
                <w:color w:val="FF0000"/>
              </w:rPr>
              <w:t>Alt 2:</w:t>
            </w:r>
            <w:r w:rsidRPr="00C3785F">
              <w:rPr>
                <w:rFonts w:ascii="Times New Roman" w:hAnsi="Times New Roman"/>
                <w:bCs/>
                <w:color w:val="FF0000"/>
              </w:rPr>
              <w:t xml:space="preserve"> Support configuration when there is no TCI field in the DCI scheduling PDSCH</w:t>
            </w:r>
          </w:p>
          <w:p w14:paraId="70E59181" w14:textId="77777777" w:rsidR="006F3519" w:rsidRPr="00C3785F" w:rsidRDefault="006F3519" w:rsidP="00C3785F">
            <w:pPr>
              <w:pStyle w:val="ListParagraph"/>
              <w:widowControl w:val="0"/>
              <w:numPr>
                <w:ilvl w:val="1"/>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UE applies the state(s) of the </w:t>
            </w:r>
            <w:r w:rsidRPr="00C3785F">
              <w:rPr>
                <w:rFonts w:ascii="Times New Roman" w:eastAsia="MS Mincho" w:hAnsi="Times New Roman"/>
                <w:bCs/>
                <w:color w:val="FF0000"/>
                <w:lang w:eastAsia="ja-JP"/>
              </w:rPr>
              <w:t>scheduling</w:t>
            </w:r>
            <w:r w:rsidRPr="00C3785F">
              <w:rPr>
                <w:rFonts w:ascii="Times New Roman" w:hAnsi="Times New Roman"/>
                <w:color w:val="FF0000"/>
              </w:rPr>
              <w:t xml:space="preserve"> CORESET when receiving the PDSCH </w:t>
            </w:r>
          </w:p>
          <w:p w14:paraId="320C0118" w14:textId="77777777" w:rsidR="006F3519" w:rsidRPr="00C3785F" w:rsidRDefault="006F3519" w:rsidP="00C3785F">
            <w:pPr>
              <w:pStyle w:val="ListParagraph"/>
              <w:widowControl w:val="0"/>
              <w:numPr>
                <w:ilvl w:val="2"/>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if there </w:t>
            </w:r>
            <w:proofErr w:type="gramStart"/>
            <w:r w:rsidRPr="00C3785F">
              <w:rPr>
                <w:rFonts w:ascii="Times New Roman" w:hAnsi="Times New Roman"/>
                <w:color w:val="FF0000"/>
              </w:rPr>
              <w:t>is</w:t>
            </w:r>
            <w:proofErr w:type="gramEnd"/>
            <w:r w:rsidRPr="00C3785F">
              <w:rPr>
                <w:rFonts w:ascii="Times New Roman" w:hAnsi="Times New Roman"/>
                <w:color w:val="FF0000"/>
              </w:rPr>
              <w:t xml:space="preserve"> two active TCI states for the CORESET, UE applies the both QCL assumption of the CORESET that schedules the PDSCH when receiving the PDSCH </w:t>
            </w:r>
          </w:p>
          <w:p w14:paraId="7EE737A8" w14:textId="439DCBB7" w:rsidR="00C3785F" w:rsidRPr="00C3785F" w:rsidRDefault="006F3519" w:rsidP="00C3785F">
            <w:pPr>
              <w:pStyle w:val="ListParagraph"/>
              <w:widowControl w:val="0"/>
              <w:numPr>
                <w:ilvl w:val="2"/>
                <w:numId w:val="21"/>
              </w:numPr>
              <w:spacing w:after="120" w:line="240" w:lineRule="auto"/>
              <w:jc w:val="both"/>
              <w:rPr>
                <w:rFonts w:ascii="Times New Roman" w:hAnsi="Times New Roman"/>
                <w:bCs/>
                <w:color w:val="FF0000"/>
              </w:rPr>
            </w:pPr>
            <w:r w:rsidRPr="00C3785F">
              <w:rPr>
                <w:rFonts w:ascii="Times New Roman" w:hAnsi="Times New Roman"/>
                <w:color w:val="FF0000"/>
              </w:rPr>
              <w:t xml:space="preserve">otherwise, UE applies the one active TCI state of the CORESET when receiving the PDSCH </w:t>
            </w:r>
          </w:p>
          <w:p w14:paraId="7AF6F4CB" w14:textId="325841F6"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if the above condition should be also dependent on </w:t>
            </w:r>
            <w:proofErr w:type="spellStart"/>
            <w:r w:rsidRPr="00C3785F">
              <w:rPr>
                <w:rFonts w:ascii="Times New Roman" w:hAnsi="Times New Roman"/>
                <w:bCs/>
                <w:i/>
                <w:iCs/>
              </w:rPr>
              <w:t>enableTwoDefaultTCI</w:t>
            </w:r>
            <w:proofErr w:type="spellEnd"/>
            <w:r w:rsidRPr="00C3785F">
              <w:rPr>
                <w:rFonts w:ascii="Times New Roman" w:hAnsi="Times New Roman"/>
                <w:bCs/>
                <w:i/>
                <w:iCs/>
              </w:rPr>
              <w:t>-States</w:t>
            </w:r>
            <w:r w:rsidRPr="00C3785F">
              <w:rPr>
                <w:rFonts w:ascii="Times New Roman" w:hAnsi="Times New Roman"/>
                <w:bCs/>
              </w:rPr>
              <w:t xml:space="preserve"> </w:t>
            </w:r>
          </w:p>
          <w:p w14:paraId="6F1A1557" w14:textId="30560EB4"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support the case when </w:t>
            </w:r>
            <w:proofErr w:type="spellStart"/>
            <w:r w:rsidRPr="00C3785F">
              <w:rPr>
                <w:rFonts w:ascii="Times New Roman" w:hAnsi="Times New Roman"/>
                <w:bCs/>
                <w:i/>
                <w:iCs/>
              </w:rPr>
              <w:t>enableTwoDefaultTCI</w:t>
            </w:r>
            <w:proofErr w:type="spellEnd"/>
            <w:r w:rsidRPr="00C3785F">
              <w:rPr>
                <w:rFonts w:ascii="Times New Roman" w:hAnsi="Times New Roman"/>
                <w:bCs/>
                <w:i/>
                <w:iCs/>
              </w:rPr>
              <w:t>-States</w:t>
            </w:r>
            <w:r w:rsidRPr="00C3785F">
              <w:rPr>
                <w:rFonts w:ascii="Times New Roman" w:hAnsi="Times New Roman"/>
                <w:bCs/>
              </w:rPr>
              <w:t xml:space="preserve"> </w:t>
            </w:r>
            <w:proofErr w:type="gramStart"/>
            <w:r w:rsidRPr="00C3785F">
              <w:rPr>
                <w:rFonts w:ascii="Times New Roman" w:hAnsi="Times New Roman"/>
                <w:bCs/>
              </w:rPr>
              <w:t>is</w:t>
            </w:r>
            <w:proofErr w:type="gramEnd"/>
            <w:r w:rsidRPr="00C3785F">
              <w:rPr>
                <w:rFonts w:ascii="Times New Roman" w:hAnsi="Times New Roman"/>
                <w:bCs/>
              </w:rPr>
              <w:t xml:space="preserve"> configured, but none of TCI codepoints is indicated with two TCI states in MAC-CE</w:t>
            </w:r>
          </w:p>
          <w:p w14:paraId="052D91FA" w14:textId="33D51A00" w:rsidR="00C3785F" w:rsidRPr="00513197" w:rsidRDefault="005250EF" w:rsidP="00513197">
            <w:pPr>
              <w:pStyle w:val="ListParagraph"/>
              <w:widowControl w:val="0"/>
              <w:numPr>
                <w:ilvl w:val="0"/>
                <w:numId w:val="21"/>
              </w:numPr>
              <w:spacing w:after="120" w:line="240" w:lineRule="auto"/>
              <w:jc w:val="both"/>
              <w:rPr>
                <w:rFonts w:ascii="Times New Roman" w:hAnsi="Times New Roman"/>
                <w:bCs/>
                <w:color w:val="FF0000"/>
              </w:rPr>
            </w:pPr>
            <w:r>
              <w:rPr>
                <w:rFonts w:ascii="Times New Roman" w:hAnsi="Times New Roman"/>
                <w:color w:val="FF0000"/>
              </w:rPr>
              <w:t>This is UE optional feature</w:t>
            </w:r>
          </w:p>
          <w:p w14:paraId="707EEE19" w14:textId="77777777" w:rsidR="00C3785F" w:rsidRPr="00513197" w:rsidRDefault="00C3785F" w:rsidP="00C3785F">
            <w:pPr>
              <w:widowControl w:val="0"/>
              <w:spacing w:after="120" w:line="240" w:lineRule="auto"/>
              <w:jc w:val="both"/>
              <w:rPr>
                <w:rFonts w:ascii="Times New Roman" w:hAnsi="Times New Roman"/>
                <w:bCs/>
                <w:color w:val="FF0000"/>
                <w:lang w:val="en-US"/>
              </w:rPr>
            </w:pPr>
          </w:p>
          <w:p w14:paraId="03083F63" w14:textId="77777777" w:rsidR="006F3519" w:rsidRPr="006F3519" w:rsidRDefault="006F3519" w:rsidP="006F3519">
            <w:pPr>
              <w:contextualSpacing/>
              <w:rPr>
                <w:rFonts w:ascii="Times New Roman" w:eastAsiaTheme="minorEastAsia" w:hAnsi="Times New Roman"/>
                <w:lang w:val="en-US" w:eastAsia="zh-CN"/>
              </w:rPr>
            </w:pP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lastRenderedPageBreak/>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sidRPr="005250EF">
        <w:rPr>
          <w:b/>
          <w:bCs/>
          <w:sz w:val="22"/>
          <w:szCs w:val="22"/>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ListParagraph"/>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w:t>
            </w:r>
            <w:r w:rsidRPr="003A1948">
              <w:rPr>
                <w:rFonts w:ascii="Times New Roman" w:eastAsia="MS Mincho" w:hAnsi="Times New Roman"/>
                <w:bCs/>
                <w:lang w:eastAsia="ja-JP"/>
              </w:rPr>
              <w:lastRenderedPageBreak/>
              <w:t xml:space="preserve">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ListParagraph"/>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ListParagraph"/>
              <w:ind w:left="0"/>
              <w:contextualSpacing/>
              <w:rPr>
                <w:rFonts w:ascii="Times New Roman" w:eastAsiaTheme="minorEastAsia" w:hAnsi="Times New Roman"/>
                <w:lang w:eastAsia="zh-CN"/>
              </w:rPr>
            </w:pPr>
          </w:p>
        </w:tc>
      </w:tr>
      <w:tr w:rsidR="0050547E" w14:paraId="0DAB2329" w14:textId="77777777">
        <w:tc>
          <w:tcPr>
            <w:tcW w:w="1975" w:type="dxa"/>
          </w:tcPr>
          <w:p w14:paraId="1EFF86A8" w14:textId="223B97E0"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BDD8E5B" w14:textId="18252F5A"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912501" w14:paraId="688A463E" w14:textId="77777777">
        <w:tc>
          <w:tcPr>
            <w:tcW w:w="1975" w:type="dxa"/>
          </w:tcPr>
          <w:p w14:paraId="79709729" w14:textId="58DCB31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63F3BB" w14:textId="1D6223CE"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w:t>
            </w:r>
            <w:r w:rsidRPr="00E77E42">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We also </w:t>
            </w:r>
            <w:r w:rsidRPr="00E77E42">
              <w:rPr>
                <w:rFonts w:ascii="Times New Roman" w:eastAsiaTheme="minorEastAsia" w:hAnsi="Times New Roman"/>
                <w:lang w:eastAsia="zh-CN"/>
              </w:rPr>
              <w:t xml:space="preserve">want to make a </w:t>
            </w:r>
            <w:r w:rsidRPr="00E77E42">
              <w:rPr>
                <w:rFonts w:ascii="Times New Roman" w:eastAsiaTheme="minorEastAsia" w:hAnsi="Times New Roman" w:hint="eastAsia"/>
                <w:lang w:eastAsia="zh-CN"/>
              </w:rPr>
              <w:t>clarification</w:t>
            </w:r>
            <w:r w:rsidRPr="00E77E42">
              <w:rPr>
                <w:rFonts w:ascii="Times New Roman" w:eastAsiaTheme="minorEastAsia" w:hAnsi="Times New Roman"/>
                <w:lang w:eastAsia="zh-CN"/>
              </w:rPr>
              <w:t xml:space="preserve"> that </w:t>
            </w:r>
            <w:r>
              <w:rPr>
                <w:rFonts w:ascii="Times New Roman" w:eastAsiaTheme="minorEastAsia" w:hAnsi="Times New Roman"/>
                <w:lang w:eastAsia="zh-CN"/>
              </w:rPr>
              <w:t>in our understanding the phrase</w:t>
            </w:r>
            <w:r w:rsidRPr="00E77E42">
              <w:rPr>
                <w:rFonts w:ascii="Times New Roman" w:eastAsiaTheme="minorEastAsia" w:hAnsi="Times New Roman"/>
                <w:lang w:eastAsia="zh-CN"/>
              </w:rPr>
              <w:t xml:space="preserve"> “</w:t>
            </w:r>
            <w:r w:rsidRPr="00E77E42">
              <w:rPr>
                <w:rFonts w:ascii="Times New Roman" w:eastAsiaTheme="minorEastAsia" w:hAnsi="Times New Roman" w:hint="eastAsia"/>
                <w:lang w:eastAsia="zh-CN"/>
              </w:rPr>
              <w:t>…</w:t>
            </w:r>
            <w:r w:rsidRPr="00E77E42">
              <w:rPr>
                <w:rFonts w:ascii="Times New Roman" w:eastAsiaTheme="minorEastAsia" w:hAnsi="Times New Roman"/>
                <w:lang w:eastAsia="zh-CN"/>
              </w:rPr>
              <w:t xml:space="preserve">using the same principles as for default TCI state for Rel-15 single TRP PDSCH case” means same rule for default TCI state for Rel-15 single TRP PDSCH in issue 4-2. If </w:t>
            </w:r>
            <w:r>
              <w:rPr>
                <w:rFonts w:ascii="Times New Roman" w:eastAsiaTheme="minorEastAsia" w:hAnsi="Times New Roman"/>
                <w:lang w:eastAsia="zh-CN"/>
              </w:rPr>
              <w:t>that is the case</w:t>
            </w:r>
            <w:r w:rsidRPr="00E77E42">
              <w:rPr>
                <w:rFonts w:ascii="Times New Roman" w:eastAsiaTheme="minorEastAsia" w:hAnsi="Times New Roman"/>
                <w:lang w:eastAsia="zh-CN"/>
              </w:rPr>
              <w:t>, we support the proposal</w:t>
            </w:r>
          </w:p>
        </w:tc>
      </w:tr>
      <w:tr w:rsidR="00281C4B" w14:paraId="63D6AC85" w14:textId="77777777">
        <w:tc>
          <w:tcPr>
            <w:tcW w:w="1975" w:type="dxa"/>
          </w:tcPr>
          <w:p w14:paraId="1BB5955D" w14:textId="77597738"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202FC649" w14:textId="3E3F961B"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5250EF" w14:paraId="21E4C7D7" w14:textId="77777777">
        <w:tc>
          <w:tcPr>
            <w:tcW w:w="1975" w:type="dxa"/>
          </w:tcPr>
          <w:p w14:paraId="6164EB42" w14:textId="7CC560A8"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A2214F" w14:textId="3B1A16C0"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A11D60" w14:paraId="2F1E4E02" w14:textId="77777777">
        <w:tc>
          <w:tcPr>
            <w:tcW w:w="1975" w:type="dxa"/>
          </w:tcPr>
          <w:p w14:paraId="0B6A4B41" w14:textId="3F964E1D" w:rsidR="00A11D60" w:rsidRDefault="00513197"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297568" w14:textId="754A53CD" w:rsidR="000D2C1C" w:rsidRPr="000D2C1C" w:rsidRDefault="000D2C1C" w:rsidP="00513197">
            <w:pPr>
              <w:spacing w:after="0" w:line="240" w:lineRule="auto"/>
              <w:rPr>
                <w:rFonts w:ascii="Times New Roman" w:hAnsi="Times New Roman"/>
              </w:rPr>
            </w:pPr>
            <w:r w:rsidRPr="000D2C1C">
              <w:rPr>
                <w:rFonts w:ascii="Times New Roman" w:hAnsi="Times New Roman"/>
              </w:rPr>
              <w:t>Please find the updated proposal.</w:t>
            </w:r>
          </w:p>
          <w:p w14:paraId="5329603D" w14:textId="77777777" w:rsidR="000D2C1C" w:rsidRDefault="000D2C1C" w:rsidP="00513197">
            <w:pPr>
              <w:spacing w:after="0" w:line="240" w:lineRule="auto"/>
              <w:rPr>
                <w:rFonts w:ascii="Times New Roman" w:hAnsi="Times New Roman"/>
                <w:b/>
                <w:bCs/>
                <w:highlight w:val="yellow"/>
              </w:rPr>
            </w:pPr>
          </w:p>
          <w:p w14:paraId="3C4C38DC" w14:textId="5089D7D1" w:rsidR="00513197" w:rsidRPr="000D2C1C" w:rsidRDefault="00513197" w:rsidP="00513197">
            <w:pPr>
              <w:spacing w:after="0" w:line="240" w:lineRule="auto"/>
              <w:rPr>
                <w:rFonts w:ascii="Times New Roman" w:eastAsia="Calibri" w:hAnsi="Times New Roman"/>
                <w:b/>
                <w:bCs/>
              </w:rPr>
            </w:pPr>
            <w:r w:rsidRPr="000D2C1C">
              <w:rPr>
                <w:rFonts w:ascii="Times New Roman" w:hAnsi="Times New Roman"/>
                <w:b/>
                <w:bCs/>
                <w:highlight w:val="yellow"/>
              </w:rPr>
              <w:t>Proposal #4-5b:</w:t>
            </w:r>
          </w:p>
          <w:p w14:paraId="532E2471" w14:textId="77777777" w:rsidR="00513197" w:rsidRDefault="00513197" w:rsidP="00513197">
            <w:pPr>
              <w:pStyle w:val="ListParagraph"/>
              <w:numPr>
                <w:ilvl w:val="0"/>
                <w:numId w:val="27"/>
              </w:numPr>
              <w:spacing w:line="240" w:lineRule="auto"/>
              <w:jc w:val="both"/>
              <w:rPr>
                <w:rFonts w:ascii="Times New Roman" w:eastAsia="MS Mincho" w:hAnsi="Times New Roman"/>
                <w:bCs/>
                <w:lang w:eastAsia="ja-JP"/>
              </w:rPr>
            </w:pPr>
            <w:r w:rsidRPr="000D2C1C">
              <w:rPr>
                <w:rFonts w:ascii="Times New Roman" w:eastAsia="MS Mincho" w:hAnsi="Times New Roman"/>
                <w:bCs/>
                <w:lang w:eastAsia="ja-JP"/>
              </w:rPr>
              <w:t>If enhanced SFN PDCCH transmission scheme (scheme 1 or TRP -based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2C38D8B2" w14:textId="586342E5" w:rsidR="00513197" w:rsidRDefault="00513197" w:rsidP="00513197">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 xml:space="preserve">If there is no </w:t>
            </w:r>
            <w:r w:rsidRPr="00513197">
              <w:rPr>
                <w:rFonts w:ascii="Times New Roman" w:eastAsia="MS Mincho" w:hAnsi="Times New Roman"/>
                <w:color w:val="FF0000"/>
                <w:lang w:eastAsia="ja-JP"/>
              </w:rPr>
              <w:t>other DL signal on the same symbol</w:t>
            </w:r>
            <w:r w:rsidRPr="00513197">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30A2660" w14:textId="42A30D77" w:rsidR="00513197" w:rsidRPr="00513197" w:rsidRDefault="00513197" w:rsidP="00513197">
            <w:pPr>
              <w:pStyle w:val="ListParagraph"/>
              <w:widowControl w:val="0"/>
              <w:numPr>
                <w:ilvl w:val="3"/>
                <w:numId w:val="49"/>
              </w:numPr>
              <w:spacing w:beforeLines="50" w:before="120" w:afterLines="50" w:after="120" w:line="240" w:lineRule="auto"/>
              <w:jc w:val="both"/>
              <w:rPr>
                <w:rFonts w:ascii="Times New Roman" w:hAnsi="Times New Roman"/>
                <w:color w:val="FF0000"/>
              </w:rPr>
            </w:pPr>
            <w:r w:rsidRPr="00513197">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w:t>
            </w:r>
            <w:proofErr w:type="gramStart"/>
            <w:r w:rsidRPr="00513197">
              <w:rPr>
                <w:rFonts w:ascii="Times New Roman" w:hAnsi="Times New Roman"/>
                <w:color w:val="FF0000"/>
              </w:rPr>
              <w:t>e.g.</w:t>
            </w:r>
            <w:proofErr w:type="gramEnd"/>
            <w:r w:rsidRPr="00513197">
              <w:rPr>
                <w:rFonts w:ascii="Times New Roman" w:hAnsi="Times New Roman"/>
                <w:color w:val="FF0000"/>
              </w:rPr>
              <w:t xml:space="preserve"> always selects the first or the second TCI state or the TCI state with a lower ID. </w:t>
            </w:r>
          </w:p>
          <w:p w14:paraId="07D5C61F" w14:textId="23FD4708" w:rsidR="00A11D60" w:rsidRPr="000D2C1C" w:rsidRDefault="00513197" w:rsidP="000D2C1C">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w:t>
            </w:r>
            <w:r w:rsidRPr="00513197">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513197" w14:paraId="7637B0A1" w14:textId="77777777">
        <w:tc>
          <w:tcPr>
            <w:tcW w:w="1975" w:type="dxa"/>
          </w:tcPr>
          <w:p w14:paraId="4A0605ED" w14:textId="77777777" w:rsidR="00513197" w:rsidRDefault="00513197" w:rsidP="00281C4B">
            <w:pPr>
              <w:pStyle w:val="ListParagraph"/>
              <w:ind w:left="0"/>
              <w:contextualSpacing/>
              <w:rPr>
                <w:rFonts w:ascii="Times New Roman" w:eastAsiaTheme="minorEastAsia" w:hAnsi="Times New Roman"/>
                <w:lang w:eastAsia="zh-CN"/>
              </w:rPr>
            </w:pPr>
          </w:p>
        </w:tc>
        <w:tc>
          <w:tcPr>
            <w:tcW w:w="7375" w:type="dxa"/>
          </w:tcPr>
          <w:p w14:paraId="641E372D" w14:textId="77777777" w:rsidR="00513197" w:rsidRDefault="00513197" w:rsidP="00513197">
            <w:pPr>
              <w:spacing w:after="0" w:line="240" w:lineRule="auto"/>
              <w:rPr>
                <w:b/>
                <w:bCs/>
                <w:highlight w:val="yellow"/>
              </w:rPr>
            </w:pP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lastRenderedPageBreak/>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 xml:space="preserve">The PL RS to be used is the QCL-TypeD RS of the same TCI state </w:t>
            </w:r>
            <w:r>
              <w:rPr>
                <w:rFonts w:ascii="Times" w:eastAsia="Batang" w:hAnsi="Times" w:cs="Times"/>
                <w:bCs/>
                <w:color w:val="FF0000"/>
              </w:rPr>
              <w:lastRenderedPageBreak/>
              <w:t>/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lastRenderedPageBreak/>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AF32818"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ListParagraph"/>
              <w:ind w:left="0"/>
              <w:contextualSpacing/>
              <w:rPr>
                <w:rFonts w:ascii="Times New Roman" w:eastAsiaTheme="minorEastAsia" w:hAnsi="Times New Roman"/>
                <w:lang w:eastAsia="zh-CN"/>
              </w:rPr>
            </w:pPr>
          </w:p>
        </w:tc>
      </w:tr>
      <w:tr w:rsidR="00BF4EFE" w14:paraId="42077846" w14:textId="77777777">
        <w:tc>
          <w:tcPr>
            <w:tcW w:w="1975" w:type="dxa"/>
          </w:tcPr>
          <w:p w14:paraId="4FD1FDB0" w14:textId="0CA1287D"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5FE2613" w14:textId="41F64EF4"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912501" w14:paraId="0CD1C867" w14:textId="77777777">
        <w:tc>
          <w:tcPr>
            <w:tcW w:w="1975" w:type="dxa"/>
          </w:tcPr>
          <w:p w14:paraId="339DF94F" w14:textId="38D30B4D"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E722A68" w14:textId="136555C7"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85447C" w14:paraId="2DB62959" w14:textId="77777777">
        <w:tc>
          <w:tcPr>
            <w:tcW w:w="1975" w:type="dxa"/>
          </w:tcPr>
          <w:p w14:paraId="6701CB1E" w14:textId="5977A8B2"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DA247A" w14:textId="5E8FAB59"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5250EF" w14:paraId="70DDBFBA" w14:textId="77777777">
        <w:tc>
          <w:tcPr>
            <w:tcW w:w="1975" w:type="dxa"/>
          </w:tcPr>
          <w:p w14:paraId="405D0AAE" w14:textId="4D370720"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C6F9CC3" w14:textId="531930EA"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lastRenderedPageBreak/>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w:t>
            </w:r>
            <w:r>
              <w:rPr>
                <w:rFonts w:ascii="Times" w:eastAsia="Batang" w:hAnsi="Times" w:cs="Times"/>
                <w:bCs/>
                <w:color w:val="FF0000"/>
              </w:rPr>
              <w:lastRenderedPageBreak/>
              <w:t>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lastRenderedPageBreak/>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lastRenderedPageBreak/>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lastRenderedPageBreak/>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sTRP-based, only BFD-RS pairs can be configured, or some BFD-RS pairs and some individual BFD-RS can be configured together. Since BFR will be triggered </w:t>
            </w:r>
            <w:r>
              <w:rPr>
                <w:rFonts w:ascii="Times New Roman" w:eastAsiaTheme="minorEastAsia" w:hAnsi="Times New Roman"/>
                <w:lang w:eastAsia="zh-CN"/>
              </w:rPr>
              <w:lastRenderedPageBreak/>
              <w:t>when radio link quality of all BFD-RS pairs/BFD-RSs are worse than the threshold.</w:t>
            </w:r>
          </w:p>
        </w:tc>
      </w:tr>
      <w:tr w:rsidR="00912501" w14:paraId="30AB8BF0" w14:textId="77777777">
        <w:tc>
          <w:tcPr>
            <w:tcW w:w="1975" w:type="dxa"/>
          </w:tcPr>
          <w:p w14:paraId="16D3D854" w14:textId="440D27C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581ECD01" w14:textId="3D82E022"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2D2435" w14:paraId="4E998C4F" w14:textId="77777777">
        <w:tc>
          <w:tcPr>
            <w:tcW w:w="1975" w:type="dxa"/>
          </w:tcPr>
          <w:p w14:paraId="4024313B" w14:textId="3C356DF2" w:rsidR="002D2435" w:rsidRPr="002D2435" w:rsidRDefault="002D2435"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781835E" w14:textId="7E61E500" w:rsidR="002D2435" w:rsidRDefault="002D2435" w:rsidP="002D243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5250EF" w14:paraId="3190C2D3" w14:textId="77777777">
        <w:tc>
          <w:tcPr>
            <w:tcW w:w="1975" w:type="dxa"/>
          </w:tcPr>
          <w:p w14:paraId="43985B3F" w14:textId="7AB571B5"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6F1492B" w14:textId="1DD8168E"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bl>
    <w:p w14:paraId="73A88066" w14:textId="77777777" w:rsidR="00B92AAB" w:rsidRPr="002D2435" w:rsidRDefault="00B92AAB">
      <w:pPr>
        <w:rPr>
          <w:rFonts w:eastAsiaTheme="minorEastAsia"/>
          <w:bCs/>
          <w:iCs/>
          <w:lang w:eastAsia="zh-CN"/>
        </w:rPr>
      </w:pPr>
    </w:p>
    <w:p w14:paraId="2252B0C2" w14:textId="77777777" w:rsidR="00B92AAB" w:rsidRDefault="0024174B">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5AB5F18E"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w:t>
      </w:r>
      <w:r w:rsidR="000D2C1C">
        <w:rPr>
          <w:rFonts w:ascii="Times New Roman" w:eastAsiaTheme="minorEastAsia" w:hAnsi="Times New Roman"/>
          <w:color w:val="FF0000"/>
          <w:lang w:eastAsia="zh-CN"/>
        </w:rPr>
        <w:t xml:space="preserve"> how</w:t>
      </w:r>
      <w:r>
        <w:rPr>
          <w:rFonts w:ascii="Times New Roman" w:eastAsiaTheme="minorEastAsia" w:hAnsi="Times New Roman"/>
          <w:color w:val="FF0000"/>
          <w:lang w:eastAsia="zh-CN"/>
        </w:rPr>
        <w:t xml:space="preserve">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40EAC178"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70B823F0" w14:textId="64FCBB0E"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C53104" w14:paraId="288C9269" w14:textId="77777777">
        <w:tc>
          <w:tcPr>
            <w:tcW w:w="1975" w:type="dxa"/>
          </w:tcPr>
          <w:p w14:paraId="339BBC19" w14:textId="61F2C01D"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88BDC3A" w14:textId="0B8166CA"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w:t>
            </w:r>
            <w:r w:rsidR="000374F4">
              <w:rPr>
                <w:rFonts w:ascii="Times New Roman" w:eastAsia="MS Mincho" w:hAnsi="Times New Roman"/>
                <w:lang w:eastAsia="ja-JP"/>
              </w:rPr>
              <w:t xml:space="preserve">estimate </w:t>
            </w:r>
            <w:r>
              <w:rPr>
                <w:rFonts w:ascii="Times New Roman" w:eastAsia="MS Mincho" w:hAnsi="Times New Roman"/>
                <w:lang w:eastAsia="ja-JP"/>
              </w:rPr>
              <w:t xml:space="preserve">left for UE implementation or optimization without strict specification requirement. It is not straightforward to have accurate BLER estimation from a pair of BFD RS. </w:t>
            </w:r>
          </w:p>
        </w:tc>
      </w:tr>
      <w:tr w:rsidR="005250EF" w14:paraId="4979C1F0" w14:textId="77777777">
        <w:tc>
          <w:tcPr>
            <w:tcW w:w="1975" w:type="dxa"/>
          </w:tcPr>
          <w:p w14:paraId="0EBC80A6" w14:textId="1FB5A087"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0A01CB2" w14:textId="15DC2992"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4B8A9715" w14:textId="77777777" w:rsidR="00B92AAB" w:rsidRDefault="00B92AAB"/>
    <w:p w14:paraId="1ED2EA94" w14:textId="77777777" w:rsidR="00B92AAB" w:rsidRDefault="0024174B">
      <w:pPr>
        <w:pStyle w:val="Heading3"/>
        <w:numPr>
          <w:ilvl w:val="2"/>
          <w:numId w:val="10"/>
        </w:numPr>
        <w:ind w:left="450"/>
        <w:rPr>
          <w:lang w:val="en-US"/>
        </w:rPr>
      </w:pPr>
      <w:r>
        <w:rPr>
          <w:lang w:val="en-US"/>
        </w:rPr>
        <w:lastRenderedPageBreak/>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lastRenderedPageBreak/>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lastRenderedPageBreak/>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lastRenderedPageBreak/>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lastRenderedPageBreak/>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Malgun Gothic" w:cs="Times"/>
                <w:lang w:eastAsia="zh-CN"/>
              </w:rPr>
              <w:t xml:space="preserve">Whether more than 2 QCL/TCI states are required and corresponding signaling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lastRenderedPageBreak/>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lastRenderedPageBreak/>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lastRenderedPageBreak/>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5FA1D" w14:textId="77777777" w:rsidR="00761221" w:rsidRDefault="00761221">
      <w:pPr>
        <w:spacing w:after="0" w:line="240" w:lineRule="auto"/>
      </w:pPr>
      <w:r>
        <w:separator/>
      </w:r>
    </w:p>
  </w:endnote>
  <w:endnote w:type="continuationSeparator" w:id="0">
    <w:p w14:paraId="3E50DD6D" w14:textId="77777777" w:rsidR="00761221" w:rsidRDefault="0076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51A" w14:textId="77777777" w:rsidR="006B695F" w:rsidRDefault="006B6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6B695F" w:rsidRDefault="006B69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D5E2" w14:textId="77777777" w:rsidR="006B695F" w:rsidRDefault="006B695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6FD2" w14:textId="77777777" w:rsidR="000D2C1C" w:rsidRDefault="000D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9AC4" w14:textId="77777777" w:rsidR="00761221" w:rsidRDefault="00761221">
      <w:pPr>
        <w:spacing w:after="0" w:line="240" w:lineRule="auto"/>
      </w:pPr>
      <w:r>
        <w:separator/>
      </w:r>
    </w:p>
  </w:footnote>
  <w:footnote w:type="continuationSeparator" w:id="0">
    <w:p w14:paraId="354B0A24" w14:textId="77777777" w:rsidR="00761221" w:rsidRDefault="00761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49C8" w14:textId="77777777" w:rsidR="006B695F" w:rsidRDefault="006B695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C706" w14:textId="77777777" w:rsidR="000D2C1C" w:rsidRDefault="000D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AE9B" w14:textId="77777777" w:rsidR="000D2C1C" w:rsidRDefault="000D2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hybridMultilevel"/>
    <w:tmpl w:val="423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hybridMultilevel"/>
    <w:tmpl w:val="5D388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hybridMultilevel"/>
    <w:tmpl w:val="B844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E2CA14AE"/>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471EC42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5D787A"/>
    <w:multiLevelType w:val="multilevel"/>
    <w:tmpl w:val="54B4F49C"/>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33"/>
  </w:num>
  <w:num w:numId="13">
    <w:abstractNumId w:val="15"/>
  </w:num>
  <w:num w:numId="14">
    <w:abstractNumId w:val="2"/>
  </w:num>
  <w:num w:numId="15">
    <w:abstractNumId w:val="11"/>
  </w:num>
  <w:num w:numId="16">
    <w:abstractNumId w:val="12"/>
  </w:num>
  <w:num w:numId="17">
    <w:abstractNumId w:val="48"/>
  </w:num>
  <w:num w:numId="18">
    <w:abstractNumId w:val="39"/>
  </w:num>
  <w:num w:numId="19">
    <w:abstractNumId w:val="31"/>
  </w:num>
  <w:num w:numId="20">
    <w:abstractNumId w:val="30"/>
  </w:num>
  <w:num w:numId="21">
    <w:abstractNumId w:val="36"/>
  </w:num>
  <w:num w:numId="22">
    <w:abstractNumId w:val="16"/>
  </w:num>
  <w:num w:numId="23">
    <w:abstractNumId w:val="37"/>
  </w:num>
  <w:num w:numId="24">
    <w:abstractNumId w:val="4"/>
  </w:num>
  <w:num w:numId="25">
    <w:abstractNumId w:val="38"/>
  </w:num>
  <w:num w:numId="26">
    <w:abstractNumId w:val="9"/>
  </w:num>
  <w:num w:numId="27">
    <w:abstractNumId w:val="23"/>
  </w:num>
  <w:num w:numId="28">
    <w:abstractNumId w:val="29"/>
  </w:num>
  <w:num w:numId="29">
    <w:abstractNumId w:val="14"/>
  </w:num>
  <w:num w:numId="30">
    <w:abstractNumId w:val="40"/>
  </w:num>
  <w:num w:numId="31">
    <w:abstractNumId w:val="46"/>
  </w:num>
  <w:num w:numId="32">
    <w:abstractNumId w:val="18"/>
  </w:num>
  <w:num w:numId="33">
    <w:abstractNumId w:val="42"/>
  </w:num>
  <w:num w:numId="34">
    <w:abstractNumId w:val="8"/>
  </w:num>
  <w:num w:numId="35">
    <w:abstractNumId w:val="44"/>
  </w:num>
  <w:num w:numId="36">
    <w:abstractNumId w:val="24"/>
  </w:num>
  <w:num w:numId="37">
    <w:abstractNumId w:val="43"/>
  </w:num>
  <w:num w:numId="38">
    <w:abstractNumId w:val="3"/>
  </w:num>
  <w:num w:numId="39">
    <w:abstractNumId w:val="35"/>
  </w:num>
  <w:num w:numId="40">
    <w:abstractNumId w:val="26"/>
  </w:num>
  <w:num w:numId="41">
    <w:abstractNumId w:val="34"/>
  </w:num>
  <w:num w:numId="42">
    <w:abstractNumId w:val="13"/>
  </w:num>
  <w:num w:numId="43">
    <w:abstractNumId w:val="27"/>
  </w:num>
  <w:num w:numId="44">
    <w:abstractNumId w:val="28"/>
  </w:num>
  <w:num w:numId="45">
    <w:abstractNumId w:val="6"/>
  </w:num>
  <w:num w:numId="46">
    <w:abstractNumId w:val="20"/>
  </w:num>
  <w:num w:numId="47">
    <w:abstractNumId w:val="21"/>
  </w:num>
  <w:num w:numId="48">
    <w:abstractNumId w:val="49"/>
  </w:num>
  <w:num w:numId="49">
    <w:abstractNumId w:val="41"/>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AE7AC10-6D1E-4920-8DB2-DE68B9B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7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463F5-5F57-5A49-8F72-7555FCD5277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63</Pages>
  <Words>19646</Words>
  <Characters>111987</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4</cp:revision>
  <cp:lastPrinted>2011-11-09T07:49:00Z</cp:lastPrinted>
  <dcterms:created xsi:type="dcterms:W3CDTF">2021-08-18T22:15:00Z</dcterms:created>
  <dcterms:modified xsi:type="dcterms:W3CDTF">2021-08-18T22:37:00Z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