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6ED7" w14:textId="77777777" w:rsidR="00B92AAB" w:rsidRDefault="0024174B">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proofErr w:type="spellStart"/>
      <w:r>
        <w:rPr>
          <w:b/>
          <w:sz w:val="24"/>
          <w:szCs w:val="22"/>
          <w:highlight w:val="yellow"/>
          <w:lang w:val="en-US" w:eastAsia="zh-CN"/>
        </w:rPr>
        <w:t>xxxxx</w:t>
      </w:r>
      <w:proofErr w:type="spellEnd"/>
      <w:r>
        <w:rPr>
          <w:rFonts w:hint="eastAsia"/>
          <w:b/>
          <w:sz w:val="24"/>
          <w:szCs w:val="22"/>
          <w:lang w:eastAsia="ja-JP"/>
        </w:rPr>
        <w:t xml:space="preserve">                                                                         </w:t>
      </w:r>
    </w:p>
    <w:p w14:paraId="26BCE195" w14:textId="77777777" w:rsidR="00B92AAB" w:rsidRDefault="0024174B">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3726E2CD" w14:textId="77777777" w:rsidR="00B92AAB" w:rsidRDefault="00B92AAB">
      <w:pPr>
        <w:tabs>
          <w:tab w:val="left" w:pos="1985"/>
        </w:tabs>
        <w:spacing w:after="0"/>
        <w:jc w:val="both"/>
        <w:rPr>
          <w:rFonts w:ascii="Arial" w:hAnsi="Arial" w:cs="Arial"/>
          <w:b/>
          <w:sz w:val="24"/>
          <w:lang w:val="en-US"/>
        </w:rPr>
      </w:pPr>
    </w:p>
    <w:p w14:paraId="69D7ABDC" w14:textId="77777777" w:rsidR="00B92AAB" w:rsidRDefault="0024174B">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11E90B83" w14:textId="77777777" w:rsidR="00B92AAB" w:rsidRDefault="0024174B">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Summary#1</w:t>
      </w:r>
      <w:r>
        <w:rPr>
          <w:rFonts w:ascii="Arial" w:eastAsia="Malgun Gothic" w:hAnsi="Arial" w:cs="Arial"/>
          <w:b/>
          <w:sz w:val="24"/>
          <w:lang w:val="en-US" w:eastAsia="ko-KR"/>
        </w:rPr>
        <w:t xml:space="preserve"> of AI: 8.1.2.4 Enhancements on HST-SFN deployment </w:t>
      </w:r>
    </w:p>
    <w:p w14:paraId="346B6C58"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182837F3" w14:textId="77777777" w:rsidR="00B92AAB" w:rsidRDefault="0024174B">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59F71FCC" w14:textId="77777777" w:rsidR="00B92AAB" w:rsidRDefault="0024174B">
      <w:pPr>
        <w:pStyle w:val="Heading1"/>
        <w:numPr>
          <w:ilvl w:val="0"/>
          <w:numId w:val="9"/>
        </w:numPr>
        <w:spacing w:before="120" w:after="60"/>
        <w:jc w:val="both"/>
        <w:rPr>
          <w:rFonts w:cs="Arial"/>
          <w:lang w:val="en-US"/>
        </w:rPr>
      </w:pPr>
      <w:r>
        <w:rPr>
          <w:rFonts w:cs="Arial"/>
          <w:lang w:val="en-US"/>
        </w:rPr>
        <w:t>Introduction</w:t>
      </w:r>
    </w:p>
    <w:p w14:paraId="788BA9A0" w14:textId="77777777" w:rsidR="00B92AAB" w:rsidRDefault="0024174B">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B92AAB" w14:paraId="5BBDFA53" w14:textId="77777777">
        <w:tc>
          <w:tcPr>
            <w:tcW w:w="10160" w:type="dxa"/>
            <w:tcBorders>
              <w:top w:val="single" w:sz="4" w:space="0" w:color="auto"/>
              <w:left w:val="single" w:sz="4" w:space="0" w:color="auto"/>
              <w:bottom w:val="single" w:sz="4" w:space="0" w:color="auto"/>
              <w:right w:val="single" w:sz="4" w:space="0" w:color="auto"/>
            </w:tcBorders>
          </w:tcPr>
          <w:p w14:paraId="20F75B22" w14:textId="77777777" w:rsidR="00B92AAB" w:rsidRDefault="0024174B">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C6FF281" w14:textId="77777777" w:rsidR="00B92AAB" w:rsidRDefault="0024174B">
            <w:pPr>
              <w:spacing w:before="0" w:after="0" w:line="240" w:lineRule="auto"/>
              <w:rPr>
                <w:rFonts w:eastAsiaTheme="minorHAnsi"/>
                <w:lang w:eastAsia="zh-CN"/>
              </w:rPr>
            </w:pPr>
            <w:r>
              <w:rPr>
                <w:rFonts w:eastAsiaTheme="minorHAnsi"/>
                <w:lang w:eastAsia="zh-CN"/>
              </w:rPr>
              <w:t>…</w:t>
            </w:r>
          </w:p>
          <w:p w14:paraId="7DB71FD1" w14:textId="77777777" w:rsidR="00B92AAB" w:rsidRDefault="0024174B">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754C96C6" w14:textId="77777777" w:rsidR="00B92AAB" w:rsidRDefault="0024174B">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164121E5" w14:textId="77777777" w:rsidR="00B92AAB" w:rsidRDefault="0024174B">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22391B78" w14:textId="77777777" w:rsidR="00B92AAB" w:rsidRDefault="0024174B">
      <w:pPr>
        <w:spacing w:before="120"/>
        <w:ind w:firstLine="288"/>
        <w:jc w:val="both"/>
        <w:rPr>
          <w:sz w:val="22"/>
          <w:szCs w:val="22"/>
          <w:lang w:eastAsia="zh-CN"/>
        </w:rPr>
      </w:pPr>
      <w:r>
        <w:rPr>
          <w:sz w:val="22"/>
          <w:szCs w:val="22"/>
          <w:lang w:eastAsia="zh-CN"/>
        </w:rPr>
        <w:t xml:space="preserve">The document contains summary of the company’s and moderator’s proposals. </w:t>
      </w:r>
    </w:p>
    <w:p w14:paraId="03DF91DB" w14:textId="77777777" w:rsidR="00B92AAB" w:rsidRDefault="0024174B">
      <w:pPr>
        <w:pStyle w:val="Heading1"/>
        <w:numPr>
          <w:ilvl w:val="0"/>
          <w:numId w:val="9"/>
        </w:numPr>
        <w:pBdr>
          <w:top w:val="single" w:sz="12" w:space="4" w:color="auto"/>
        </w:pBdr>
        <w:rPr>
          <w:rFonts w:cs="Arial"/>
          <w:lang w:val="en-US"/>
        </w:rPr>
      </w:pPr>
      <w:r>
        <w:rPr>
          <w:rFonts w:cs="Arial"/>
          <w:lang w:val="en-US"/>
        </w:rPr>
        <w:t>Possible enhancements for HST-SFN deployment</w:t>
      </w:r>
    </w:p>
    <w:p w14:paraId="32EB2812" w14:textId="77777777" w:rsidR="00B92AAB" w:rsidRDefault="0024174B">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026D0625" w14:textId="77777777" w:rsidR="00B92AAB" w:rsidRDefault="0024174B">
      <w:pPr>
        <w:pStyle w:val="Heading2"/>
        <w:numPr>
          <w:ilvl w:val="1"/>
          <w:numId w:val="9"/>
        </w:numPr>
        <w:ind w:left="360"/>
        <w:rPr>
          <w:lang w:val="en-US"/>
        </w:rPr>
      </w:pPr>
      <w:r>
        <w:rPr>
          <w:lang w:val="en-US"/>
        </w:rPr>
        <w:t>General issues</w:t>
      </w:r>
    </w:p>
    <w:p w14:paraId="2B91777C"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6A192D0" w14:textId="77777777" w:rsidR="00B92AAB" w:rsidRDefault="00B92AAB">
      <w:pPr>
        <w:pStyle w:val="ListParagraph"/>
        <w:keepNext/>
        <w:keepLines/>
        <w:numPr>
          <w:ilvl w:val="0"/>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F89F9F8"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6B479913" w14:textId="77777777" w:rsidR="00B92AAB" w:rsidRDefault="0024174B">
      <w:pPr>
        <w:pStyle w:val="Heading3"/>
        <w:numPr>
          <w:ilvl w:val="2"/>
          <w:numId w:val="10"/>
        </w:numPr>
        <w:ind w:left="450"/>
        <w:rPr>
          <w:lang w:val="en-US"/>
        </w:rPr>
      </w:pPr>
      <w:r>
        <w:rPr>
          <w:lang w:val="en-US"/>
        </w:rPr>
        <w:t>Issue #1-1 (Combination of the transmission schemes for PDCCH and PDSCH)</w:t>
      </w:r>
    </w:p>
    <w:p w14:paraId="34C86304" w14:textId="77777777" w:rsidR="00B92AAB" w:rsidRDefault="0024174B">
      <w:pPr>
        <w:ind w:firstLine="360"/>
        <w:jc w:val="both"/>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068B66B3" w14:textId="77777777" w:rsidR="00B92AAB" w:rsidRDefault="0024174B">
      <w:pPr>
        <w:pStyle w:val="Heading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B92AAB" w14:paraId="48A1E137" w14:textId="77777777">
        <w:trPr>
          <w:trHeight w:val="243"/>
        </w:trPr>
        <w:tc>
          <w:tcPr>
            <w:tcW w:w="817" w:type="dxa"/>
            <w:noWrap/>
            <w:tcMar>
              <w:top w:w="0" w:type="dxa"/>
              <w:left w:w="108" w:type="dxa"/>
              <w:bottom w:w="0" w:type="dxa"/>
              <w:right w:w="108" w:type="dxa"/>
            </w:tcMar>
            <w:vAlign w:val="center"/>
          </w:tcPr>
          <w:p w14:paraId="2CEF9721" w14:textId="77777777" w:rsidR="00B92AAB" w:rsidRDefault="00B92AAB">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7E858601" w14:textId="77777777" w:rsidR="00B92AAB" w:rsidRDefault="00B92AAB">
            <w:pPr>
              <w:rPr>
                <w:rFonts w:eastAsia="Times New Roman"/>
              </w:rPr>
            </w:pPr>
          </w:p>
        </w:tc>
        <w:tc>
          <w:tcPr>
            <w:tcW w:w="7328" w:type="dxa"/>
            <w:gridSpan w:val="4"/>
            <w:noWrap/>
            <w:tcMar>
              <w:top w:w="0" w:type="dxa"/>
              <w:left w:w="108" w:type="dxa"/>
              <w:bottom w:w="0" w:type="dxa"/>
              <w:right w:w="108" w:type="dxa"/>
            </w:tcMar>
            <w:vAlign w:val="center"/>
          </w:tcPr>
          <w:p w14:paraId="6372DD5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62C13BDA" w14:textId="77777777">
        <w:trPr>
          <w:trHeight w:val="243"/>
        </w:trPr>
        <w:tc>
          <w:tcPr>
            <w:tcW w:w="817" w:type="dxa"/>
            <w:vMerge w:val="restart"/>
            <w:noWrap/>
            <w:tcMar>
              <w:top w:w="0" w:type="dxa"/>
              <w:left w:w="108" w:type="dxa"/>
              <w:bottom w:w="0" w:type="dxa"/>
              <w:right w:w="108" w:type="dxa"/>
            </w:tcMar>
            <w:vAlign w:val="center"/>
          </w:tcPr>
          <w:p w14:paraId="0549E4EF" w14:textId="77777777" w:rsidR="00B92AAB" w:rsidRDefault="0024174B">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7EE05227" w14:textId="77777777" w:rsidR="00B92AAB" w:rsidRDefault="00B92AAB">
            <w:pPr>
              <w:rPr>
                <w:color w:val="000000"/>
                <w:sz w:val="18"/>
                <w:szCs w:val="18"/>
                <w:lang w:eastAsia="ko-KR"/>
              </w:rPr>
            </w:pPr>
          </w:p>
        </w:tc>
        <w:tc>
          <w:tcPr>
            <w:tcW w:w="1710" w:type="dxa"/>
            <w:noWrap/>
            <w:tcMar>
              <w:top w:w="0" w:type="dxa"/>
              <w:left w:w="108" w:type="dxa"/>
              <w:bottom w:w="0" w:type="dxa"/>
              <w:right w:w="108" w:type="dxa"/>
            </w:tcMar>
            <w:vAlign w:val="center"/>
          </w:tcPr>
          <w:p w14:paraId="7EBC9E3F"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250FCF4C" w14:textId="77777777" w:rsidR="00B92AAB" w:rsidRDefault="0024174B">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6A906C8D" w14:textId="77777777" w:rsidR="00B92AAB" w:rsidRDefault="0024174B">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41A14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A4DF89" w14:textId="77777777">
        <w:trPr>
          <w:trHeight w:val="243"/>
        </w:trPr>
        <w:tc>
          <w:tcPr>
            <w:tcW w:w="0" w:type="auto"/>
            <w:vMerge/>
            <w:vAlign w:val="center"/>
          </w:tcPr>
          <w:p w14:paraId="2A21FB4E"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74B2A265" w14:textId="77777777" w:rsidR="00B92AAB" w:rsidRDefault="0024174B">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40CEC57"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7ED36B97"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0FD38395"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406BAB31" w14:textId="77777777" w:rsidR="00B92AAB" w:rsidRDefault="00B92AAB">
            <w:pPr>
              <w:spacing w:after="0"/>
              <w:jc w:val="center"/>
              <w:rPr>
                <w:color w:val="000000"/>
                <w:sz w:val="18"/>
                <w:szCs w:val="18"/>
                <w:highlight w:val="cyan"/>
                <w:lang w:eastAsia="ko-KR"/>
              </w:rPr>
            </w:pPr>
          </w:p>
          <w:p w14:paraId="7D935C40"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9470135" w14:textId="77777777" w:rsidR="00B92AAB" w:rsidRDefault="00B92AAB">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54060EC4"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07715E1B" w14:textId="77777777" w:rsidR="00B92AAB" w:rsidRDefault="00B92AAB">
            <w:pPr>
              <w:spacing w:after="0"/>
              <w:jc w:val="center"/>
              <w:rPr>
                <w:color w:val="000000"/>
                <w:sz w:val="18"/>
                <w:szCs w:val="18"/>
                <w:highlight w:val="cyan"/>
                <w:lang w:eastAsia="ko-KR"/>
              </w:rPr>
            </w:pPr>
          </w:p>
          <w:p w14:paraId="2333F0AD" w14:textId="77777777" w:rsidR="00B92AAB" w:rsidRDefault="0024174B">
            <w:pPr>
              <w:spacing w:after="0"/>
              <w:jc w:val="center"/>
              <w:rPr>
                <w:color w:val="000000"/>
                <w:sz w:val="18"/>
                <w:szCs w:val="18"/>
                <w:highlight w:val="cyan"/>
                <w:lang w:eastAsia="ko-KR"/>
              </w:rPr>
            </w:pPr>
            <w:r>
              <w:rPr>
                <w:color w:val="000000"/>
                <w:sz w:val="18"/>
                <w:szCs w:val="18"/>
                <w:highlight w:val="cyan"/>
                <w:lang w:eastAsia="ko-KR"/>
              </w:rPr>
              <w:lastRenderedPageBreak/>
              <w:t>No (6): Apple, Sony, OPPO, Len/MotM, MTK, QC</w:t>
            </w:r>
          </w:p>
        </w:tc>
      </w:tr>
      <w:tr w:rsidR="00B92AAB" w14:paraId="77645D05" w14:textId="77777777">
        <w:trPr>
          <w:trHeight w:val="243"/>
        </w:trPr>
        <w:tc>
          <w:tcPr>
            <w:tcW w:w="0" w:type="auto"/>
            <w:vMerge/>
            <w:vAlign w:val="center"/>
          </w:tcPr>
          <w:p w14:paraId="42205792"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6DCC5CD8" w14:textId="77777777" w:rsidR="00B92AAB" w:rsidRDefault="0024174B">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5412BE62" w14:textId="77777777" w:rsidR="00B92AAB" w:rsidRDefault="0024174B">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6E1E8F70" w14:textId="77777777" w:rsidR="00B92AAB" w:rsidRDefault="0024174B">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2571B3B9" w14:textId="77777777" w:rsidR="00B92AAB" w:rsidRDefault="0024174B">
            <w:pPr>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160899C0" w14:textId="77777777" w:rsidR="00B92AAB" w:rsidRDefault="0024174B">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62FF108C" w14:textId="77777777" w:rsidR="00B92AAB" w:rsidRDefault="0024174B">
            <w:pPr>
              <w:spacing w:line="240" w:lineRule="auto"/>
              <w:jc w:val="center"/>
              <w:rPr>
                <w:color w:val="000000"/>
                <w:sz w:val="18"/>
                <w:szCs w:val="18"/>
                <w:lang w:eastAsia="ko-KR"/>
              </w:rPr>
            </w:pPr>
            <w:r>
              <w:rPr>
                <w:color w:val="000000"/>
                <w:sz w:val="18"/>
                <w:szCs w:val="18"/>
                <w:lang w:eastAsia="ko-KR"/>
              </w:rPr>
              <w:t xml:space="preserve">Yes (2): </w:t>
            </w:r>
            <w:proofErr w:type="spellStart"/>
            <w:r>
              <w:rPr>
                <w:color w:val="000000"/>
                <w:sz w:val="18"/>
                <w:szCs w:val="18"/>
                <w:lang w:eastAsia="ko-KR"/>
              </w:rPr>
              <w:t>Hw</w:t>
            </w:r>
            <w:proofErr w:type="spellEnd"/>
            <w:r>
              <w:rPr>
                <w:color w:val="000000"/>
                <w:sz w:val="18"/>
                <w:szCs w:val="18"/>
                <w:lang w:eastAsia="ko-KR"/>
              </w:rPr>
              <w:t>/</w:t>
            </w:r>
            <w:proofErr w:type="spellStart"/>
            <w:r>
              <w:rPr>
                <w:color w:val="000000"/>
                <w:sz w:val="18"/>
                <w:szCs w:val="18"/>
                <w:lang w:eastAsia="ko-KR"/>
              </w:rPr>
              <w:t>HiSi</w:t>
            </w:r>
            <w:proofErr w:type="spellEnd"/>
            <w:r>
              <w:rPr>
                <w:color w:val="000000"/>
                <w:sz w:val="18"/>
                <w:szCs w:val="18"/>
                <w:lang w:val="en-US" w:eastAsia="ko-KR"/>
              </w:rPr>
              <w:t>, Ericsson</w:t>
            </w:r>
          </w:p>
          <w:p w14:paraId="6E2AB4BB" w14:textId="77777777" w:rsidR="00B92AAB" w:rsidRDefault="0024174B">
            <w:pPr>
              <w:jc w:val="center"/>
              <w:rPr>
                <w:color w:val="000000"/>
                <w:sz w:val="18"/>
                <w:szCs w:val="18"/>
                <w:lang w:eastAsia="ko-KR"/>
              </w:rPr>
            </w:pPr>
            <w:r>
              <w:rPr>
                <w:color w:val="000000"/>
                <w:sz w:val="18"/>
                <w:szCs w:val="18"/>
                <w:lang w:eastAsia="ko-KR"/>
              </w:rPr>
              <w:t>No (5): Vivo, Len/MotM, MTK, Nokia/NSB, QC</w:t>
            </w:r>
          </w:p>
        </w:tc>
      </w:tr>
      <w:tr w:rsidR="00B92AAB" w14:paraId="159BB601" w14:textId="77777777">
        <w:trPr>
          <w:trHeight w:val="243"/>
        </w:trPr>
        <w:tc>
          <w:tcPr>
            <w:tcW w:w="0" w:type="auto"/>
            <w:vMerge/>
            <w:vAlign w:val="center"/>
          </w:tcPr>
          <w:p w14:paraId="60518904"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025690" w14:textId="77777777" w:rsidR="00B92AAB" w:rsidRDefault="0024174B">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7BBFB2AB" w14:textId="77777777" w:rsidR="00B92AAB" w:rsidRDefault="0024174B">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xml:space="preserve">, </w:t>
            </w:r>
            <w:proofErr w:type="spellStart"/>
            <w:r>
              <w:rPr>
                <w:color w:val="000000"/>
                <w:sz w:val="18"/>
                <w:szCs w:val="18"/>
                <w:highlight w:val="cyan"/>
                <w:lang w:val="en-US" w:eastAsia="ko-KR"/>
              </w:rPr>
              <w:t>Hw</w:t>
            </w:r>
            <w:proofErr w:type="spellEnd"/>
            <w:r>
              <w:rPr>
                <w:color w:val="000000"/>
                <w:sz w:val="18"/>
                <w:szCs w:val="18"/>
                <w:highlight w:val="cyan"/>
                <w:lang w:val="en-US" w:eastAsia="ko-KR"/>
              </w:rPr>
              <w:t>/</w:t>
            </w:r>
            <w:proofErr w:type="spellStart"/>
            <w:r>
              <w:rPr>
                <w:color w:val="000000"/>
                <w:sz w:val="18"/>
                <w:szCs w:val="18"/>
                <w:highlight w:val="cyan"/>
                <w:lang w:val="en-US" w:eastAsia="ko-KR"/>
              </w:rPr>
              <w:t>HiSi</w:t>
            </w:r>
            <w:proofErr w:type="spellEnd"/>
            <w:r>
              <w:rPr>
                <w:color w:val="000000"/>
                <w:sz w:val="18"/>
                <w:szCs w:val="18"/>
                <w:highlight w:val="cyan"/>
                <w:lang w:val="en-US" w:eastAsia="ko-KR"/>
              </w:rPr>
              <w:t>, Ericsson, Intel,</w:t>
            </w:r>
            <w:r>
              <w:rPr>
                <w:rFonts w:eastAsiaTheme="minorEastAsia"/>
                <w:highlight w:val="cyan"/>
                <w:lang w:eastAsia="zh-CN"/>
              </w:rPr>
              <w:t xml:space="preserve"> </w:t>
            </w:r>
            <w:proofErr w:type="spellStart"/>
            <w:r>
              <w:rPr>
                <w:rFonts w:eastAsiaTheme="minorEastAsia"/>
                <w:highlight w:val="cyan"/>
                <w:lang w:eastAsia="zh-CN"/>
              </w:rPr>
              <w:t>Convida</w:t>
            </w:r>
            <w:proofErr w:type="spellEnd"/>
            <w:r>
              <w:rPr>
                <w:rFonts w:eastAsiaTheme="minorEastAsia"/>
                <w:highlight w:val="cyan"/>
                <w:lang w:eastAsia="zh-CN"/>
              </w:rPr>
              <w:t xml:space="preserve"> Wireless</w:t>
            </w:r>
          </w:p>
          <w:p w14:paraId="04363A98" w14:textId="77777777" w:rsidR="00B92AAB" w:rsidRDefault="00B92AAB">
            <w:pPr>
              <w:spacing w:after="0"/>
              <w:jc w:val="center"/>
              <w:rPr>
                <w:color w:val="000000"/>
                <w:sz w:val="18"/>
                <w:szCs w:val="18"/>
                <w:highlight w:val="cyan"/>
                <w:lang w:val="en-US" w:eastAsia="ko-KR"/>
              </w:rPr>
            </w:pPr>
          </w:p>
          <w:p w14:paraId="2F727F0F" w14:textId="77777777" w:rsidR="00B92AAB" w:rsidRDefault="0024174B">
            <w:pPr>
              <w:spacing w:after="0"/>
              <w:jc w:val="center"/>
              <w:rPr>
                <w:color w:val="000000"/>
                <w:sz w:val="18"/>
                <w:szCs w:val="18"/>
                <w:lang w:eastAsia="ko-KR"/>
              </w:rPr>
            </w:pPr>
            <w:r>
              <w:rPr>
                <w:color w:val="000000"/>
                <w:sz w:val="18"/>
                <w:szCs w:val="18"/>
                <w:highlight w:val="cyan"/>
                <w:lang w:eastAsia="ko-KR"/>
              </w:rPr>
              <w:t>No (7): Apple, Sony, OPPO, Len/MotM, MTK, Nokia/NSB, QC</w:t>
            </w:r>
          </w:p>
          <w:p w14:paraId="568131DF" w14:textId="77777777" w:rsidR="00B92AAB" w:rsidRDefault="00B92AAB">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35632688" w14:textId="77777777" w:rsidR="00B92AAB" w:rsidRDefault="0024174B">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 Ericsson, Intel,</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37CA062D" w14:textId="77777777" w:rsidR="00B92AAB" w:rsidRDefault="00B92AAB">
            <w:pPr>
              <w:spacing w:after="0"/>
              <w:jc w:val="center"/>
              <w:rPr>
                <w:color w:val="000000"/>
                <w:sz w:val="18"/>
                <w:szCs w:val="18"/>
                <w:lang w:eastAsia="ko-KR"/>
              </w:rPr>
            </w:pPr>
          </w:p>
          <w:p w14:paraId="5C5BACDC" w14:textId="77777777" w:rsidR="00B92AAB" w:rsidRDefault="0024174B">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4035CD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500CC984"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283F977" w14:textId="77777777">
        <w:trPr>
          <w:trHeight w:val="243"/>
        </w:trPr>
        <w:tc>
          <w:tcPr>
            <w:tcW w:w="0" w:type="auto"/>
            <w:vMerge/>
            <w:vAlign w:val="center"/>
          </w:tcPr>
          <w:p w14:paraId="11A2112B" w14:textId="77777777" w:rsidR="00B92AAB" w:rsidRDefault="00B92AAB">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11795911" w14:textId="77777777" w:rsidR="00B92AAB" w:rsidRDefault="0024174B">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775AAEB9" w14:textId="77777777" w:rsidR="00B92AAB" w:rsidRDefault="0024174B">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6CEDEF55" w14:textId="77777777" w:rsidR="00B92AAB" w:rsidRDefault="00B92AAB">
            <w:pPr>
              <w:spacing w:after="0"/>
              <w:jc w:val="center"/>
              <w:rPr>
                <w:color w:val="000000"/>
                <w:sz w:val="18"/>
                <w:szCs w:val="18"/>
                <w:lang w:eastAsia="ko-KR"/>
              </w:rPr>
            </w:pPr>
          </w:p>
          <w:p w14:paraId="7F038118" w14:textId="77777777" w:rsidR="00B92AAB" w:rsidRDefault="0024174B">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447C613E" w14:textId="77777777" w:rsidR="00B92AAB" w:rsidRDefault="0024174B">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xml:space="preserve">, </w:t>
            </w:r>
            <w:proofErr w:type="spellStart"/>
            <w:r>
              <w:rPr>
                <w:color w:val="000000"/>
                <w:sz w:val="18"/>
                <w:szCs w:val="18"/>
                <w:lang w:val="en-US" w:eastAsia="ko-KR"/>
              </w:rPr>
              <w:t>Hw</w:t>
            </w:r>
            <w:proofErr w:type="spellEnd"/>
            <w:r>
              <w:rPr>
                <w:color w:val="000000"/>
                <w:sz w:val="18"/>
                <w:szCs w:val="18"/>
                <w:lang w:val="en-US" w:eastAsia="ko-KR"/>
              </w:rPr>
              <w:t>/</w:t>
            </w:r>
            <w:proofErr w:type="spellStart"/>
            <w:r>
              <w:rPr>
                <w:color w:val="000000"/>
                <w:sz w:val="18"/>
                <w:szCs w:val="18"/>
                <w:lang w:val="en-US" w:eastAsia="ko-KR"/>
              </w:rPr>
              <w:t>HiSi</w:t>
            </w:r>
            <w:proofErr w:type="spellEnd"/>
            <w:r>
              <w:rPr>
                <w:color w:val="000000"/>
                <w:sz w:val="18"/>
                <w:szCs w:val="18"/>
                <w:lang w:val="en-US" w:eastAsia="ko-KR"/>
              </w:rPr>
              <w:t>,</w:t>
            </w:r>
            <w:r>
              <w:rPr>
                <w:rFonts w:eastAsiaTheme="minorEastAsia"/>
                <w:lang w:eastAsia="zh-CN"/>
              </w:rPr>
              <w:t xml:space="preserve"> </w:t>
            </w:r>
            <w:proofErr w:type="spellStart"/>
            <w:r>
              <w:rPr>
                <w:rFonts w:eastAsiaTheme="minorEastAsia"/>
                <w:lang w:eastAsia="zh-CN"/>
              </w:rPr>
              <w:t>Convida</w:t>
            </w:r>
            <w:proofErr w:type="spellEnd"/>
            <w:r>
              <w:rPr>
                <w:rFonts w:eastAsiaTheme="minorEastAsia"/>
                <w:lang w:eastAsia="zh-CN"/>
              </w:rPr>
              <w:t xml:space="preserve"> Wireless</w:t>
            </w:r>
          </w:p>
          <w:p w14:paraId="72AB542C" w14:textId="77777777" w:rsidR="00B92AAB" w:rsidRDefault="00B92AAB">
            <w:pPr>
              <w:spacing w:after="0"/>
              <w:jc w:val="center"/>
              <w:rPr>
                <w:color w:val="000000"/>
                <w:sz w:val="18"/>
                <w:szCs w:val="18"/>
                <w:lang w:eastAsia="ko-KR"/>
              </w:rPr>
            </w:pPr>
          </w:p>
          <w:p w14:paraId="31C91538" w14:textId="77777777" w:rsidR="00B92AAB" w:rsidRDefault="0024174B">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0A3FDB4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4ECC6678"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604F9" w14:textId="77777777" w:rsidR="00B92AAB" w:rsidRDefault="0024174B">
      <w:pPr>
        <w:ind w:firstLine="360"/>
        <w:jc w:val="both"/>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3DF9ADE2" w14:textId="77777777" w:rsidR="00B92AAB" w:rsidRDefault="0024174B">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E908075" w14:textId="77777777" w:rsidR="00B92AAB" w:rsidRDefault="0024174B">
      <w:pPr>
        <w:pStyle w:val="ListParagraph"/>
        <w:numPr>
          <w:ilvl w:val="0"/>
          <w:numId w:val="11"/>
        </w:numPr>
        <w:rPr>
          <w:rFonts w:ascii="Times New Roman" w:hAnsi="Times New Roman"/>
        </w:rPr>
      </w:pPr>
      <w:r>
        <w:rPr>
          <w:rFonts w:ascii="Times New Roman" w:hAnsi="Times New Roman"/>
        </w:rPr>
        <w:t>TBD</w:t>
      </w:r>
    </w:p>
    <w:p w14:paraId="789CDBAC"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4B156525" w14:textId="77777777">
        <w:tc>
          <w:tcPr>
            <w:tcW w:w="1975" w:type="dxa"/>
            <w:shd w:val="clear" w:color="auto" w:fill="CC66FF"/>
          </w:tcPr>
          <w:p w14:paraId="34A4472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D4A6B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40F8786" w14:textId="77777777">
        <w:tc>
          <w:tcPr>
            <w:tcW w:w="1975" w:type="dxa"/>
          </w:tcPr>
          <w:p w14:paraId="0ED60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31039EB" w14:textId="77777777">
              <w:trPr>
                <w:trHeight w:val="224"/>
              </w:trPr>
              <w:tc>
                <w:tcPr>
                  <w:tcW w:w="578" w:type="dxa"/>
                  <w:noWrap/>
                  <w:tcMar>
                    <w:top w:w="0" w:type="dxa"/>
                    <w:left w:w="108" w:type="dxa"/>
                    <w:bottom w:w="0" w:type="dxa"/>
                    <w:right w:w="108" w:type="dxa"/>
                  </w:tcMar>
                  <w:vAlign w:val="center"/>
                </w:tcPr>
                <w:p w14:paraId="44612E01"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F2EAC76"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C9B0B61"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309C9C8C" w14:textId="77777777">
              <w:trPr>
                <w:trHeight w:val="224"/>
              </w:trPr>
              <w:tc>
                <w:tcPr>
                  <w:tcW w:w="578" w:type="dxa"/>
                  <w:vMerge w:val="restart"/>
                  <w:noWrap/>
                  <w:tcMar>
                    <w:top w:w="0" w:type="dxa"/>
                    <w:left w:w="108" w:type="dxa"/>
                    <w:bottom w:w="0" w:type="dxa"/>
                    <w:right w:w="108" w:type="dxa"/>
                  </w:tcMar>
                  <w:vAlign w:val="center"/>
                </w:tcPr>
                <w:p w14:paraId="208AB042"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3989D30"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10D2F05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759F78C"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7A581B"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6D92B7A8"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C00CBB" w14:textId="77777777">
              <w:trPr>
                <w:trHeight w:val="224"/>
              </w:trPr>
              <w:tc>
                <w:tcPr>
                  <w:tcW w:w="578" w:type="dxa"/>
                  <w:vMerge/>
                  <w:vAlign w:val="center"/>
                </w:tcPr>
                <w:p w14:paraId="032E6B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E748EA"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11E4EF0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6B2F554"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A7A4ECF"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712E5D59"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8F7F18" w14:textId="77777777">
              <w:trPr>
                <w:trHeight w:val="224"/>
              </w:trPr>
              <w:tc>
                <w:tcPr>
                  <w:tcW w:w="578" w:type="dxa"/>
                  <w:vMerge/>
                  <w:vAlign w:val="center"/>
                </w:tcPr>
                <w:p w14:paraId="54B51CE7"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322A1E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2A93E6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1CB02E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43C2951" w14:textId="77777777" w:rsidR="00B92AAB" w:rsidRDefault="0024174B">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30A05DB"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1D62FCA8" w14:textId="77777777">
              <w:trPr>
                <w:trHeight w:val="224"/>
              </w:trPr>
              <w:tc>
                <w:tcPr>
                  <w:tcW w:w="578" w:type="dxa"/>
                  <w:vMerge/>
                  <w:vAlign w:val="center"/>
                </w:tcPr>
                <w:p w14:paraId="060BA21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7556B2D"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FD60A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7D71050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73DB108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616A274"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34802D1" w14:textId="77777777">
              <w:trPr>
                <w:trHeight w:val="224"/>
              </w:trPr>
              <w:tc>
                <w:tcPr>
                  <w:tcW w:w="578" w:type="dxa"/>
                  <w:vMerge/>
                  <w:vAlign w:val="center"/>
                </w:tcPr>
                <w:p w14:paraId="79837B9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84EE7"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67DD0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097C2C5"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5917B5E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A9B9C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CA106BC" w14:textId="77777777" w:rsidR="00B92AAB" w:rsidRDefault="00B92AAB">
            <w:pPr>
              <w:pStyle w:val="ListParagraph"/>
              <w:ind w:left="0"/>
              <w:contextualSpacing/>
              <w:rPr>
                <w:rFonts w:ascii="Times New Roman" w:eastAsiaTheme="minorEastAsia" w:hAnsi="Times New Roman"/>
                <w:lang w:eastAsia="zh-CN"/>
              </w:rPr>
            </w:pPr>
          </w:p>
          <w:p w14:paraId="388C290C" w14:textId="77777777" w:rsidR="00B92AAB" w:rsidRDefault="00B92AAB">
            <w:pPr>
              <w:pStyle w:val="ListParagraph"/>
              <w:ind w:left="0"/>
              <w:contextualSpacing/>
              <w:rPr>
                <w:rFonts w:ascii="Times New Roman" w:eastAsiaTheme="minorEastAsia" w:hAnsi="Times New Roman"/>
                <w:lang w:eastAsia="zh-CN"/>
              </w:rPr>
            </w:pPr>
          </w:p>
        </w:tc>
      </w:tr>
      <w:tr w:rsidR="00B92AAB" w14:paraId="15CF3E2E" w14:textId="77777777">
        <w:tc>
          <w:tcPr>
            <w:tcW w:w="1975" w:type="dxa"/>
          </w:tcPr>
          <w:p w14:paraId="12CF1B8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715CC901" w14:textId="77777777">
              <w:trPr>
                <w:trHeight w:val="224"/>
              </w:trPr>
              <w:tc>
                <w:tcPr>
                  <w:tcW w:w="578" w:type="dxa"/>
                  <w:noWrap/>
                  <w:tcMar>
                    <w:top w:w="0" w:type="dxa"/>
                    <w:left w:w="108" w:type="dxa"/>
                    <w:bottom w:w="0" w:type="dxa"/>
                    <w:right w:w="108" w:type="dxa"/>
                  </w:tcMar>
                  <w:vAlign w:val="center"/>
                </w:tcPr>
                <w:p w14:paraId="2E603A5A"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3CAB518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1363A926"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2F9B2E91" w14:textId="77777777">
              <w:trPr>
                <w:trHeight w:val="224"/>
              </w:trPr>
              <w:tc>
                <w:tcPr>
                  <w:tcW w:w="578" w:type="dxa"/>
                  <w:vMerge w:val="restart"/>
                  <w:noWrap/>
                  <w:tcMar>
                    <w:top w:w="0" w:type="dxa"/>
                    <w:left w:w="108" w:type="dxa"/>
                    <w:bottom w:w="0" w:type="dxa"/>
                    <w:right w:w="108" w:type="dxa"/>
                  </w:tcMar>
                  <w:vAlign w:val="center"/>
                </w:tcPr>
                <w:p w14:paraId="0F98200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117F56"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C4EFB6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D10881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6E41F887"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73E83DE3"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67104DB" w14:textId="77777777">
              <w:trPr>
                <w:trHeight w:val="224"/>
              </w:trPr>
              <w:tc>
                <w:tcPr>
                  <w:tcW w:w="578" w:type="dxa"/>
                  <w:vMerge/>
                  <w:vAlign w:val="center"/>
                </w:tcPr>
                <w:p w14:paraId="6F564950"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477DB1"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DADE46A"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3208CAD"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2C19E5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78E4531B"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A553B67"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p w14:paraId="62D4BD5A" w14:textId="77777777" w:rsidR="00B92AAB" w:rsidRDefault="0024174B">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B92AAB" w14:paraId="1A5BD87C" w14:textId="77777777">
              <w:trPr>
                <w:trHeight w:val="224"/>
              </w:trPr>
              <w:tc>
                <w:tcPr>
                  <w:tcW w:w="578" w:type="dxa"/>
                  <w:vMerge/>
                  <w:vAlign w:val="center"/>
                </w:tcPr>
                <w:p w14:paraId="08D4134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3B2AD"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021A7FAD"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DA0C7B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C1BB133"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3D69AE9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5B80482D" w14:textId="77777777">
              <w:trPr>
                <w:trHeight w:val="224"/>
              </w:trPr>
              <w:tc>
                <w:tcPr>
                  <w:tcW w:w="578" w:type="dxa"/>
                  <w:vMerge/>
                  <w:vAlign w:val="center"/>
                </w:tcPr>
                <w:p w14:paraId="508CC9A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4215693"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E031AB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6825E6F4"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11A091E"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2EDC7BA5"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87A0246" w14:textId="77777777">
              <w:trPr>
                <w:trHeight w:val="224"/>
              </w:trPr>
              <w:tc>
                <w:tcPr>
                  <w:tcW w:w="578" w:type="dxa"/>
                  <w:vMerge/>
                  <w:vAlign w:val="center"/>
                </w:tcPr>
                <w:p w14:paraId="635DBB0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DC6C09"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C2958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4925DE8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CD7796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015A18E7" w14:textId="77777777" w:rsidR="00B92AAB" w:rsidRDefault="0024174B">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BB625A6" w14:textId="77777777" w:rsidR="00B92AAB" w:rsidRDefault="00B92AAB">
            <w:pPr>
              <w:pStyle w:val="ListParagraph"/>
              <w:ind w:left="0"/>
              <w:contextualSpacing/>
              <w:rPr>
                <w:rFonts w:ascii="Times New Roman" w:eastAsiaTheme="minorEastAsia" w:hAnsi="Times New Roman"/>
                <w:lang w:eastAsia="zh-CN"/>
              </w:rPr>
            </w:pPr>
          </w:p>
        </w:tc>
      </w:tr>
      <w:tr w:rsidR="00B92AAB" w14:paraId="4ECA588A" w14:textId="77777777">
        <w:tc>
          <w:tcPr>
            <w:tcW w:w="1975" w:type="dxa"/>
          </w:tcPr>
          <w:p w14:paraId="4A911B5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46134BDD" w14:textId="77777777">
              <w:trPr>
                <w:trHeight w:val="224"/>
              </w:trPr>
              <w:tc>
                <w:tcPr>
                  <w:tcW w:w="578" w:type="dxa"/>
                  <w:noWrap/>
                  <w:tcMar>
                    <w:top w:w="0" w:type="dxa"/>
                    <w:left w:w="108" w:type="dxa"/>
                    <w:bottom w:w="0" w:type="dxa"/>
                    <w:right w:w="108" w:type="dxa"/>
                  </w:tcMar>
                  <w:vAlign w:val="center"/>
                </w:tcPr>
                <w:p w14:paraId="3BD2AE06"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C6AF8B8"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4ED46AD5"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54EEE58C" w14:textId="77777777">
              <w:trPr>
                <w:trHeight w:val="224"/>
              </w:trPr>
              <w:tc>
                <w:tcPr>
                  <w:tcW w:w="578" w:type="dxa"/>
                  <w:vMerge w:val="restart"/>
                  <w:noWrap/>
                  <w:tcMar>
                    <w:top w:w="0" w:type="dxa"/>
                    <w:left w:w="108" w:type="dxa"/>
                    <w:bottom w:w="0" w:type="dxa"/>
                    <w:right w:w="108" w:type="dxa"/>
                  </w:tcMar>
                  <w:vAlign w:val="center"/>
                </w:tcPr>
                <w:p w14:paraId="6D5238FF"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6617511"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3D4CC5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5B00429"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C9CA1EF"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FFD5692"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AAC9812" w14:textId="77777777">
              <w:trPr>
                <w:trHeight w:val="224"/>
              </w:trPr>
              <w:tc>
                <w:tcPr>
                  <w:tcW w:w="578" w:type="dxa"/>
                  <w:vMerge/>
                  <w:vAlign w:val="center"/>
                </w:tcPr>
                <w:p w14:paraId="6BE902C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51C5A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0BD20BC2"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419D810"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E829556"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32A7CE92"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0CF2EDB" w14:textId="77777777">
              <w:trPr>
                <w:trHeight w:val="224"/>
              </w:trPr>
              <w:tc>
                <w:tcPr>
                  <w:tcW w:w="578" w:type="dxa"/>
                  <w:vMerge/>
                  <w:vAlign w:val="center"/>
                </w:tcPr>
                <w:p w14:paraId="7A52CCF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8F2009"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ECCEB88"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4674C0AF"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810D238"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085D5D41"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4DC20FEA" w14:textId="77777777">
              <w:trPr>
                <w:trHeight w:val="224"/>
              </w:trPr>
              <w:tc>
                <w:tcPr>
                  <w:tcW w:w="578" w:type="dxa"/>
                  <w:vMerge/>
                  <w:vAlign w:val="center"/>
                </w:tcPr>
                <w:p w14:paraId="2745296E"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531856"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5D9632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FBD074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1CCEA9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3D50546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1B867124" w14:textId="77777777">
              <w:trPr>
                <w:trHeight w:val="224"/>
              </w:trPr>
              <w:tc>
                <w:tcPr>
                  <w:tcW w:w="578" w:type="dxa"/>
                  <w:vMerge/>
                  <w:vAlign w:val="center"/>
                </w:tcPr>
                <w:p w14:paraId="28E95575"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A802DFE"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42711D80"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885822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04DE0289"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5413ED6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0FAF2FD3" w14:textId="77777777" w:rsidR="00B92AAB" w:rsidRDefault="00B92AAB">
            <w:pPr>
              <w:pStyle w:val="ListParagraph"/>
              <w:ind w:left="0"/>
              <w:contextualSpacing/>
              <w:rPr>
                <w:rFonts w:ascii="Times New Roman" w:eastAsia="MS Mincho" w:hAnsi="Times New Roman"/>
                <w:lang w:val="en-GB" w:eastAsia="ja-JP"/>
              </w:rPr>
            </w:pPr>
          </w:p>
        </w:tc>
      </w:tr>
      <w:tr w:rsidR="00B92AAB" w14:paraId="5553CFA6" w14:textId="77777777">
        <w:tc>
          <w:tcPr>
            <w:tcW w:w="1975" w:type="dxa"/>
          </w:tcPr>
          <w:p w14:paraId="43B38A6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59D0D327"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3B415B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B92AAB" w14:paraId="2F47E16A" w14:textId="77777777">
        <w:tc>
          <w:tcPr>
            <w:tcW w:w="1975" w:type="dxa"/>
          </w:tcPr>
          <w:p w14:paraId="0B51E8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54EA1DEB" w14:textId="77777777">
              <w:trPr>
                <w:trHeight w:val="224"/>
              </w:trPr>
              <w:tc>
                <w:tcPr>
                  <w:tcW w:w="578" w:type="dxa"/>
                  <w:noWrap/>
                  <w:tcMar>
                    <w:top w:w="0" w:type="dxa"/>
                    <w:left w:w="108" w:type="dxa"/>
                    <w:bottom w:w="0" w:type="dxa"/>
                    <w:right w:w="108" w:type="dxa"/>
                  </w:tcMar>
                  <w:vAlign w:val="center"/>
                </w:tcPr>
                <w:p w14:paraId="60489E85"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5CF62D08"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6B2A682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1BBE0342" w14:textId="77777777">
              <w:trPr>
                <w:trHeight w:val="224"/>
              </w:trPr>
              <w:tc>
                <w:tcPr>
                  <w:tcW w:w="578" w:type="dxa"/>
                  <w:vMerge w:val="restart"/>
                  <w:noWrap/>
                  <w:tcMar>
                    <w:top w:w="0" w:type="dxa"/>
                    <w:left w:w="108" w:type="dxa"/>
                    <w:bottom w:w="0" w:type="dxa"/>
                    <w:right w:w="108" w:type="dxa"/>
                  </w:tcMar>
                  <w:vAlign w:val="center"/>
                </w:tcPr>
                <w:p w14:paraId="348AAF7E"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477B368F"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5CE8F83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087683D"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15B6DB95"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23129A8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3F8FF164" w14:textId="77777777">
              <w:trPr>
                <w:trHeight w:val="224"/>
              </w:trPr>
              <w:tc>
                <w:tcPr>
                  <w:tcW w:w="578" w:type="dxa"/>
                  <w:vMerge/>
                  <w:vAlign w:val="center"/>
                </w:tcPr>
                <w:p w14:paraId="638FBDE3"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C748F2D"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EA55F6E"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94ACDA2"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5BFB56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69F7D1F"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F60002" w14:textId="77777777">
              <w:trPr>
                <w:trHeight w:val="224"/>
              </w:trPr>
              <w:tc>
                <w:tcPr>
                  <w:tcW w:w="578" w:type="dxa"/>
                  <w:vMerge/>
                  <w:vAlign w:val="center"/>
                </w:tcPr>
                <w:p w14:paraId="102C6F1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3AE45BC"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FB5ED41"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15B93AF"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513D5579" w14:textId="77777777" w:rsidR="00B92AAB" w:rsidRDefault="0024174B">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3904E5F0" w14:textId="77777777" w:rsidR="00B92AAB" w:rsidRDefault="0024174B">
                  <w:pPr>
                    <w:jc w:val="center"/>
                    <w:rPr>
                      <w:color w:val="000000"/>
                      <w:sz w:val="18"/>
                      <w:szCs w:val="18"/>
                      <w:highlight w:val="yellow"/>
                      <w:lang w:eastAsia="ko-KR"/>
                    </w:rPr>
                  </w:pPr>
                  <w:r>
                    <w:rPr>
                      <w:color w:val="000000"/>
                      <w:sz w:val="18"/>
                      <w:szCs w:val="18"/>
                      <w:highlight w:val="yellow"/>
                      <w:lang w:eastAsia="ko-KR"/>
                    </w:rPr>
                    <w:t>?</w:t>
                  </w:r>
                </w:p>
              </w:tc>
            </w:tr>
            <w:tr w:rsidR="00B92AAB" w14:paraId="04D8F2CC" w14:textId="77777777">
              <w:trPr>
                <w:trHeight w:val="224"/>
              </w:trPr>
              <w:tc>
                <w:tcPr>
                  <w:tcW w:w="578" w:type="dxa"/>
                  <w:vMerge/>
                  <w:vAlign w:val="center"/>
                </w:tcPr>
                <w:p w14:paraId="776AFBB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E472452"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A49486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186BD032"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B1EBECA"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58A472A"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3BCE5194" w14:textId="77777777">
              <w:trPr>
                <w:trHeight w:val="224"/>
              </w:trPr>
              <w:tc>
                <w:tcPr>
                  <w:tcW w:w="578" w:type="dxa"/>
                  <w:vMerge/>
                  <w:vAlign w:val="center"/>
                </w:tcPr>
                <w:p w14:paraId="11E73C1A"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EF96990"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153BB63"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448AB6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62E400DB"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6001B01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751C7D12" w14:textId="77777777" w:rsidR="00B92AAB" w:rsidRDefault="00B92AAB">
            <w:pPr>
              <w:pStyle w:val="ListParagraph"/>
              <w:ind w:left="0"/>
              <w:contextualSpacing/>
              <w:rPr>
                <w:rFonts w:ascii="Times New Roman" w:eastAsiaTheme="minorEastAsia" w:hAnsi="Times New Roman"/>
                <w:lang w:eastAsia="zh-CN"/>
              </w:rPr>
            </w:pPr>
          </w:p>
          <w:p w14:paraId="60F701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7EFC474A" w14:textId="77777777" w:rsidR="00B92AAB" w:rsidRDefault="00B92AAB">
            <w:pPr>
              <w:pStyle w:val="ListParagraph"/>
              <w:ind w:left="0"/>
              <w:contextualSpacing/>
              <w:rPr>
                <w:rFonts w:ascii="Times New Roman" w:eastAsia="Malgun Gothic" w:hAnsi="Times New Roman"/>
                <w:lang w:eastAsia="ko-KR"/>
              </w:rPr>
            </w:pPr>
          </w:p>
        </w:tc>
      </w:tr>
      <w:tr w:rsidR="00B92AAB" w14:paraId="422C5659" w14:textId="77777777">
        <w:tc>
          <w:tcPr>
            <w:tcW w:w="1975" w:type="dxa"/>
          </w:tcPr>
          <w:p w14:paraId="739F58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B92AAB" w14:paraId="0C1A93BD" w14:textId="77777777">
              <w:trPr>
                <w:trHeight w:val="224"/>
              </w:trPr>
              <w:tc>
                <w:tcPr>
                  <w:tcW w:w="578" w:type="dxa"/>
                  <w:noWrap/>
                  <w:tcMar>
                    <w:top w:w="0" w:type="dxa"/>
                    <w:left w:w="108" w:type="dxa"/>
                    <w:bottom w:w="0" w:type="dxa"/>
                    <w:right w:w="108" w:type="dxa"/>
                  </w:tcMar>
                  <w:vAlign w:val="center"/>
                </w:tcPr>
                <w:p w14:paraId="432554DF"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A35D824" w14:textId="77777777" w:rsidR="00B92AAB" w:rsidRDefault="00B92AAB">
                  <w:pPr>
                    <w:rPr>
                      <w:rFonts w:eastAsia="Times New Roman"/>
                    </w:rPr>
                  </w:pPr>
                </w:p>
              </w:tc>
              <w:tc>
                <w:tcPr>
                  <w:tcW w:w="5303" w:type="dxa"/>
                  <w:gridSpan w:val="4"/>
                  <w:noWrap/>
                  <w:tcMar>
                    <w:top w:w="0" w:type="dxa"/>
                    <w:left w:w="108" w:type="dxa"/>
                    <w:bottom w:w="0" w:type="dxa"/>
                    <w:right w:w="108" w:type="dxa"/>
                  </w:tcMar>
                  <w:vAlign w:val="center"/>
                </w:tcPr>
                <w:p w14:paraId="4EB18A7C"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2489F7A" w14:textId="77777777">
              <w:trPr>
                <w:trHeight w:val="224"/>
              </w:trPr>
              <w:tc>
                <w:tcPr>
                  <w:tcW w:w="578" w:type="dxa"/>
                  <w:vMerge w:val="restart"/>
                  <w:noWrap/>
                  <w:tcMar>
                    <w:top w:w="0" w:type="dxa"/>
                    <w:left w:w="108" w:type="dxa"/>
                    <w:bottom w:w="0" w:type="dxa"/>
                    <w:right w:w="108" w:type="dxa"/>
                  </w:tcMar>
                  <w:vAlign w:val="center"/>
                </w:tcPr>
                <w:p w14:paraId="72A26138"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A789DF3"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60504FD0"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412C4EB" w14:textId="77777777" w:rsidR="00B92AAB" w:rsidRDefault="0024174B">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5F19237E" w14:textId="77777777" w:rsidR="00B92AAB" w:rsidRDefault="0024174B">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6273747C"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4D70DC2C" w14:textId="77777777">
              <w:trPr>
                <w:trHeight w:val="224"/>
              </w:trPr>
              <w:tc>
                <w:tcPr>
                  <w:tcW w:w="578" w:type="dxa"/>
                  <w:vMerge/>
                  <w:vAlign w:val="center"/>
                </w:tcPr>
                <w:p w14:paraId="371ACA6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D3F5BE"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3872B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38D5D50"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01418A07"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4A58D85A"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B92AAB" w14:paraId="25F92D48" w14:textId="77777777">
              <w:trPr>
                <w:trHeight w:val="224"/>
              </w:trPr>
              <w:tc>
                <w:tcPr>
                  <w:tcW w:w="578" w:type="dxa"/>
                  <w:vMerge/>
                  <w:vAlign w:val="center"/>
                </w:tcPr>
                <w:p w14:paraId="7DBB635D"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DFEFC2"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1FD9A7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91B17BA" w14:textId="77777777" w:rsidR="00B92AAB" w:rsidRDefault="0024174B">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7F6A0E43"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2B21C6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74E424F5" w14:textId="77777777">
              <w:trPr>
                <w:trHeight w:val="224"/>
              </w:trPr>
              <w:tc>
                <w:tcPr>
                  <w:tcW w:w="578" w:type="dxa"/>
                  <w:vMerge/>
                  <w:vAlign w:val="center"/>
                </w:tcPr>
                <w:p w14:paraId="634AF90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E403B2A"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12A87E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7ABC9D6"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46ADD54"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12B9970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r>
            <w:tr w:rsidR="00B92AAB" w14:paraId="1B0069CE" w14:textId="77777777">
              <w:trPr>
                <w:trHeight w:val="224"/>
              </w:trPr>
              <w:tc>
                <w:tcPr>
                  <w:tcW w:w="578" w:type="dxa"/>
                  <w:vMerge/>
                  <w:vAlign w:val="center"/>
                </w:tcPr>
                <w:p w14:paraId="6F6AD26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0167595"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8A9CFF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159AF8F1"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754CE55A"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2207A98E"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79E7C6AB" w14:textId="77777777" w:rsidR="00B92AAB" w:rsidRDefault="00B92AAB">
            <w:pPr>
              <w:pStyle w:val="ListParagraph"/>
              <w:ind w:left="0"/>
              <w:contextualSpacing/>
              <w:rPr>
                <w:rFonts w:ascii="Times New Roman" w:eastAsia="Malgun Gothic" w:hAnsi="Times New Roman"/>
                <w:lang w:eastAsia="ko-KR"/>
              </w:rPr>
            </w:pPr>
          </w:p>
          <w:p w14:paraId="4BBD8F3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B92AAB" w14:paraId="4C758633" w14:textId="77777777">
        <w:tc>
          <w:tcPr>
            <w:tcW w:w="1975" w:type="dxa"/>
          </w:tcPr>
          <w:p w14:paraId="39F9699A"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3777A31D" w14:textId="77777777">
              <w:trPr>
                <w:trHeight w:val="224"/>
              </w:trPr>
              <w:tc>
                <w:tcPr>
                  <w:tcW w:w="895" w:type="dxa"/>
                  <w:noWrap/>
                  <w:tcMar>
                    <w:top w:w="0" w:type="dxa"/>
                    <w:left w:w="108" w:type="dxa"/>
                    <w:bottom w:w="0" w:type="dxa"/>
                    <w:right w:w="108" w:type="dxa"/>
                  </w:tcMar>
                  <w:vAlign w:val="center"/>
                </w:tcPr>
                <w:p w14:paraId="3055078C"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90F4E17"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6B33A617"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81473DE" w14:textId="77777777">
              <w:trPr>
                <w:trHeight w:val="224"/>
              </w:trPr>
              <w:tc>
                <w:tcPr>
                  <w:tcW w:w="895" w:type="dxa"/>
                  <w:vMerge w:val="restart"/>
                  <w:noWrap/>
                  <w:tcMar>
                    <w:top w:w="0" w:type="dxa"/>
                    <w:left w:w="108" w:type="dxa"/>
                    <w:bottom w:w="0" w:type="dxa"/>
                    <w:right w:w="108" w:type="dxa"/>
                  </w:tcMar>
                  <w:vAlign w:val="center"/>
                </w:tcPr>
                <w:p w14:paraId="03B9529A"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7A280DC"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30366A7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32A00CE9"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411C15C5"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6D7BF93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8DA198B" w14:textId="77777777">
              <w:trPr>
                <w:trHeight w:val="224"/>
              </w:trPr>
              <w:tc>
                <w:tcPr>
                  <w:tcW w:w="895" w:type="dxa"/>
                  <w:vMerge/>
                  <w:vAlign w:val="center"/>
                </w:tcPr>
                <w:p w14:paraId="53ADF12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30A29E8"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47F68BF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8643EAC"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8C5325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027FB2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0B9A892A" w14:textId="77777777">
              <w:trPr>
                <w:trHeight w:val="224"/>
              </w:trPr>
              <w:tc>
                <w:tcPr>
                  <w:tcW w:w="895" w:type="dxa"/>
                  <w:vMerge/>
                  <w:vAlign w:val="center"/>
                </w:tcPr>
                <w:p w14:paraId="6212F3A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0C1A9881"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735934DF"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404E4F11"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73C02FD"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4B662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3C24D803" w14:textId="77777777">
              <w:trPr>
                <w:trHeight w:val="224"/>
              </w:trPr>
              <w:tc>
                <w:tcPr>
                  <w:tcW w:w="895" w:type="dxa"/>
                  <w:vMerge/>
                  <w:vAlign w:val="center"/>
                </w:tcPr>
                <w:p w14:paraId="428CBD24"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C40E05A"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4FEBA11B"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D905C6E"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36B6B6"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3C0C3A4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099D08E1" w14:textId="77777777">
              <w:trPr>
                <w:trHeight w:val="224"/>
              </w:trPr>
              <w:tc>
                <w:tcPr>
                  <w:tcW w:w="895" w:type="dxa"/>
                  <w:vMerge/>
                  <w:vAlign w:val="center"/>
                </w:tcPr>
                <w:p w14:paraId="6C7FCE98"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E257F72"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7F973DB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68274E5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6F5A770"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9255E3C"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686A547C" w14:textId="77777777" w:rsidR="00B92AAB" w:rsidRDefault="00B92AAB">
            <w:pPr>
              <w:pStyle w:val="ListParagraph"/>
              <w:ind w:left="0"/>
              <w:contextualSpacing/>
              <w:rPr>
                <w:rFonts w:ascii="Times New Roman" w:eastAsia="Malgun Gothic" w:hAnsi="Times New Roman"/>
                <w:lang w:eastAsia="ko-KR"/>
              </w:rPr>
            </w:pPr>
          </w:p>
          <w:p w14:paraId="5238147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B92AAB" w14:paraId="74815397" w14:textId="77777777">
        <w:tc>
          <w:tcPr>
            <w:tcW w:w="1975" w:type="dxa"/>
          </w:tcPr>
          <w:p w14:paraId="53AA271F"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0E175C3" w14:textId="77777777">
              <w:trPr>
                <w:trHeight w:val="224"/>
              </w:trPr>
              <w:tc>
                <w:tcPr>
                  <w:tcW w:w="895" w:type="dxa"/>
                  <w:noWrap/>
                  <w:tcMar>
                    <w:top w:w="0" w:type="dxa"/>
                    <w:left w:w="108" w:type="dxa"/>
                    <w:bottom w:w="0" w:type="dxa"/>
                    <w:right w:w="108" w:type="dxa"/>
                  </w:tcMar>
                  <w:vAlign w:val="center"/>
                </w:tcPr>
                <w:p w14:paraId="41ABACE0"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213D454"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7DC59B3D"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F92B4E2" w14:textId="77777777">
              <w:trPr>
                <w:trHeight w:val="224"/>
              </w:trPr>
              <w:tc>
                <w:tcPr>
                  <w:tcW w:w="895" w:type="dxa"/>
                  <w:vMerge w:val="restart"/>
                  <w:noWrap/>
                  <w:tcMar>
                    <w:top w:w="0" w:type="dxa"/>
                    <w:left w:w="108" w:type="dxa"/>
                    <w:bottom w:w="0" w:type="dxa"/>
                    <w:right w:w="108" w:type="dxa"/>
                  </w:tcMar>
                  <w:vAlign w:val="center"/>
                </w:tcPr>
                <w:p w14:paraId="046F8466"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4536E644"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662C94C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75524A2"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786B4279"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45E2242D"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F3B382B" w14:textId="77777777">
              <w:trPr>
                <w:trHeight w:val="224"/>
              </w:trPr>
              <w:tc>
                <w:tcPr>
                  <w:tcW w:w="895" w:type="dxa"/>
                  <w:vMerge/>
                  <w:vAlign w:val="center"/>
                </w:tcPr>
                <w:p w14:paraId="0A31F01C"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38D529E1"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4B4700E"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93BC8B0"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58EEE98"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763EB00"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374BFB9B" w14:textId="77777777">
              <w:trPr>
                <w:trHeight w:val="224"/>
              </w:trPr>
              <w:tc>
                <w:tcPr>
                  <w:tcW w:w="895" w:type="dxa"/>
                  <w:vMerge/>
                  <w:vAlign w:val="center"/>
                </w:tcPr>
                <w:p w14:paraId="0DE682F2"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3A2FAA"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56437DF9"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644A4E7"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42771DE4"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C283E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17621FC" w14:textId="77777777">
              <w:trPr>
                <w:trHeight w:val="224"/>
              </w:trPr>
              <w:tc>
                <w:tcPr>
                  <w:tcW w:w="895" w:type="dxa"/>
                  <w:vMerge/>
                  <w:vAlign w:val="center"/>
                </w:tcPr>
                <w:p w14:paraId="79004159"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9D7DD95"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095C667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8D47638"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9C80DA5"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1AC061D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29440B66" w14:textId="77777777">
              <w:trPr>
                <w:trHeight w:val="224"/>
              </w:trPr>
              <w:tc>
                <w:tcPr>
                  <w:tcW w:w="895" w:type="dxa"/>
                  <w:vMerge/>
                  <w:vAlign w:val="center"/>
                </w:tcPr>
                <w:p w14:paraId="0C02B92F"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F87047B"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9C3DCAA"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9F55A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4ABF32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339D0135"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327603EC" w14:textId="77777777" w:rsidR="00B92AAB" w:rsidRDefault="00B92AAB">
            <w:pPr>
              <w:pStyle w:val="ListParagraph"/>
              <w:ind w:left="0"/>
              <w:contextualSpacing/>
              <w:rPr>
                <w:rFonts w:ascii="Times New Roman" w:eastAsia="Malgun Gothic" w:hAnsi="Times New Roman"/>
                <w:lang w:eastAsia="ko-KR"/>
              </w:rPr>
            </w:pPr>
          </w:p>
        </w:tc>
      </w:tr>
      <w:tr w:rsidR="00B92AAB" w14:paraId="58B13743" w14:textId="77777777">
        <w:tc>
          <w:tcPr>
            <w:tcW w:w="1975" w:type="dxa"/>
          </w:tcPr>
          <w:p w14:paraId="2070C6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5FBF7A07" w14:textId="77777777">
              <w:trPr>
                <w:trHeight w:val="224"/>
              </w:trPr>
              <w:tc>
                <w:tcPr>
                  <w:tcW w:w="578" w:type="dxa"/>
                  <w:noWrap/>
                  <w:tcMar>
                    <w:top w:w="0" w:type="dxa"/>
                    <w:left w:w="108" w:type="dxa"/>
                    <w:bottom w:w="0" w:type="dxa"/>
                    <w:right w:w="108" w:type="dxa"/>
                  </w:tcMar>
                  <w:vAlign w:val="center"/>
                </w:tcPr>
                <w:p w14:paraId="21787C0B"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63B79EE" w14:textId="77777777" w:rsidR="00B92AAB" w:rsidRDefault="00B92AAB">
                  <w:pPr>
                    <w:rPr>
                      <w:rFonts w:eastAsia="Times New Roman"/>
                    </w:rPr>
                  </w:pPr>
                </w:p>
              </w:tc>
              <w:tc>
                <w:tcPr>
                  <w:tcW w:w="5193" w:type="dxa"/>
                  <w:gridSpan w:val="4"/>
                  <w:noWrap/>
                  <w:tcMar>
                    <w:top w:w="0" w:type="dxa"/>
                    <w:left w:w="108" w:type="dxa"/>
                    <w:bottom w:w="0" w:type="dxa"/>
                    <w:right w:w="108" w:type="dxa"/>
                  </w:tcMar>
                  <w:vAlign w:val="center"/>
                </w:tcPr>
                <w:p w14:paraId="52C161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2B6C68C" w14:textId="77777777">
              <w:trPr>
                <w:trHeight w:val="224"/>
              </w:trPr>
              <w:tc>
                <w:tcPr>
                  <w:tcW w:w="578" w:type="dxa"/>
                  <w:vMerge w:val="restart"/>
                  <w:noWrap/>
                  <w:tcMar>
                    <w:top w:w="0" w:type="dxa"/>
                    <w:left w:w="108" w:type="dxa"/>
                    <w:bottom w:w="0" w:type="dxa"/>
                    <w:right w:w="108" w:type="dxa"/>
                  </w:tcMar>
                  <w:vAlign w:val="center"/>
                </w:tcPr>
                <w:p w14:paraId="4FB94651" w14:textId="77777777" w:rsidR="00B92AAB" w:rsidRDefault="0024174B">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11CB8139" w14:textId="77777777" w:rsidR="00B92AAB" w:rsidRDefault="00B92AAB">
                  <w:pPr>
                    <w:rPr>
                      <w:color w:val="000000"/>
                      <w:sz w:val="18"/>
                      <w:szCs w:val="18"/>
                      <w:lang w:eastAsia="ko-KR"/>
                    </w:rPr>
                  </w:pPr>
                </w:p>
              </w:tc>
              <w:tc>
                <w:tcPr>
                  <w:tcW w:w="1211" w:type="dxa"/>
                  <w:noWrap/>
                  <w:tcMar>
                    <w:top w:w="0" w:type="dxa"/>
                    <w:left w:w="108" w:type="dxa"/>
                    <w:bottom w:w="0" w:type="dxa"/>
                    <w:right w:w="108" w:type="dxa"/>
                  </w:tcMar>
                  <w:vAlign w:val="center"/>
                </w:tcPr>
                <w:p w14:paraId="47291B7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F102B3B" w14:textId="77777777" w:rsidR="00B92AAB" w:rsidRDefault="0024174B">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A573F56" w14:textId="77777777" w:rsidR="00B92AAB" w:rsidRDefault="0024174B">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025BC55"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B3498D2" w14:textId="77777777">
              <w:trPr>
                <w:trHeight w:val="224"/>
              </w:trPr>
              <w:tc>
                <w:tcPr>
                  <w:tcW w:w="578" w:type="dxa"/>
                  <w:vMerge/>
                  <w:vAlign w:val="center"/>
                </w:tcPr>
                <w:p w14:paraId="78EBAF24"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4AAEED8" w14:textId="77777777" w:rsidR="00B92AAB" w:rsidRDefault="0024174B">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C998433"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871670E"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18B4559"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66F049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B87575A" w14:textId="77777777">
              <w:trPr>
                <w:trHeight w:val="224"/>
              </w:trPr>
              <w:tc>
                <w:tcPr>
                  <w:tcW w:w="578" w:type="dxa"/>
                  <w:vMerge/>
                  <w:vAlign w:val="center"/>
                </w:tcPr>
                <w:p w14:paraId="1BD776B9"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F26728" w14:textId="77777777" w:rsidR="00B92AAB" w:rsidRDefault="0024174B">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56C3C19" w14:textId="77777777" w:rsidR="00B92AAB" w:rsidRDefault="0024174B">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544A91BA" w14:textId="77777777" w:rsidR="00B92AAB" w:rsidRDefault="0024174B">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4BC57625" w14:textId="77777777" w:rsidR="00B92AAB" w:rsidRDefault="0024174B">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715240A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r>
            <w:tr w:rsidR="00B92AAB" w14:paraId="265B6CD8" w14:textId="77777777">
              <w:trPr>
                <w:trHeight w:val="224"/>
              </w:trPr>
              <w:tc>
                <w:tcPr>
                  <w:tcW w:w="578" w:type="dxa"/>
                  <w:vMerge/>
                  <w:vAlign w:val="center"/>
                </w:tcPr>
                <w:p w14:paraId="122F0E4F"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244B4DB" w14:textId="77777777" w:rsidR="00B92AAB" w:rsidRDefault="0024174B">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10DB0C5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3E74B308"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E04FC72"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40556047"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9C1F915" w14:textId="77777777">
              <w:trPr>
                <w:trHeight w:val="224"/>
              </w:trPr>
              <w:tc>
                <w:tcPr>
                  <w:tcW w:w="578" w:type="dxa"/>
                  <w:vMerge/>
                  <w:vAlign w:val="center"/>
                </w:tcPr>
                <w:p w14:paraId="1C6B6746" w14:textId="77777777" w:rsidR="00B92AAB" w:rsidRDefault="00B92AAB">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F65A2DF" w14:textId="77777777" w:rsidR="00B92AAB" w:rsidRDefault="0024174B">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92638E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2A62B5DD" w14:textId="77777777" w:rsidR="00B92AAB" w:rsidRDefault="0024174B">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27E7A9FE"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D712C6B"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217D9058" w14:textId="77777777" w:rsidR="00B92AAB" w:rsidRDefault="00B92AAB">
            <w:pPr>
              <w:pStyle w:val="ListParagraph"/>
              <w:ind w:left="0"/>
              <w:contextualSpacing/>
              <w:rPr>
                <w:rFonts w:ascii="Times New Roman" w:eastAsia="Malgun Gothic" w:hAnsi="Times New Roman"/>
                <w:lang w:eastAsia="ko-KR"/>
              </w:rPr>
            </w:pPr>
          </w:p>
          <w:p w14:paraId="6917413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C2E564A" w14:textId="77777777" w:rsidR="00B92AAB" w:rsidRDefault="00B92AAB">
            <w:pPr>
              <w:pStyle w:val="ListParagraph"/>
              <w:ind w:left="0"/>
              <w:contextualSpacing/>
              <w:rPr>
                <w:rFonts w:ascii="Times New Roman" w:eastAsiaTheme="minorEastAsia" w:hAnsi="Times New Roman"/>
                <w:lang w:eastAsia="zh-CN"/>
              </w:rPr>
            </w:pPr>
          </w:p>
        </w:tc>
      </w:tr>
      <w:tr w:rsidR="00B92AAB" w14:paraId="02630DB1" w14:textId="77777777">
        <w:tc>
          <w:tcPr>
            <w:tcW w:w="1975" w:type="dxa"/>
          </w:tcPr>
          <w:p w14:paraId="21A1F22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B92AAB" w14:paraId="0FFBDD9D" w14:textId="77777777">
              <w:trPr>
                <w:trHeight w:val="224"/>
              </w:trPr>
              <w:tc>
                <w:tcPr>
                  <w:tcW w:w="578" w:type="dxa"/>
                  <w:noWrap/>
                  <w:tcMar>
                    <w:top w:w="0" w:type="dxa"/>
                    <w:left w:w="108" w:type="dxa"/>
                    <w:bottom w:w="0" w:type="dxa"/>
                    <w:right w:w="108" w:type="dxa"/>
                  </w:tcMar>
                  <w:vAlign w:val="center"/>
                </w:tcPr>
                <w:p w14:paraId="5CD2F8A9" w14:textId="77777777" w:rsidR="00B92AAB" w:rsidRDefault="00B92AAB">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49A6455" w14:textId="77777777" w:rsidR="00B92AAB" w:rsidRDefault="00B92AAB">
                  <w:pPr>
                    <w:spacing w:after="0"/>
                    <w:rPr>
                      <w:rFonts w:eastAsia="Times New Roman"/>
                    </w:rPr>
                  </w:pPr>
                </w:p>
              </w:tc>
              <w:tc>
                <w:tcPr>
                  <w:tcW w:w="5193" w:type="dxa"/>
                  <w:gridSpan w:val="4"/>
                  <w:noWrap/>
                  <w:tcMar>
                    <w:top w:w="0" w:type="dxa"/>
                    <w:left w:w="108" w:type="dxa"/>
                    <w:bottom w:w="0" w:type="dxa"/>
                    <w:right w:w="108" w:type="dxa"/>
                  </w:tcMar>
                  <w:vAlign w:val="center"/>
                </w:tcPr>
                <w:p w14:paraId="5207CACC"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0A723C46" w14:textId="77777777">
              <w:trPr>
                <w:trHeight w:val="224"/>
              </w:trPr>
              <w:tc>
                <w:tcPr>
                  <w:tcW w:w="578" w:type="dxa"/>
                  <w:vMerge w:val="restart"/>
                  <w:noWrap/>
                  <w:tcMar>
                    <w:top w:w="0" w:type="dxa"/>
                    <w:left w:w="108" w:type="dxa"/>
                    <w:bottom w:w="0" w:type="dxa"/>
                    <w:right w:w="108" w:type="dxa"/>
                  </w:tcMar>
                  <w:vAlign w:val="center"/>
                </w:tcPr>
                <w:p w14:paraId="4C7179EB" w14:textId="77777777" w:rsidR="00B92AAB" w:rsidRDefault="0024174B">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85F1AD1" w14:textId="77777777" w:rsidR="00B92AAB" w:rsidRDefault="00B92AAB">
                  <w:pPr>
                    <w:spacing w:after="0"/>
                    <w:rPr>
                      <w:color w:val="000000"/>
                      <w:sz w:val="18"/>
                      <w:szCs w:val="18"/>
                      <w:lang w:eastAsia="ko-KR"/>
                    </w:rPr>
                  </w:pPr>
                </w:p>
              </w:tc>
              <w:tc>
                <w:tcPr>
                  <w:tcW w:w="1211" w:type="dxa"/>
                  <w:noWrap/>
                  <w:tcMar>
                    <w:top w:w="0" w:type="dxa"/>
                    <w:left w:w="108" w:type="dxa"/>
                    <w:bottom w:w="0" w:type="dxa"/>
                    <w:right w:w="108" w:type="dxa"/>
                  </w:tcMar>
                  <w:vAlign w:val="center"/>
                </w:tcPr>
                <w:p w14:paraId="339493BA" w14:textId="77777777" w:rsidR="00B92AAB" w:rsidRDefault="0024174B">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65F40B34" w14:textId="77777777" w:rsidR="00B92AAB" w:rsidRDefault="0024174B">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5EB26A"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71EF7541" w14:textId="77777777" w:rsidR="00B92AAB" w:rsidRDefault="0024174B">
                  <w:pPr>
                    <w:spacing w:after="0"/>
                    <w:jc w:val="center"/>
                    <w:rPr>
                      <w:color w:val="000000"/>
                      <w:sz w:val="18"/>
                      <w:szCs w:val="18"/>
                      <w:lang w:eastAsia="ko-KR"/>
                    </w:rPr>
                  </w:pPr>
                  <w:r>
                    <w:rPr>
                      <w:color w:val="000000"/>
                      <w:sz w:val="18"/>
                      <w:szCs w:val="18"/>
                      <w:lang w:eastAsia="ko-KR"/>
                    </w:rPr>
                    <w:t>Pre-compensation</w:t>
                  </w:r>
                </w:p>
              </w:tc>
            </w:tr>
            <w:tr w:rsidR="00B92AAB" w14:paraId="5B319C51" w14:textId="77777777">
              <w:trPr>
                <w:trHeight w:val="224"/>
              </w:trPr>
              <w:tc>
                <w:tcPr>
                  <w:tcW w:w="578" w:type="dxa"/>
                  <w:vMerge/>
                  <w:vAlign w:val="center"/>
                </w:tcPr>
                <w:p w14:paraId="5B7EEE11"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F7FFB90" w14:textId="77777777" w:rsidR="00B92AAB" w:rsidRDefault="0024174B">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5BE280AD"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B6F63FC"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B5B8D0C"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223EB850" w14:textId="77777777" w:rsidR="00B92AAB" w:rsidRDefault="0024174B">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B92AAB" w14:paraId="654D4A6C" w14:textId="77777777">
              <w:trPr>
                <w:trHeight w:val="224"/>
              </w:trPr>
              <w:tc>
                <w:tcPr>
                  <w:tcW w:w="578" w:type="dxa"/>
                  <w:vMerge/>
                  <w:vAlign w:val="center"/>
                </w:tcPr>
                <w:p w14:paraId="1946C5AA"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B19D65C" w14:textId="77777777" w:rsidR="00B92AAB" w:rsidRDefault="0024174B">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416BD4"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D266C7" w14:textId="77777777" w:rsidR="00B92AAB" w:rsidRDefault="0024174B">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BBDB410" w14:textId="77777777" w:rsidR="00B92AAB" w:rsidRDefault="0024174B">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27B1A680"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FFS</w:t>
                  </w:r>
                </w:p>
              </w:tc>
            </w:tr>
            <w:tr w:rsidR="00B92AAB" w14:paraId="02B394A5" w14:textId="77777777">
              <w:trPr>
                <w:trHeight w:val="224"/>
              </w:trPr>
              <w:tc>
                <w:tcPr>
                  <w:tcW w:w="578" w:type="dxa"/>
                  <w:vMerge/>
                  <w:vAlign w:val="center"/>
                </w:tcPr>
                <w:p w14:paraId="612D0DD7"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878CD92" w14:textId="77777777" w:rsidR="00B92AAB" w:rsidRDefault="0024174B">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6D73130F"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72AF090D"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FFB396D"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3D6CE43"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 supported</w:t>
                  </w:r>
                </w:p>
              </w:tc>
            </w:tr>
            <w:tr w:rsidR="00B92AAB" w14:paraId="799DEAE0" w14:textId="77777777">
              <w:trPr>
                <w:trHeight w:val="523"/>
              </w:trPr>
              <w:tc>
                <w:tcPr>
                  <w:tcW w:w="578" w:type="dxa"/>
                  <w:vMerge/>
                  <w:vAlign w:val="center"/>
                </w:tcPr>
                <w:p w14:paraId="3E5A292D" w14:textId="77777777" w:rsidR="00B92AAB" w:rsidRDefault="00B92AAB">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3EA75C6" w14:textId="77777777" w:rsidR="00B92AAB" w:rsidRDefault="0024174B">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4B4EFEA"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C64CCAE" w14:textId="77777777" w:rsidR="00B92AAB" w:rsidRDefault="0024174B">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220D25F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D769779" w14:textId="77777777" w:rsidR="00B92AAB" w:rsidRDefault="0024174B">
                  <w:pPr>
                    <w:spacing w:after="0"/>
                    <w:jc w:val="center"/>
                    <w:rPr>
                      <w:color w:val="000000"/>
                      <w:sz w:val="18"/>
                      <w:szCs w:val="18"/>
                      <w:highlight w:val="green"/>
                      <w:lang w:eastAsia="ko-KR"/>
                    </w:rPr>
                  </w:pPr>
                  <w:r>
                    <w:rPr>
                      <w:color w:val="000000"/>
                      <w:sz w:val="18"/>
                      <w:szCs w:val="18"/>
                      <w:highlight w:val="green"/>
                      <w:lang w:eastAsia="ko-KR"/>
                    </w:rPr>
                    <w:t>Support</w:t>
                  </w:r>
                </w:p>
              </w:tc>
            </w:tr>
          </w:tbl>
          <w:p w14:paraId="3A487F33" w14:textId="77777777" w:rsidR="00B92AAB" w:rsidRDefault="00B92AAB">
            <w:pPr>
              <w:pStyle w:val="ListParagraph"/>
              <w:ind w:left="0"/>
              <w:contextualSpacing/>
              <w:rPr>
                <w:rFonts w:ascii="Times New Roman" w:eastAsia="Malgun Gothic" w:hAnsi="Times New Roman"/>
                <w:lang w:eastAsia="ko-KR"/>
              </w:rPr>
            </w:pPr>
          </w:p>
          <w:p w14:paraId="0A4489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B92AAB" w14:paraId="1DE35C8D" w14:textId="77777777">
        <w:tc>
          <w:tcPr>
            <w:tcW w:w="1975" w:type="dxa"/>
          </w:tcPr>
          <w:p w14:paraId="2D10F03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7DDCD25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1B7F1CD8" w14:textId="77777777" w:rsidR="00B92AAB" w:rsidRDefault="00B92AAB">
            <w:pPr>
              <w:pStyle w:val="ListParagraph"/>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92AAB" w14:paraId="2DDE8EEF" w14:textId="77777777">
              <w:trPr>
                <w:trHeight w:val="224"/>
              </w:trPr>
              <w:tc>
                <w:tcPr>
                  <w:tcW w:w="895" w:type="dxa"/>
                  <w:noWrap/>
                  <w:tcMar>
                    <w:top w:w="0" w:type="dxa"/>
                    <w:left w:w="108" w:type="dxa"/>
                    <w:bottom w:w="0" w:type="dxa"/>
                    <w:right w:w="108" w:type="dxa"/>
                  </w:tcMar>
                  <w:vAlign w:val="center"/>
                </w:tcPr>
                <w:p w14:paraId="76824309" w14:textId="77777777" w:rsidR="00B92AAB" w:rsidRDefault="00B92AAB">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7E52B5CA" w14:textId="77777777" w:rsidR="00B92AAB" w:rsidRDefault="00B92AAB">
                  <w:pPr>
                    <w:rPr>
                      <w:rFonts w:eastAsia="Times New Roman"/>
                    </w:rPr>
                  </w:pPr>
                </w:p>
              </w:tc>
              <w:tc>
                <w:tcPr>
                  <w:tcW w:w="4691" w:type="dxa"/>
                  <w:gridSpan w:val="4"/>
                  <w:noWrap/>
                  <w:tcMar>
                    <w:top w:w="0" w:type="dxa"/>
                    <w:left w:w="108" w:type="dxa"/>
                    <w:bottom w:w="0" w:type="dxa"/>
                    <w:right w:w="108" w:type="dxa"/>
                  </w:tcMar>
                  <w:vAlign w:val="center"/>
                </w:tcPr>
                <w:p w14:paraId="4614FA9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3F88608" w14:textId="77777777">
              <w:trPr>
                <w:trHeight w:val="224"/>
              </w:trPr>
              <w:tc>
                <w:tcPr>
                  <w:tcW w:w="895" w:type="dxa"/>
                  <w:vMerge w:val="restart"/>
                  <w:noWrap/>
                  <w:tcMar>
                    <w:top w:w="0" w:type="dxa"/>
                    <w:left w:w="108" w:type="dxa"/>
                    <w:bottom w:w="0" w:type="dxa"/>
                    <w:right w:w="108" w:type="dxa"/>
                  </w:tcMar>
                  <w:vAlign w:val="center"/>
                </w:tcPr>
                <w:p w14:paraId="4E1E2803" w14:textId="77777777" w:rsidR="00B92AAB" w:rsidRDefault="0024174B">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75F1D5FA" w14:textId="77777777" w:rsidR="00B92AAB" w:rsidRDefault="00B92AAB">
                  <w:pPr>
                    <w:rPr>
                      <w:color w:val="000000"/>
                      <w:sz w:val="18"/>
                      <w:szCs w:val="18"/>
                      <w:lang w:eastAsia="ko-KR"/>
                    </w:rPr>
                  </w:pPr>
                </w:p>
              </w:tc>
              <w:tc>
                <w:tcPr>
                  <w:tcW w:w="1080" w:type="dxa"/>
                  <w:noWrap/>
                  <w:tcMar>
                    <w:top w:w="0" w:type="dxa"/>
                    <w:left w:w="108" w:type="dxa"/>
                    <w:bottom w:w="0" w:type="dxa"/>
                    <w:right w:w="108" w:type="dxa"/>
                  </w:tcMar>
                  <w:vAlign w:val="center"/>
                </w:tcPr>
                <w:p w14:paraId="59AABE52"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6543C37" w14:textId="77777777" w:rsidR="00B92AAB" w:rsidRDefault="0024174B">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896B716" w14:textId="77777777" w:rsidR="00B92AAB" w:rsidRDefault="0024174B">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78FAAE2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21026A8C" w14:textId="77777777">
              <w:trPr>
                <w:trHeight w:val="224"/>
              </w:trPr>
              <w:tc>
                <w:tcPr>
                  <w:tcW w:w="895" w:type="dxa"/>
                  <w:vMerge/>
                  <w:vAlign w:val="center"/>
                </w:tcPr>
                <w:p w14:paraId="303AB5A7"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7578BDA" w14:textId="77777777" w:rsidR="00B92AAB" w:rsidRDefault="0024174B">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49D0F46"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285FCB8B"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E106889"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56875631" w14:textId="77777777" w:rsidR="00B92AAB" w:rsidRDefault="0024174B">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B92AAB" w14:paraId="7C10BA66" w14:textId="77777777">
              <w:trPr>
                <w:trHeight w:val="224"/>
              </w:trPr>
              <w:tc>
                <w:tcPr>
                  <w:tcW w:w="895" w:type="dxa"/>
                  <w:vMerge/>
                  <w:vAlign w:val="center"/>
                </w:tcPr>
                <w:p w14:paraId="74BE410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1D22813" w14:textId="77777777" w:rsidR="00B92AAB" w:rsidRDefault="0024174B">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36583C17" w14:textId="77777777" w:rsidR="00B92AAB" w:rsidRDefault="0024174B">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72061A5D" w14:textId="77777777" w:rsidR="00B92AAB" w:rsidRDefault="0024174B">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F2E6415" w14:textId="77777777" w:rsidR="00B92AAB" w:rsidRDefault="0024174B">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1C27509"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r>
            <w:tr w:rsidR="00B92AAB" w14:paraId="6AD4DB0E" w14:textId="77777777">
              <w:trPr>
                <w:trHeight w:val="224"/>
              </w:trPr>
              <w:tc>
                <w:tcPr>
                  <w:tcW w:w="895" w:type="dxa"/>
                  <w:vMerge/>
                  <w:vAlign w:val="center"/>
                </w:tcPr>
                <w:p w14:paraId="28CBDCFB"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2FE961D3" w14:textId="77777777" w:rsidR="00B92AAB" w:rsidRDefault="0024174B">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275AB0EC"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5D421C5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C45D77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2E681AB2"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172595D" w14:textId="77777777">
              <w:trPr>
                <w:trHeight w:val="224"/>
              </w:trPr>
              <w:tc>
                <w:tcPr>
                  <w:tcW w:w="895" w:type="dxa"/>
                  <w:vMerge/>
                  <w:vAlign w:val="center"/>
                </w:tcPr>
                <w:p w14:paraId="02E4915D" w14:textId="77777777" w:rsidR="00B92AAB" w:rsidRDefault="00B92AAB">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5A95835" w14:textId="77777777" w:rsidR="00B92AAB" w:rsidRDefault="0024174B">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1CA99E4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322AF7E5"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574D2B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5DC3F3F1" w14:textId="77777777" w:rsidR="00B92AAB" w:rsidRDefault="0024174B">
                  <w:pPr>
                    <w:jc w:val="center"/>
                    <w:rPr>
                      <w:color w:val="000000"/>
                      <w:sz w:val="18"/>
                      <w:szCs w:val="18"/>
                      <w:highlight w:val="green"/>
                      <w:lang w:eastAsia="ko-KR"/>
                    </w:rPr>
                  </w:pPr>
                  <w:r>
                    <w:rPr>
                      <w:color w:val="000000"/>
                      <w:sz w:val="18"/>
                      <w:szCs w:val="18"/>
                      <w:highlight w:val="green"/>
                      <w:lang w:eastAsia="ko-KR"/>
                    </w:rPr>
                    <w:t>Support</w:t>
                  </w:r>
                </w:p>
              </w:tc>
            </w:tr>
          </w:tbl>
          <w:p w14:paraId="5ADB2571" w14:textId="77777777" w:rsidR="00B92AAB" w:rsidRDefault="00B92AAB">
            <w:pPr>
              <w:pStyle w:val="ListParagraph"/>
              <w:ind w:left="0"/>
              <w:contextualSpacing/>
              <w:rPr>
                <w:rFonts w:ascii="Times New Roman" w:eastAsia="Malgun Gothic" w:hAnsi="Times New Roman"/>
                <w:lang w:eastAsia="ko-KR"/>
              </w:rPr>
            </w:pPr>
          </w:p>
          <w:p w14:paraId="24384608" w14:textId="77777777" w:rsidR="00B92AAB" w:rsidRDefault="00B92AAB">
            <w:pPr>
              <w:pStyle w:val="ListParagraph"/>
              <w:ind w:left="0"/>
              <w:contextualSpacing/>
              <w:rPr>
                <w:rFonts w:ascii="Times New Roman" w:eastAsiaTheme="minorEastAsia" w:hAnsi="Times New Roman"/>
                <w:lang w:eastAsia="zh-CN"/>
              </w:rPr>
            </w:pPr>
          </w:p>
        </w:tc>
      </w:tr>
      <w:tr w:rsidR="00B92AAB" w14:paraId="0EAA4E3E" w14:textId="77777777">
        <w:tc>
          <w:tcPr>
            <w:tcW w:w="1975" w:type="dxa"/>
          </w:tcPr>
          <w:p w14:paraId="366257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0AF2686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B73DE6"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CE979E"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9B5400"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3CE97733"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09C20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94844"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63564"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EB0B4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1B92DB"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DDB806"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584FB4A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38EC222"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BA6DB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EE2E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B22F24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B6A45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CC010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30AE07E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D1EEA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BCD51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484A3E"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5519C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CA6DF5"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956A7"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1A24CD4C"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F7119F5"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FD8FF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88C6E8"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43736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AEBD9D"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ACF44C"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5907487"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0E48D3E"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0B3294"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A0344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03545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C6D2A4"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8B92E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31D33523" w14:textId="77777777" w:rsidR="00B92AAB" w:rsidRDefault="00B92AAB">
            <w:pPr>
              <w:pStyle w:val="ListParagraph"/>
              <w:ind w:left="0"/>
              <w:contextualSpacing/>
              <w:rPr>
                <w:rFonts w:ascii="Times New Roman" w:eastAsia="Malgun Gothic" w:hAnsi="Times New Roman"/>
                <w:lang w:eastAsia="ko-KR"/>
              </w:rPr>
            </w:pPr>
          </w:p>
        </w:tc>
      </w:tr>
      <w:tr w:rsidR="00B92AAB" w14:paraId="26A49130" w14:textId="77777777">
        <w:tc>
          <w:tcPr>
            <w:tcW w:w="1975" w:type="dxa"/>
          </w:tcPr>
          <w:p w14:paraId="368861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91C3D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B92AAB" w14:paraId="18C1CFCB" w14:textId="77777777">
              <w:trPr>
                <w:trHeight w:val="220"/>
              </w:trPr>
              <w:tc>
                <w:tcPr>
                  <w:tcW w:w="585" w:type="dxa"/>
                  <w:noWrap/>
                  <w:tcMar>
                    <w:top w:w="0" w:type="dxa"/>
                    <w:left w:w="108" w:type="dxa"/>
                    <w:bottom w:w="0" w:type="dxa"/>
                    <w:right w:w="108" w:type="dxa"/>
                  </w:tcMar>
                  <w:vAlign w:val="center"/>
                </w:tcPr>
                <w:p w14:paraId="3B7E9CC2" w14:textId="77777777" w:rsidR="00B92AAB" w:rsidRDefault="00B92AAB">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35084EA" w14:textId="77777777" w:rsidR="00B92AAB" w:rsidRDefault="00B92AAB">
                  <w:pPr>
                    <w:rPr>
                      <w:rFonts w:eastAsia="Times New Roman"/>
                    </w:rPr>
                  </w:pPr>
                </w:p>
              </w:tc>
              <w:tc>
                <w:tcPr>
                  <w:tcW w:w="5247" w:type="dxa"/>
                  <w:gridSpan w:val="4"/>
                  <w:noWrap/>
                  <w:tcMar>
                    <w:top w:w="0" w:type="dxa"/>
                    <w:left w:w="108" w:type="dxa"/>
                    <w:bottom w:w="0" w:type="dxa"/>
                    <w:right w:w="108" w:type="dxa"/>
                  </w:tcMar>
                  <w:vAlign w:val="center"/>
                </w:tcPr>
                <w:p w14:paraId="4307AE98"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92AAB" w14:paraId="4AA65C83" w14:textId="77777777">
              <w:trPr>
                <w:trHeight w:val="220"/>
              </w:trPr>
              <w:tc>
                <w:tcPr>
                  <w:tcW w:w="585" w:type="dxa"/>
                  <w:vMerge w:val="restart"/>
                  <w:noWrap/>
                  <w:tcMar>
                    <w:top w:w="0" w:type="dxa"/>
                    <w:left w:w="108" w:type="dxa"/>
                    <w:bottom w:w="0" w:type="dxa"/>
                    <w:right w:w="108" w:type="dxa"/>
                  </w:tcMar>
                  <w:vAlign w:val="center"/>
                </w:tcPr>
                <w:p w14:paraId="5E4D6FAB" w14:textId="77777777" w:rsidR="00B92AAB" w:rsidRDefault="0024174B">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5BC1D38D" w14:textId="77777777" w:rsidR="00B92AAB" w:rsidRDefault="00B92AAB">
                  <w:pPr>
                    <w:rPr>
                      <w:color w:val="000000"/>
                      <w:sz w:val="18"/>
                      <w:szCs w:val="18"/>
                      <w:lang w:eastAsia="ko-KR"/>
                    </w:rPr>
                  </w:pPr>
                </w:p>
              </w:tc>
              <w:tc>
                <w:tcPr>
                  <w:tcW w:w="1224" w:type="dxa"/>
                  <w:noWrap/>
                  <w:tcMar>
                    <w:top w:w="0" w:type="dxa"/>
                    <w:left w:w="108" w:type="dxa"/>
                    <w:bottom w:w="0" w:type="dxa"/>
                    <w:right w:w="108" w:type="dxa"/>
                  </w:tcMar>
                  <w:vAlign w:val="center"/>
                </w:tcPr>
                <w:p w14:paraId="35DDBFA9"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170E7E67" w14:textId="77777777" w:rsidR="00B92AAB" w:rsidRDefault="0024174B">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2213FE40" w14:textId="77777777" w:rsidR="00B92AAB" w:rsidRDefault="0024174B">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740DA601"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1A60AAD1" w14:textId="77777777">
              <w:trPr>
                <w:trHeight w:val="220"/>
              </w:trPr>
              <w:tc>
                <w:tcPr>
                  <w:tcW w:w="585" w:type="dxa"/>
                  <w:vMerge/>
                  <w:vAlign w:val="center"/>
                </w:tcPr>
                <w:p w14:paraId="6B37FA02"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5D7F188F" w14:textId="77777777" w:rsidR="00B92AAB" w:rsidRDefault="0024174B">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6FDE0D46"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4B022C7"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6432F8F1" w14:textId="77777777" w:rsidR="00B92AAB" w:rsidRDefault="0024174B">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12852ECA"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51E9003" w14:textId="77777777">
              <w:trPr>
                <w:trHeight w:val="220"/>
              </w:trPr>
              <w:tc>
                <w:tcPr>
                  <w:tcW w:w="585" w:type="dxa"/>
                  <w:vMerge/>
                  <w:vAlign w:val="center"/>
                </w:tcPr>
                <w:p w14:paraId="0985C695"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C1FED83" w14:textId="77777777" w:rsidR="00B92AAB" w:rsidRDefault="0024174B">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1FE79AF3" w14:textId="77777777" w:rsidR="00B92AAB" w:rsidRDefault="0024174B">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13302689" w14:textId="77777777" w:rsidR="00B92AAB" w:rsidRDefault="0024174B">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9430979" w14:textId="77777777" w:rsidR="00B92AAB" w:rsidRDefault="0024174B">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5BCF272B" w14:textId="77777777" w:rsidR="00B92AAB" w:rsidRDefault="0024174B">
                  <w:pPr>
                    <w:jc w:val="center"/>
                    <w:rPr>
                      <w:color w:val="000000"/>
                      <w:sz w:val="18"/>
                      <w:szCs w:val="18"/>
                      <w:highlight w:val="yellow"/>
                      <w:lang w:eastAsia="ko-KR"/>
                    </w:rPr>
                  </w:pPr>
                  <w:r>
                    <w:rPr>
                      <w:color w:val="000000"/>
                      <w:sz w:val="18"/>
                      <w:szCs w:val="18"/>
                      <w:highlight w:val="yellow"/>
                      <w:lang w:eastAsia="ko-KR"/>
                    </w:rPr>
                    <w:t>Low priority</w:t>
                  </w:r>
                </w:p>
              </w:tc>
            </w:tr>
            <w:tr w:rsidR="00B92AAB" w14:paraId="4621549A" w14:textId="77777777">
              <w:trPr>
                <w:trHeight w:val="220"/>
              </w:trPr>
              <w:tc>
                <w:tcPr>
                  <w:tcW w:w="585" w:type="dxa"/>
                  <w:vMerge/>
                  <w:vAlign w:val="center"/>
                </w:tcPr>
                <w:p w14:paraId="70879270"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1C09BA3E" w14:textId="77777777" w:rsidR="00B92AAB" w:rsidRDefault="0024174B">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3C3A9133"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2DE11F9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30863B20"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28970ED9"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517AB86D" w14:textId="77777777">
              <w:trPr>
                <w:trHeight w:val="220"/>
              </w:trPr>
              <w:tc>
                <w:tcPr>
                  <w:tcW w:w="585" w:type="dxa"/>
                  <w:vMerge/>
                  <w:vAlign w:val="center"/>
                </w:tcPr>
                <w:p w14:paraId="07B77383" w14:textId="77777777" w:rsidR="00B92AAB" w:rsidRDefault="00B92AAB">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3D71AB8" w14:textId="77777777" w:rsidR="00B92AAB" w:rsidRDefault="0024174B">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0E28CC2E" w14:textId="77777777" w:rsidR="00B92AAB" w:rsidRDefault="0024174B">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4E2DB130"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9F36C48"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1A8DEAF0"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6C021320" w14:textId="77777777" w:rsidR="00B92AAB" w:rsidRDefault="00B92AAB">
            <w:pPr>
              <w:rPr>
                <w:rFonts w:ascii="CG Times (WN)" w:hAnsi="CG Times (WN)" w:cs="SimSun"/>
              </w:rPr>
            </w:pPr>
          </w:p>
        </w:tc>
      </w:tr>
      <w:tr w:rsidR="00B92AAB" w14:paraId="04170CBF" w14:textId="77777777">
        <w:tc>
          <w:tcPr>
            <w:tcW w:w="1975" w:type="dxa"/>
          </w:tcPr>
          <w:p w14:paraId="12629AE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6BDD8028" w14:textId="77777777" w:rsidR="00B92AAB" w:rsidRDefault="00B92AAB">
            <w:pPr>
              <w:rPr>
                <w:rFonts w:ascii="CG Times (WN)" w:hAnsi="CG Times (WN)" w:cs="SimSun"/>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B92AAB" w14:paraId="3B06A94D" w14:textId="77777777">
              <w:trPr>
                <w:trHeight w:val="243"/>
              </w:trPr>
              <w:tc>
                <w:tcPr>
                  <w:tcW w:w="554" w:type="dxa"/>
                  <w:noWrap/>
                  <w:tcMar>
                    <w:top w:w="0" w:type="dxa"/>
                    <w:left w:w="108" w:type="dxa"/>
                    <w:bottom w:w="0" w:type="dxa"/>
                    <w:right w:w="108" w:type="dxa"/>
                  </w:tcMar>
                  <w:vAlign w:val="center"/>
                </w:tcPr>
                <w:p w14:paraId="2B8A827B" w14:textId="77777777" w:rsidR="00B92AAB" w:rsidRDefault="00B92AAB">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7BBC7D93"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092A68E4"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0C87529F" w14:textId="77777777">
              <w:trPr>
                <w:trHeight w:val="243"/>
              </w:trPr>
              <w:tc>
                <w:tcPr>
                  <w:tcW w:w="554" w:type="dxa"/>
                  <w:vMerge w:val="restart"/>
                  <w:noWrap/>
                  <w:tcMar>
                    <w:top w:w="0" w:type="dxa"/>
                    <w:left w:w="108" w:type="dxa"/>
                    <w:bottom w:w="0" w:type="dxa"/>
                    <w:right w:w="108" w:type="dxa"/>
                  </w:tcMar>
                  <w:vAlign w:val="center"/>
                </w:tcPr>
                <w:p w14:paraId="0999CAD7" w14:textId="77777777" w:rsidR="00B92AAB" w:rsidRDefault="0024174B">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6C0741BD"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6D71F33B"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478D1D23"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0BA3A78D"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205F8BEA"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733A6D0B" w14:textId="77777777">
              <w:trPr>
                <w:trHeight w:val="243"/>
              </w:trPr>
              <w:tc>
                <w:tcPr>
                  <w:tcW w:w="554" w:type="dxa"/>
                  <w:vMerge/>
                  <w:vAlign w:val="center"/>
                </w:tcPr>
                <w:p w14:paraId="3E796398"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51EEA325"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F5B5F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4F533B78"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471D49E7"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9A8FE8E"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4528F83A" w14:textId="77777777">
              <w:trPr>
                <w:trHeight w:val="243"/>
              </w:trPr>
              <w:tc>
                <w:tcPr>
                  <w:tcW w:w="554" w:type="dxa"/>
                  <w:vMerge/>
                  <w:vAlign w:val="center"/>
                </w:tcPr>
                <w:p w14:paraId="23762892"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06FF4056" w14:textId="77777777" w:rsidR="00B92AAB" w:rsidRDefault="0024174B">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0953C7D0"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E251C40"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0B9AB1A"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DE5D4FF"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08AD967" w14:textId="77777777">
              <w:trPr>
                <w:trHeight w:val="243"/>
              </w:trPr>
              <w:tc>
                <w:tcPr>
                  <w:tcW w:w="554" w:type="dxa"/>
                  <w:vMerge/>
                  <w:vAlign w:val="center"/>
                </w:tcPr>
                <w:p w14:paraId="4FC7AEB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3A87C1E2"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0525D58B"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177DF231"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5C0FA39"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674C2DED"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435ADDAE" w14:textId="77777777">
              <w:trPr>
                <w:trHeight w:val="243"/>
              </w:trPr>
              <w:tc>
                <w:tcPr>
                  <w:tcW w:w="554" w:type="dxa"/>
                  <w:vMerge/>
                  <w:vAlign w:val="center"/>
                </w:tcPr>
                <w:p w14:paraId="19C32B5F" w14:textId="77777777" w:rsidR="00B92AAB" w:rsidRDefault="00B92AAB">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F63A52A"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5CC42B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6CBE0A4D"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519E2A4D"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3BC9AF67"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bookmarkEnd w:id="1"/>
          </w:tbl>
          <w:p w14:paraId="0FF73F32" w14:textId="77777777" w:rsidR="00B92AAB" w:rsidRDefault="00B92AAB">
            <w:pPr>
              <w:rPr>
                <w:rFonts w:ascii="CG Times (WN)" w:hAnsi="CG Times (WN)" w:cs="SimSun"/>
              </w:rPr>
            </w:pPr>
          </w:p>
          <w:p w14:paraId="1B40129F" w14:textId="77777777" w:rsidR="00B92AAB" w:rsidRDefault="00B92AAB">
            <w:pPr>
              <w:pStyle w:val="ListParagraph"/>
              <w:ind w:left="0"/>
              <w:contextualSpacing/>
              <w:rPr>
                <w:rFonts w:ascii="Times New Roman" w:eastAsia="Malgun Gothic" w:hAnsi="Times New Roman"/>
                <w:lang w:eastAsia="ko-KR"/>
              </w:rPr>
            </w:pPr>
          </w:p>
        </w:tc>
      </w:tr>
      <w:tr w:rsidR="00B92AAB" w14:paraId="5D9CBA62" w14:textId="77777777">
        <w:tc>
          <w:tcPr>
            <w:tcW w:w="1975" w:type="dxa"/>
          </w:tcPr>
          <w:p w14:paraId="0350AA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B92AAB" w14:paraId="57508063" w14:textId="77777777">
              <w:trPr>
                <w:trHeight w:val="243"/>
              </w:trPr>
              <w:tc>
                <w:tcPr>
                  <w:tcW w:w="880" w:type="dxa"/>
                  <w:noWrap/>
                  <w:tcMar>
                    <w:top w:w="0" w:type="dxa"/>
                    <w:left w:w="108" w:type="dxa"/>
                    <w:bottom w:w="0" w:type="dxa"/>
                    <w:right w:w="108" w:type="dxa"/>
                  </w:tcMar>
                  <w:vAlign w:val="center"/>
                </w:tcPr>
                <w:p w14:paraId="48AD4D54" w14:textId="77777777" w:rsidR="00B92AAB" w:rsidRDefault="00B92AAB">
                  <w:pPr>
                    <w:jc w:val="center"/>
                    <w:rPr>
                      <w:color w:val="000000"/>
                      <w:sz w:val="18"/>
                      <w:szCs w:val="18"/>
                      <w:lang w:eastAsia="ko-KR"/>
                    </w:rPr>
                  </w:pPr>
                </w:p>
              </w:tc>
              <w:tc>
                <w:tcPr>
                  <w:tcW w:w="866" w:type="dxa"/>
                  <w:noWrap/>
                  <w:tcMar>
                    <w:top w:w="0" w:type="dxa"/>
                    <w:left w:w="108" w:type="dxa"/>
                    <w:bottom w:w="0" w:type="dxa"/>
                    <w:right w:w="108" w:type="dxa"/>
                  </w:tcMar>
                  <w:vAlign w:val="center"/>
                </w:tcPr>
                <w:p w14:paraId="3B7C6DA1" w14:textId="77777777" w:rsidR="00B92AAB" w:rsidRDefault="00B92AAB">
                  <w:pPr>
                    <w:rPr>
                      <w:color w:val="000000"/>
                      <w:sz w:val="18"/>
                      <w:szCs w:val="18"/>
                      <w:lang w:eastAsia="ko-KR"/>
                    </w:rPr>
                  </w:pPr>
                </w:p>
              </w:tc>
              <w:tc>
                <w:tcPr>
                  <w:tcW w:w="4336" w:type="dxa"/>
                  <w:gridSpan w:val="4"/>
                  <w:noWrap/>
                  <w:tcMar>
                    <w:top w:w="0" w:type="dxa"/>
                    <w:left w:w="108" w:type="dxa"/>
                    <w:bottom w:w="0" w:type="dxa"/>
                    <w:right w:w="108" w:type="dxa"/>
                  </w:tcMar>
                  <w:vAlign w:val="center"/>
                </w:tcPr>
                <w:p w14:paraId="2F86895D" w14:textId="77777777" w:rsidR="00B92AAB" w:rsidRDefault="0024174B">
                  <w:pPr>
                    <w:jc w:val="center"/>
                    <w:rPr>
                      <w:color w:val="000000"/>
                      <w:sz w:val="18"/>
                      <w:szCs w:val="18"/>
                      <w:lang w:eastAsia="ko-KR"/>
                    </w:rPr>
                  </w:pPr>
                  <w:r>
                    <w:rPr>
                      <w:color w:val="000000"/>
                      <w:sz w:val="18"/>
                      <w:szCs w:val="18"/>
                      <w:lang w:eastAsia="ko-KR"/>
                    </w:rPr>
                    <w:t>PDSCH</w:t>
                  </w:r>
                </w:p>
              </w:tc>
            </w:tr>
            <w:tr w:rsidR="00B92AAB" w14:paraId="19ECE925" w14:textId="77777777">
              <w:trPr>
                <w:trHeight w:val="243"/>
              </w:trPr>
              <w:tc>
                <w:tcPr>
                  <w:tcW w:w="880" w:type="dxa"/>
                  <w:vMerge w:val="restart"/>
                  <w:noWrap/>
                  <w:tcMar>
                    <w:top w:w="0" w:type="dxa"/>
                    <w:left w:w="108" w:type="dxa"/>
                    <w:bottom w:w="0" w:type="dxa"/>
                    <w:right w:w="108" w:type="dxa"/>
                  </w:tcMar>
                  <w:vAlign w:val="center"/>
                </w:tcPr>
                <w:p w14:paraId="465A3A5E" w14:textId="77777777" w:rsidR="00B92AAB" w:rsidRDefault="0024174B">
                  <w:pPr>
                    <w:jc w:val="center"/>
                    <w:rPr>
                      <w:color w:val="000000"/>
                      <w:sz w:val="18"/>
                      <w:szCs w:val="18"/>
                      <w:lang w:eastAsia="ko-KR"/>
                    </w:rPr>
                  </w:pPr>
                  <w:r>
                    <w:rPr>
                      <w:color w:val="000000"/>
                      <w:sz w:val="18"/>
                      <w:szCs w:val="18"/>
                      <w:lang w:eastAsia="ko-KR"/>
                    </w:rPr>
                    <w:t>PDCCH</w:t>
                  </w:r>
                </w:p>
              </w:tc>
              <w:tc>
                <w:tcPr>
                  <w:tcW w:w="866" w:type="dxa"/>
                  <w:noWrap/>
                  <w:tcMar>
                    <w:top w:w="0" w:type="dxa"/>
                    <w:left w:w="108" w:type="dxa"/>
                    <w:bottom w:w="0" w:type="dxa"/>
                    <w:right w:w="108" w:type="dxa"/>
                  </w:tcMar>
                  <w:vAlign w:val="center"/>
                </w:tcPr>
                <w:p w14:paraId="0E7E1147" w14:textId="77777777" w:rsidR="00B92AAB" w:rsidRDefault="00B92AAB">
                  <w:pPr>
                    <w:rPr>
                      <w:color w:val="000000"/>
                      <w:sz w:val="18"/>
                      <w:szCs w:val="18"/>
                      <w:lang w:eastAsia="ko-KR"/>
                    </w:rPr>
                  </w:pPr>
                </w:p>
              </w:tc>
              <w:tc>
                <w:tcPr>
                  <w:tcW w:w="1134" w:type="dxa"/>
                  <w:noWrap/>
                  <w:tcMar>
                    <w:top w:w="0" w:type="dxa"/>
                    <w:left w:w="108" w:type="dxa"/>
                    <w:bottom w:w="0" w:type="dxa"/>
                    <w:right w:w="108" w:type="dxa"/>
                  </w:tcMar>
                  <w:vAlign w:val="center"/>
                </w:tcPr>
                <w:p w14:paraId="15697E34" w14:textId="77777777" w:rsidR="00B92AAB" w:rsidRDefault="0024174B">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0B1B4738" w14:textId="77777777" w:rsidR="00B92AAB" w:rsidRDefault="0024174B">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3087D6E8" w14:textId="77777777" w:rsidR="00B92AAB" w:rsidRDefault="0024174B">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664C5886" w14:textId="77777777" w:rsidR="00B92AAB" w:rsidRDefault="0024174B">
                  <w:pPr>
                    <w:jc w:val="center"/>
                    <w:rPr>
                      <w:color w:val="000000"/>
                      <w:sz w:val="18"/>
                      <w:szCs w:val="18"/>
                      <w:lang w:eastAsia="ko-KR"/>
                    </w:rPr>
                  </w:pPr>
                  <w:r>
                    <w:rPr>
                      <w:color w:val="000000"/>
                      <w:sz w:val="18"/>
                      <w:szCs w:val="18"/>
                      <w:lang w:eastAsia="ko-KR"/>
                    </w:rPr>
                    <w:t>Pre-compensation</w:t>
                  </w:r>
                </w:p>
              </w:tc>
            </w:tr>
            <w:tr w:rsidR="00B92AAB" w14:paraId="6826C59F" w14:textId="77777777">
              <w:trPr>
                <w:trHeight w:val="243"/>
              </w:trPr>
              <w:tc>
                <w:tcPr>
                  <w:tcW w:w="880" w:type="dxa"/>
                  <w:vMerge/>
                  <w:vAlign w:val="center"/>
                </w:tcPr>
                <w:p w14:paraId="30B8E97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0E13679" w14:textId="77777777" w:rsidR="00B92AAB" w:rsidRDefault="0024174B">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1AF39B4C"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0E997633"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0582FD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230E0A4"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38AA8BEC" w14:textId="77777777">
              <w:trPr>
                <w:trHeight w:val="243"/>
              </w:trPr>
              <w:tc>
                <w:tcPr>
                  <w:tcW w:w="880" w:type="dxa"/>
                  <w:vMerge/>
                  <w:vAlign w:val="center"/>
                </w:tcPr>
                <w:p w14:paraId="327860FE"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4F2DD042" w14:textId="77777777" w:rsidR="00B92AAB" w:rsidRDefault="0024174B">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2B9B419B" w14:textId="77777777" w:rsidR="00B92AAB" w:rsidRDefault="0024174B">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7E3091AD" w14:textId="77777777" w:rsidR="00B92AAB" w:rsidRDefault="0024174B">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285186CC" w14:textId="77777777" w:rsidR="00B92AAB" w:rsidRDefault="0024174B">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5AACF7C8"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r>
            <w:tr w:rsidR="00B92AAB" w14:paraId="72996293" w14:textId="77777777">
              <w:trPr>
                <w:trHeight w:val="243"/>
              </w:trPr>
              <w:tc>
                <w:tcPr>
                  <w:tcW w:w="880" w:type="dxa"/>
                  <w:vMerge/>
                  <w:vAlign w:val="center"/>
                </w:tcPr>
                <w:p w14:paraId="01C6B587"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F2EB8E3" w14:textId="77777777" w:rsidR="00B92AAB" w:rsidRDefault="0024174B">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7E77A2D2"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4EAE58A3" w14:textId="77777777" w:rsidR="00B92AAB" w:rsidRDefault="0024174B">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18B32EB" w14:textId="77777777" w:rsidR="00B92AAB" w:rsidRDefault="0024174B">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242D22B6" w14:textId="77777777" w:rsidR="00B92AAB" w:rsidRDefault="0024174B">
                  <w:pPr>
                    <w:jc w:val="center"/>
                    <w:rPr>
                      <w:color w:val="000000"/>
                      <w:sz w:val="18"/>
                      <w:szCs w:val="18"/>
                      <w:highlight w:val="green"/>
                      <w:lang w:eastAsia="ko-KR"/>
                    </w:rPr>
                  </w:pPr>
                  <w:r>
                    <w:rPr>
                      <w:color w:val="000000"/>
                      <w:sz w:val="18"/>
                      <w:szCs w:val="18"/>
                      <w:highlight w:val="green"/>
                      <w:lang w:eastAsia="ko-KR"/>
                    </w:rPr>
                    <w:t>No supported</w:t>
                  </w:r>
                </w:p>
              </w:tc>
            </w:tr>
            <w:tr w:rsidR="00B92AAB" w14:paraId="7BC396C9" w14:textId="77777777">
              <w:trPr>
                <w:trHeight w:val="955"/>
              </w:trPr>
              <w:tc>
                <w:tcPr>
                  <w:tcW w:w="880" w:type="dxa"/>
                  <w:vMerge/>
                  <w:vAlign w:val="center"/>
                </w:tcPr>
                <w:p w14:paraId="0167A608" w14:textId="77777777" w:rsidR="00B92AAB" w:rsidRDefault="00B92AAB">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00592181" w14:textId="77777777" w:rsidR="00B92AAB" w:rsidRDefault="0024174B">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766705DD"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6958D6DF" w14:textId="77777777" w:rsidR="00B92AAB" w:rsidRDefault="0024174B">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10380673" w14:textId="77777777" w:rsidR="00B92AAB" w:rsidRDefault="0024174B">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505C30A9" w14:textId="77777777" w:rsidR="00B92AAB" w:rsidRDefault="0024174B">
                  <w:pPr>
                    <w:jc w:val="center"/>
                    <w:rPr>
                      <w:color w:val="000000"/>
                      <w:sz w:val="18"/>
                      <w:szCs w:val="18"/>
                      <w:highlight w:val="green"/>
                      <w:lang w:eastAsia="ko-KR"/>
                    </w:rPr>
                  </w:pPr>
                  <w:r>
                    <w:rPr>
                      <w:color w:val="000000"/>
                      <w:sz w:val="18"/>
                      <w:szCs w:val="18"/>
                      <w:highlight w:val="green"/>
                      <w:lang w:eastAsia="ko-KR"/>
                    </w:rPr>
                    <w:t>Supported</w:t>
                  </w:r>
                </w:p>
              </w:tc>
            </w:tr>
          </w:tbl>
          <w:p w14:paraId="197CA398" w14:textId="77777777" w:rsidR="00B92AAB" w:rsidRDefault="00B92AAB">
            <w:pPr>
              <w:rPr>
                <w:rFonts w:ascii="CG Times (WN)" w:hAnsi="CG Times (WN)" w:cs="SimSun"/>
              </w:rPr>
            </w:pPr>
          </w:p>
        </w:tc>
      </w:tr>
      <w:tr w:rsidR="00B92AAB" w14:paraId="3DEECC2E" w14:textId="77777777">
        <w:tc>
          <w:tcPr>
            <w:tcW w:w="1975" w:type="dxa"/>
          </w:tcPr>
          <w:p w14:paraId="60A73C55"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B92AAB" w14:paraId="613D7FF0"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C276F4" w14:textId="77777777" w:rsidR="00B92AAB" w:rsidRDefault="00B92AAB">
                  <w:pPr>
                    <w:rPr>
                      <w:rFonts w:ascii="CG Times (WN)" w:hAnsi="CG Times (WN)" w:cs="SimSun"/>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5A1B99" w14:textId="77777777" w:rsidR="00B92AAB" w:rsidRDefault="00B92AAB">
                  <w:pPr>
                    <w:rPr>
                      <w:rFonts w:ascii="CG Times (WN)" w:hAnsi="CG Times (WN)" w:cs="SimSun"/>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195D2"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B92AAB" w14:paraId="477A4FF7"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2148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BB0A16" w14:textId="77777777" w:rsidR="00B92AAB" w:rsidRDefault="00B92AAB">
                  <w:pPr>
                    <w:rPr>
                      <w:rFonts w:ascii="CG Times (WN)" w:hAnsi="CG Times (WN)" w:cs="SimSun"/>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7ED5EA" w14:textId="77777777" w:rsidR="00B92AAB" w:rsidRDefault="0024174B">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E16FBD"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887790"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5F70E1"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B92AAB" w14:paraId="1D15F76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3A5A8F39"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35450A"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A66779"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DC7ACC"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5FEF67"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00FAC"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B92AAB" w14:paraId="23624BC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6EBFF90F"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C2B6D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EC9897"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6ADD2"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6750BE"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9161D0"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B92AAB" w14:paraId="6CA7B83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D018AED"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3B6F15"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2128F4"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2D1EE9"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7BDAA"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0407B0"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B92AAB" w14:paraId="21137CB4"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951EDB0" w14:textId="77777777" w:rsidR="00B92AAB" w:rsidRDefault="00B92AAB">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187AA3" w14:textId="77777777" w:rsidR="00B92AAB" w:rsidRDefault="0024174B">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25A93D"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A63D2" w14:textId="77777777" w:rsidR="00B92AAB" w:rsidRDefault="0024174B">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4673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69D4BF" w14:textId="77777777" w:rsidR="00B92AAB" w:rsidRDefault="0024174B">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03A3CCA7" w14:textId="77777777" w:rsidR="00B92AAB" w:rsidRDefault="00B92AAB">
            <w:pPr>
              <w:jc w:val="center"/>
              <w:rPr>
                <w:color w:val="000000"/>
                <w:sz w:val="18"/>
                <w:szCs w:val="18"/>
                <w:lang w:eastAsia="ko-KR"/>
              </w:rPr>
            </w:pPr>
          </w:p>
        </w:tc>
      </w:tr>
    </w:tbl>
    <w:p w14:paraId="0D1BCC51" w14:textId="77777777" w:rsidR="00B92AAB" w:rsidRDefault="00B92AAB">
      <w:pPr>
        <w:ind w:firstLine="288"/>
        <w:rPr>
          <w:b/>
          <w:bCs/>
          <w:sz w:val="22"/>
          <w:szCs w:val="22"/>
          <w:u w:val="single"/>
          <w:lang w:val="en-US" w:eastAsia="zh-CN"/>
        </w:rPr>
      </w:pPr>
    </w:p>
    <w:p w14:paraId="7E79FD77" w14:textId="77777777" w:rsidR="00B92AAB" w:rsidRDefault="0024174B">
      <w:pPr>
        <w:pStyle w:val="Heading4"/>
        <w:rPr>
          <w:u w:val="single"/>
          <w:lang w:val="en-US"/>
        </w:rPr>
      </w:pPr>
      <w:r>
        <w:rPr>
          <w:u w:val="single"/>
          <w:lang w:val="en-US"/>
        </w:rPr>
        <w:t>Round-2</w:t>
      </w:r>
    </w:p>
    <w:p w14:paraId="28FDA75B" w14:textId="77777777" w:rsidR="00B92AAB" w:rsidRDefault="0024174B">
      <w:pPr>
        <w:ind w:firstLine="360"/>
        <w:jc w:val="both"/>
        <w:rPr>
          <w:sz w:val="22"/>
          <w:szCs w:val="22"/>
          <w:lang w:val="en-US"/>
        </w:rPr>
      </w:pPr>
      <w:r>
        <w:rPr>
          <w:sz w:val="22"/>
          <w:szCs w:val="22"/>
          <w:lang w:val="en-US"/>
        </w:rPr>
        <w:t xml:space="preserve">Based on the preference above, there is some interest in supporting additional combinations as captured below based on majority view. </w:t>
      </w:r>
    </w:p>
    <w:p w14:paraId="260A21E8" w14:textId="77777777" w:rsidR="00B92AAB" w:rsidRDefault="0024174B">
      <w:pPr>
        <w:spacing w:before="120" w:after="0"/>
        <w:rPr>
          <w:sz w:val="22"/>
          <w:szCs w:val="22"/>
          <w:lang w:val="en-US"/>
        </w:rPr>
      </w:pPr>
      <w:r>
        <w:rPr>
          <w:b/>
          <w:bCs/>
          <w:sz w:val="22"/>
          <w:szCs w:val="22"/>
          <w:highlight w:val="yellow"/>
          <w:lang w:val="en-US"/>
        </w:rPr>
        <w:t>Proposal #1-1</w:t>
      </w:r>
      <w:r>
        <w:rPr>
          <w:b/>
          <w:bCs/>
          <w:sz w:val="22"/>
          <w:szCs w:val="22"/>
          <w:lang w:val="en-US"/>
        </w:rPr>
        <w:t xml:space="preserve">: </w:t>
      </w:r>
      <w:r>
        <w:rPr>
          <w:sz w:val="22"/>
          <w:szCs w:val="22"/>
          <w:lang w:val="en-US"/>
        </w:rPr>
        <w:t>Support the following combination of the transmission schemes</w:t>
      </w:r>
    </w:p>
    <w:p w14:paraId="6DC37E92"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Scheme 1 PDSCH</w:t>
      </w:r>
    </w:p>
    <w:p w14:paraId="7FDB9734"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Rel-15 Single-TRP PDCCH + Rel-17 TRP-based pre-compensation PDSCH</w:t>
      </w:r>
    </w:p>
    <w:p w14:paraId="2644A2F3"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322BFDE6"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FFS UE capability</w:t>
      </w:r>
    </w:p>
    <w:p w14:paraId="5CB82E2E" w14:textId="77777777" w:rsidR="00B92AAB" w:rsidRDefault="0024174B">
      <w:pPr>
        <w:pStyle w:val="ListParagraph"/>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20D07B72" w14:textId="77777777" w:rsidR="00B92AAB" w:rsidRDefault="00B92AAB">
      <w:pPr>
        <w:ind w:firstLine="288"/>
        <w:rPr>
          <w:b/>
          <w:bCs/>
          <w:sz w:val="22"/>
          <w:szCs w:val="22"/>
          <w:u w:val="single"/>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0F17D16" w14:textId="77777777">
        <w:tc>
          <w:tcPr>
            <w:tcW w:w="1975" w:type="dxa"/>
            <w:shd w:val="clear" w:color="auto" w:fill="CC66FF"/>
          </w:tcPr>
          <w:p w14:paraId="791C8A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0D368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6E3586D" w14:textId="77777777">
        <w:tc>
          <w:tcPr>
            <w:tcW w:w="1975" w:type="dxa"/>
          </w:tcPr>
          <w:p w14:paraId="3B5876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CBDC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B92AAB" w14:paraId="5F0071B7" w14:textId="77777777">
        <w:tc>
          <w:tcPr>
            <w:tcW w:w="1975" w:type="dxa"/>
          </w:tcPr>
          <w:p w14:paraId="3AC43C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548E1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w:t>
            </w:r>
            <w:r>
              <w:rPr>
                <w:rFonts w:ascii="Times New Roman" w:eastAsiaTheme="minorEastAsia" w:hAnsi="Times New Roman"/>
                <w:lang w:eastAsia="zh-CN"/>
              </w:rPr>
              <w:lastRenderedPageBreak/>
              <w:t>TRP-specific pre-comp) PDSCH, there would be additional complexity at UE in switching from one Rx beam (for S-TRP DCI) to two Rx beams (for SFN PDSCH).</w:t>
            </w:r>
          </w:p>
          <w:p w14:paraId="27FC31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1100992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B92AAB" w14:paraId="5F38C237" w14:textId="77777777">
        <w:tc>
          <w:tcPr>
            <w:tcW w:w="1975" w:type="dxa"/>
          </w:tcPr>
          <w:p w14:paraId="2F175FA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2EBE8D2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B92AAB" w14:paraId="41ABE187" w14:textId="77777777">
        <w:tc>
          <w:tcPr>
            <w:tcW w:w="1975" w:type="dxa"/>
          </w:tcPr>
          <w:p w14:paraId="1F7F9D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DD02286"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34C96F7C" w14:textId="77777777" w:rsidR="00B92AAB" w:rsidRDefault="00B92AAB">
            <w:pPr>
              <w:autoSpaceDE/>
              <w:autoSpaceDN/>
              <w:adjustRightInd/>
              <w:spacing w:after="0" w:line="240" w:lineRule="auto"/>
              <w:textAlignment w:val="auto"/>
              <w:rPr>
                <w:rFonts w:eastAsiaTheme="minorEastAsia"/>
                <w:lang w:val="en-US" w:eastAsia="zh-CN"/>
              </w:rPr>
            </w:pPr>
          </w:p>
          <w:p w14:paraId="2EC6A4D1" w14:textId="77777777" w:rsidR="00B92AAB" w:rsidRDefault="0024174B">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15ADA551" w14:textId="77777777" w:rsidR="00B92AAB" w:rsidRDefault="0024174B">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B92AAB" w14:paraId="520CC088" w14:textId="77777777">
        <w:tc>
          <w:tcPr>
            <w:tcW w:w="1975" w:type="dxa"/>
          </w:tcPr>
          <w:p w14:paraId="79F7CE5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32B482D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B92AAB" w14:paraId="0EF2F7E1" w14:textId="77777777">
        <w:tc>
          <w:tcPr>
            <w:tcW w:w="1975" w:type="dxa"/>
          </w:tcPr>
          <w:p w14:paraId="4E430B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D1775C0"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080D42D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7FC9B7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788EA676"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1395035E" w14:textId="77777777" w:rsidR="00B92AAB" w:rsidRDefault="00B92AAB">
            <w:pPr>
              <w:autoSpaceDE/>
              <w:autoSpaceDN/>
              <w:adjustRightInd/>
              <w:spacing w:after="0" w:line="240" w:lineRule="auto"/>
              <w:jc w:val="both"/>
              <w:textAlignment w:val="auto"/>
              <w:rPr>
                <w:rFonts w:eastAsiaTheme="minorEastAsia"/>
                <w:lang w:val="en-US" w:eastAsia="zh-CN"/>
              </w:rPr>
            </w:pPr>
          </w:p>
          <w:p w14:paraId="56AEE26C" w14:textId="77777777" w:rsidR="00B92AAB" w:rsidRDefault="0024174B">
            <w:pPr>
              <w:autoSpaceDE/>
              <w:autoSpaceDN/>
              <w:adjustRightInd/>
              <w:spacing w:after="0" w:line="240" w:lineRule="auto"/>
              <w:jc w:val="both"/>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0E3128B2" w14:textId="77777777" w:rsidR="00B92AAB" w:rsidRDefault="0024174B">
            <w:pPr>
              <w:autoSpaceDE/>
              <w:autoSpaceDN/>
              <w:adjustRightInd/>
              <w:spacing w:after="0" w:line="240" w:lineRule="auto"/>
              <w:jc w:val="both"/>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B92AAB" w14:paraId="767AFB93" w14:textId="77777777">
        <w:tc>
          <w:tcPr>
            <w:tcW w:w="1975" w:type="dxa"/>
          </w:tcPr>
          <w:p w14:paraId="1A1C23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48E42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208DAE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B92AAB" w14:paraId="673E7065" w14:textId="77777777">
        <w:tc>
          <w:tcPr>
            <w:tcW w:w="1975" w:type="dxa"/>
          </w:tcPr>
          <w:p w14:paraId="671230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FE29433"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25C2E35" w14:textId="77777777" w:rsidR="00B92AAB" w:rsidRDefault="0024174B">
            <w:pPr>
              <w:pStyle w:val="ListParagraph"/>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565A49C"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3768CA2A" w14:textId="77777777" w:rsidR="00B92AAB" w:rsidRDefault="0024174B">
            <w:pPr>
              <w:pStyle w:val="ListParagraph"/>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lastRenderedPageBreak/>
              <w:t>Rel-17 TRP -based pre-compensation PDCCH + Rel-15 Single TRP PDSCH</w:t>
            </w:r>
          </w:p>
          <w:p w14:paraId="4A2090C3" w14:textId="77777777" w:rsidR="00B92AAB" w:rsidRDefault="0024174B">
            <w:pPr>
              <w:pStyle w:val="ListParagraph"/>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w:t>
            </w:r>
            <w:proofErr w:type="spellStart"/>
            <w:r>
              <w:rPr>
                <w:rFonts w:ascii="Times New Roman" w:eastAsiaTheme="minorEastAsia" w:hAnsi="Times New Roman" w:hint="eastAsia"/>
                <w:lang w:eastAsia="zh-CN"/>
              </w:rPr>
              <w:t>explaination</w:t>
            </w:r>
            <w:proofErr w:type="spellEnd"/>
            <w:r>
              <w:rPr>
                <w:rFonts w:ascii="Times New Roman" w:eastAsiaTheme="minorEastAsia" w:hAnsi="Times New Roman" w:hint="eastAsia"/>
                <w:lang w:eastAsia="zh-CN"/>
              </w:rPr>
              <w:t>. We have to consider RAN4</w:t>
            </w:r>
            <w:r>
              <w:rPr>
                <w:rFonts w:ascii="Times New Roman" w:eastAsiaTheme="minorEastAsia" w:hAnsi="Times New Roman"/>
                <w:lang w:eastAsia="zh-CN"/>
              </w:rPr>
              <w:t>’</w:t>
            </w:r>
            <w:r>
              <w:rPr>
                <w:rFonts w:ascii="Times New Roman" w:eastAsiaTheme="minorEastAsia" w:hAnsi="Times New Roman" w:hint="eastAsia"/>
                <w:lang w:eastAsia="zh-CN"/>
              </w:rPr>
              <w:t xml:space="preserve">s test which supports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PDSCH based single TRP based PDCCH.</w:t>
            </w:r>
          </w:p>
          <w:p w14:paraId="5E5E6B12" w14:textId="77777777" w:rsidR="00B92AAB" w:rsidRDefault="00B92AAB">
            <w:pPr>
              <w:pStyle w:val="ListParagraph"/>
              <w:ind w:left="0"/>
              <w:contextualSpacing/>
              <w:rPr>
                <w:rFonts w:ascii="Times New Roman" w:eastAsiaTheme="minorEastAsia" w:hAnsi="Times New Roman"/>
                <w:lang w:eastAsia="zh-CN"/>
              </w:rPr>
            </w:pPr>
          </w:p>
        </w:tc>
      </w:tr>
      <w:tr w:rsidR="00296FE9" w14:paraId="08351A15" w14:textId="77777777">
        <w:tc>
          <w:tcPr>
            <w:tcW w:w="1975" w:type="dxa"/>
          </w:tcPr>
          <w:p w14:paraId="616AD13E" w14:textId="78318F23"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204D2542"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4A9B0C0C"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392A159B" w14:textId="77777777" w:rsidR="00296FE9" w:rsidRDefault="00296FE9" w:rsidP="00296FE9">
            <w:pPr>
              <w:pStyle w:val="ListParagraph"/>
              <w:numPr>
                <w:ilvl w:val="0"/>
                <w:numId w:val="45"/>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9EA2FB5" w14:textId="1E8BAEB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6A4D90" w14:paraId="43FD9F24" w14:textId="77777777">
        <w:tc>
          <w:tcPr>
            <w:tcW w:w="1975" w:type="dxa"/>
          </w:tcPr>
          <w:p w14:paraId="78365D9C" w14:textId="07DA1B14" w:rsidR="006A4D90" w:rsidRDefault="006A4D90" w:rsidP="006A4D90">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723B" w14:textId="07A3B716" w:rsidR="006A4D90" w:rsidRPr="00301A2C" w:rsidRDefault="006A4D90" w:rsidP="006A4D90">
            <w:pPr>
              <w:spacing w:before="120"/>
              <w:rPr>
                <w:rFonts w:ascii="Times New Roman" w:hAnsi="Times New Roman"/>
              </w:rPr>
            </w:pPr>
            <w:r>
              <w:t>A clarification on the first 2 bullets. Rel-15 doesn’t support codepoint mapping to 2 TCI states. We assume it should be Rel-16 PDCCH instead.</w:t>
            </w:r>
          </w:p>
          <w:p w14:paraId="17242278"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Scheme 1 PDSCH</w:t>
            </w:r>
          </w:p>
          <w:p w14:paraId="604B11AF" w14:textId="77777777" w:rsidR="006A4D90" w:rsidRDefault="006A4D90" w:rsidP="006A4D90">
            <w:pPr>
              <w:pStyle w:val="ListParagraph"/>
              <w:numPr>
                <w:ilvl w:val="0"/>
                <w:numId w:val="11"/>
              </w:numPr>
              <w:spacing w:before="120"/>
              <w:rPr>
                <w:rFonts w:ascii="Times New Roman" w:hAnsi="Times New Roman"/>
              </w:rPr>
            </w:pPr>
            <w:r>
              <w:rPr>
                <w:rFonts w:ascii="Times New Roman" w:hAnsi="Times New Roman"/>
              </w:rPr>
              <w:t>Rel-16 Single-TRP PDCCH + Rel-17 TRP-based pre-compensation PDSCH</w:t>
            </w:r>
          </w:p>
          <w:p w14:paraId="3AF25A57" w14:textId="77777777" w:rsidR="006A4D90" w:rsidRDefault="006A4D90" w:rsidP="006A4D9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58B21C89" w14:textId="7E80876E" w:rsidR="006A4D90" w:rsidRDefault="006A4D90" w:rsidP="006A4D90">
            <w:pPr>
              <w:pStyle w:val="ListParagraph"/>
              <w:numPr>
                <w:ilvl w:val="0"/>
                <w:numId w:val="46"/>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912501" w14:paraId="11D02808" w14:textId="77777777">
        <w:tc>
          <w:tcPr>
            <w:tcW w:w="1975" w:type="dxa"/>
          </w:tcPr>
          <w:p w14:paraId="23314FD4" w14:textId="438CBA15" w:rsidR="00912501" w:rsidRDefault="00912501" w:rsidP="00912501">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35D04412" w14:textId="08CB996A" w:rsidR="00912501" w:rsidRDefault="00912501" w:rsidP="00912501">
            <w:pPr>
              <w:spacing w:before="120"/>
            </w:pPr>
            <w:r>
              <w:rPr>
                <w:rFonts w:ascii="Times New Roman" w:eastAsiaTheme="minorEastAsia" w:hAnsi="Times New Roman"/>
                <w:lang w:eastAsia="zh-CN"/>
              </w:rPr>
              <w:t>At least 40% of the companies do not support combinations of Rel. 15 and Rel. 17 HST schemes for PDSCH/PDCCH. We do not think there is clear majority on that case, and more discussion is needed</w:t>
            </w:r>
          </w:p>
        </w:tc>
      </w:tr>
      <w:tr w:rsidR="00954159" w14:paraId="181A5A00" w14:textId="77777777">
        <w:tc>
          <w:tcPr>
            <w:tcW w:w="1975" w:type="dxa"/>
          </w:tcPr>
          <w:p w14:paraId="60826EA1" w14:textId="38B47680"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E32E8CF" w14:textId="77777777"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021A4503" w14:textId="77777777" w:rsidR="00954159" w:rsidRDefault="00954159" w:rsidP="00954159">
            <w:pPr>
              <w:pStyle w:val="ListParagraph"/>
              <w:numPr>
                <w:ilvl w:val="0"/>
                <w:numId w:val="11"/>
              </w:numPr>
              <w:spacing w:before="120"/>
              <w:rPr>
                <w:rFonts w:ascii="Times New Roman" w:hAnsi="Times New Roman"/>
              </w:rPr>
            </w:pPr>
            <w:r>
              <w:rPr>
                <w:rFonts w:ascii="Times New Roman" w:hAnsi="Times New Roman"/>
              </w:rPr>
              <w:t>Rel-17 Scheme 1 PDCCH + Rel-15 Single TRP PDSCH</w:t>
            </w:r>
          </w:p>
          <w:p w14:paraId="44D648A6" w14:textId="77777777" w:rsidR="00954159" w:rsidRPr="00B43431" w:rsidRDefault="00954159" w:rsidP="00954159">
            <w:pPr>
              <w:pStyle w:val="ListParagraph"/>
              <w:spacing w:before="120"/>
              <w:ind w:left="1080"/>
              <w:rPr>
                <w:rFonts w:ascii="Times New Roman" w:hAnsi="Times New Roman"/>
              </w:rPr>
            </w:pPr>
          </w:p>
          <w:p w14:paraId="6BADE9DC" w14:textId="77777777" w:rsidR="00954159" w:rsidRDefault="00954159"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06DAEF48" w14:textId="09F1A0CD" w:rsidR="00954159" w:rsidRDefault="00954159" w:rsidP="00954159">
            <w:pPr>
              <w:spacing w:before="120"/>
              <w:rPr>
                <w:rFonts w:eastAsiaTheme="minorEastAsia"/>
                <w:lang w:eastAsia="zh-CN"/>
              </w:rPr>
            </w:pPr>
            <w:r>
              <w:rPr>
                <w:rFonts w:ascii="Times New Roman" w:eastAsia="MS Mincho" w:hAnsi="Times New Roman"/>
                <w:lang w:eastAsia="ja-JP"/>
              </w:rPr>
              <w:t>This is a mode that is more meant in the specification, not for the deployment.</w:t>
            </w:r>
          </w:p>
        </w:tc>
      </w:tr>
      <w:tr w:rsidR="00942BD7" w14:paraId="38E8537F" w14:textId="77777777">
        <w:tc>
          <w:tcPr>
            <w:tcW w:w="1975" w:type="dxa"/>
          </w:tcPr>
          <w:p w14:paraId="2C0A7202" w14:textId="531C4223" w:rsidR="00942BD7" w:rsidRDefault="00942BD7"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F69FED3" w14:textId="01499F06" w:rsidR="00942BD7" w:rsidRDefault="00942BD7"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On the first two bullets</w:t>
            </w:r>
            <w:r w:rsidR="00DB4FDB">
              <w:rPr>
                <w:rFonts w:ascii="Times New Roman" w:eastAsia="MS Mincho" w:hAnsi="Times New Roman"/>
                <w:lang w:eastAsia="ja-JP"/>
              </w:rPr>
              <w:t>:</w:t>
            </w:r>
            <w:r>
              <w:rPr>
                <w:rFonts w:ascii="Times New Roman" w:eastAsia="MS Mincho" w:hAnsi="Times New Roman"/>
                <w:lang w:eastAsia="ja-JP"/>
              </w:rPr>
              <w:t xml:space="preserve"> this is similar discussion to PDSCH dynamic switching between </w:t>
            </w:r>
            <w:proofErr w:type="spellStart"/>
            <w:r>
              <w:rPr>
                <w:rFonts w:ascii="Times New Roman" w:eastAsia="MS Mincho" w:hAnsi="Times New Roman"/>
                <w:lang w:eastAsia="ja-JP"/>
              </w:rPr>
              <w:t>sTRP</w:t>
            </w:r>
            <w:proofErr w:type="spellEnd"/>
            <w:r>
              <w:rPr>
                <w:rFonts w:ascii="Times New Roman" w:eastAsia="MS Mincho" w:hAnsi="Times New Roman"/>
                <w:lang w:eastAsia="ja-JP"/>
              </w:rPr>
              <w:t xml:space="preserve"> and SFN. We don’t support such dynamic switching between PDCCH and PDSCH for UE complexity reasons that highlighted in previous meeting. </w:t>
            </w:r>
            <w:r>
              <w:rPr>
                <w:rFonts w:ascii="Times New Roman" w:eastAsia="MS Mincho" w:hAnsi="Times New Roman"/>
                <w:lang w:eastAsia="ja-JP"/>
              </w:rPr>
              <w:br/>
            </w:r>
            <w:r w:rsidR="00DB4FDB">
              <w:rPr>
                <w:rFonts w:ascii="Times New Roman" w:eastAsia="MS Mincho" w:hAnsi="Times New Roman"/>
                <w:lang w:eastAsia="ja-JP"/>
              </w:rPr>
              <w:t>On the other two bullets:</w:t>
            </w:r>
            <w:r>
              <w:rPr>
                <w:rFonts w:ascii="Times New Roman" w:eastAsia="MS Mincho" w:hAnsi="Times New Roman"/>
                <w:lang w:eastAsia="ja-JP"/>
              </w:rPr>
              <w:t xml:space="preserve"> we don’t see the benefits or use-case justification of the scenario in the third bullet SFN PDCCH and </w:t>
            </w:r>
            <w:proofErr w:type="spellStart"/>
            <w:r>
              <w:rPr>
                <w:rFonts w:ascii="Times New Roman" w:eastAsia="MS Mincho" w:hAnsi="Times New Roman"/>
                <w:lang w:eastAsia="ja-JP"/>
              </w:rPr>
              <w:t>sTPR</w:t>
            </w:r>
            <w:proofErr w:type="spellEnd"/>
            <w:r>
              <w:rPr>
                <w:rFonts w:ascii="Times New Roman" w:eastAsia="MS Mincho" w:hAnsi="Times New Roman"/>
                <w:lang w:eastAsia="ja-JP"/>
              </w:rPr>
              <w:t xml:space="preserve"> PDSCH. </w:t>
            </w:r>
          </w:p>
          <w:p w14:paraId="4FC00393" w14:textId="77777777" w:rsidR="00942BD7" w:rsidRDefault="00942BD7" w:rsidP="00954159">
            <w:pPr>
              <w:pStyle w:val="ListParagraph"/>
              <w:ind w:left="0"/>
              <w:contextualSpacing/>
              <w:rPr>
                <w:rFonts w:ascii="Times New Roman" w:eastAsia="MS Mincho" w:hAnsi="Times New Roman"/>
                <w:lang w:eastAsia="ja-JP"/>
              </w:rPr>
            </w:pPr>
          </w:p>
          <w:p w14:paraId="1641793E" w14:textId="00AB5812" w:rsidR="00942BD7" w:rsidRDefault="00942BD7" w:rsidP="00954159">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27C48328" w14:textId="69ECE069" w:rsidR="00942BD7" w:rsidRDefault="00942BD7" w:rsidP="00954159">
            <w:pPr>
              <w:pStyle w:val="ListParagraph"/>
              <w:ind w:left="0"/>
              <w:contextualSpacing/>
              <w:rPr>
                <w:rFonts w:ascii="Times New Roman" w:eastAsia="MS Mincho" w:hAnsi="Times New Roman"/>
                <w:lang w:eastAsia="ja-JP"/>
              </w:rPr>
            </w:pPr>
          </w:p>
        </w:tc>
      </w:tr>
    </w:tbl>
    <w:p w14:paraId="73CF0D14" w14:textId="77777777" w:rsidR="00B92AAB" w:rsidRDefault="00B92AAB">
      <w:pPr>
        <w:ind w:firstLine="288"/>
        <w:rPr>
          <w:b/>
          <w:bCs/>
          <w:sz w:val="22"/>
          <w:szCs w:val="22"/>
          <w:u w:val="single"/>
          <w:lang w:val="en-US" w:eastAsia="zh-CN"/>
        </w:rPr>
      </w:pPr>
    </w:p>
    <w:p w14:paraId="6935B2C5" w14:textId="77777777" w:rsidR="00B92AAB" w:rsidRDefault="0024174B">
      <w:pPr>
        <w:pStyle w:val="Heading3"/>
        <w:numPr>
          <w:ilvl w:val="2"/>
          <w:numId w:val="10"/>
        </w:numPr>
        <w:ind w:left="450"/>
        <w:rPr>
          <w:lang w:val="en-US"/>
        </w:rPr>
      </w:pPr>
      <w:r>
        <w:rPr>
          <w:lang w:val="en-US"/>
        </w:rPr>
        <w:lastRenderedPageBreak/>
        <w:t>Issue #1-2 (TRP-based pre-compensation in FR2)</w:t>
      </w:r>
    </w:p>
    <w:p w14:paraId="4C182F2B" w14:textId="77777777" w:rsidR="00B92AAB" w:rsidRDefault="0024174B">
      <w:pPr>
        <w:ind w:firstLine="360"/>
        <w:jc w:val="both"/>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56D66B46" w14:textId="77777777" w:rsidR="00B92AAB" w:rsidRDefault="0024174B">
      <w:pPr>
        <w:spacing w:after="0"/>
        <w:rPr>
          <w:sz w:val="22"/>
          <w:szCs w:val="22"/>
        </w:rPr>
      </w:pPr>
      <w:r>
        <w:rPr>
          <w:b/>
          <w:bCs/>
          <w:sz w:val="22"/>
          <w:szCs w:val="22"/>
        </w:rPr>
        <w:t>Issue#1-2:</w:t>
      </w:r>
      <w:r>
        <w:rPr>
          <w:sz w:val="22"/>
          <w:szCs w:val="22"/>
        </w:rPr>
        <w:t xml:space="preserve"> </w:t>
      </w:r>
    </w:p>
    <w:p w14:paraId="7ADE306C" w14:textId="77777777" w:rsidR="00B92AAB" w:rsidRDefault="0024174B">
      <w:pPr>
        <w:pStyle w:val="ListParagraph"/>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38F490D4" w14:textId="77777777" w:rsidR="00B92AAB" w:rsidRDefault="00B92AAB">
      <w:pPr>
        <w:jc w:val="both"/>
        <w:rPr>
          <w:sz w:val="22"/>
          <w:szCs w:val="22"/>
          <w:lang w:val="en-US"/>
        </w:rPr>
      </w:pPr>
    </w:p>
    <w:p w14:paraId="1964D6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4C88C322" w14:textId="77777777" w:rsidR="00B92AAB" w:rsidRDefault="0024174B">
      <w:pPr>
        <w:pStyle w:val="Heading4"/>
        <w:rPr>
          <w:u w:val="single"/>
          <w:lang w:val="en-US"/>
        </w:rPr>
      </w:pPr>
      <w:r>
        <w:rPr>
          <w:u w:val="single"/>
          <w:lang w:val="en-US"/>
        </w:rPr>
        <w:t>Round-1</w:t>
      </w:r>
    </w:p>
    <w:p w14:paraId="35B2C140"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#1-2:</w:t>
      </w:r>
    </w:p>
    <w:p w14:paraId="25AC7C2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524D8EF"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15967F4A" w14:textId="77777777">
        <w:tc>
          <w:tcPr>
            <w:tcW w:w="1975" w:type="dxa"/>
            <w:shd w:val="clear" w:color="auto" w:fill="CC66FF"/>
          </w:tcPr>
          <w:p w14:paraId="51A33C1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44199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7CE7DAB" w14:textId="77777777">
        <w:tc>
          <w:tcPr>
            <w:tcW w:w="1975" w:type="dxa"/>
          </w:tcPr>
          <w:p w14:paraId="499DED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AB333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B92AAB" w14:paraId="51014ECD" w14:textId="77777777">
        <w:tc>
          <w:tcPr>
            <w:tcW w:w="1975" w:type="dxa"/>
          </w:tcPr>
          <w:p w14:paraId="27B7FF3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58C6784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B92AAB" w14:paraId="0512427B" w14:textId="77777777">
        <w:tc>
          <w:tcPr>
            <w:tcW w:w="1975" w:type="dxa"/>
          </w:tcPr>
          <w:p w14:paraId="3A38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662BDA5" w14:textId="77777777" w:rsidR="00B92AAB" w:rsidRDefault="0024174B">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B92AAB" w14:paraId="4F6C5606" w14:textId="77777777">
        <w:tc>
          <w:tcPr>
            <w:tcW w:w="1975" w:type="dxa"/>
          </w:tcPr>
          <w:p w14:paraId="288D0C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255D98" w14:textId="77777777" w:rsidR="00B92AAB" w:rsidRDefault="0024174B">
            <w:pPr>
              <w:contextualSpacing/>
              <w:rPr>
                <w:rFonts w:eastAsia="MS Mincho"/>
                <w:lang w:eastAsia="ja-JP"/>
              </w:rPr>
            </w:pPr>
            <w:r>
              <w:rPr>
                <w:rFonts w:eastAsia="MS Mincho" w:hint="eastAsia"/>
                <w:lang w:eastAsia="ja-JP"/>
              </w:rPr>
              <w:t xml:space="preserve">We assume in both FR1 and FR2. </w:t>
            </w:r>
          </w:p>
          <w:p w14:paraId="22847AEB" w14:textId="77777777" w:rsidR="00B92AAB" w:rsidRDefault="0024174B">
            <w:pPr>
              <w:pStyle w:val="ListParagraph"/>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B92AAB" w14:paraId="19D837F8" w14:textId="77777777">
        <w:tc>
          <w:tcPr>
            <w:tcW w:w="1975" w:type="dxa"/>
          </w:tcPr>
          <w:p w14:paraId="0A2CF70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A0E838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B92AAB" w14:paraId="72CE7D55" w14:textId="77777777">
        <w:tc>
          <w:tcPr>
            <w:tcW w:w="1975" w:type="dxa"/>
          </w:tcPr>
          <w:p w14:paraId="16E7F6D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576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B92AAB" w14:paraId="5BA84272" w14:textId="77777777">
        <w:tc>
          <w:tcPr>
            <w:tcW w:w="1975" w:type="dxa"/>
          </w:tcPr>
          <w:p w14:paraId="76AB18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CD2BCF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B92AAB" w14:paraId="633E1EC5" w14:textId="77777777">
        <w:tc>
          <w:tcPr>
            <w:tcW w:w="1975" w:type="dxa"/>
          </w:tcPr>
          <w:p w14:paraId="6109ECC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4CD4E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B92AAB" w14:paraId="50C8EAC8" w14:textId="77777777">
        <w:tc>
          <w:tcPr>
            <w:tcW w:w="1975" w:type="dxa"/>
          </w:tcPr>
          <w:p w14:paraId="612F4B6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E6C6E1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B92AAB" w14:paraId="3002E8B1" w14:textId="77777777">
        <w:tc>
          <w:tcPr>
            <w:tcW w:w="1975" w:type="dxa"/>
          </w:tcPr>
          <w:p w14:paraId="46E3E6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01EFDF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B92AAB" w14:paraId="0DEB3DA4" w14:textId="77777777">
        <w:tc>
          <w:tcPr>
            <w:tcW w:w="1975" w:type="dxa"/>
          </w:tcPr>
          <w:p w14:paraId="7AA5AB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0C2D8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B92AAB" w14:paraId="6C56B2C3" w14:textId="77777777">
        <w:tc>
          <w:tcPr>
            <w:tcW w:w="1975" w:type="dxa"/>
          </w:tcPr>
          <w:p w14:paraId="14A87E8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F0A61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B92AAB" w14:paraId="7C354AC7" w14:textId="77777777">
        <w:tc>
          <w:tcPr>
            <w:tcW w:w="1975" w:type="dxa"/>
          </w:tcPr>
          <w:p w14:paraId="5514D30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1AEFCA6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B92AAB" w14:paraId="7F61300F" w14:textId="77777777">
        <w:tc>
          <w:tcPr>
            <w:tcW w:w="1975" w:type="dxa"/>
          </w:tcPr>
          <w:p w14:paraId="2382A1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5735EFD" w14:textId="77777777" w:rsidR="00B92AAB" w:rsidRDefault="0024174B">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6100374" w14:textId="77777777" w:rsidR="00B92AAB" w:rsidRDefault="00B92AAB">
            <w:pPr>
              <w:pStyle w:val="ListParagraph"/>
              <w:ind w:left="0"/>
              <w:contextualSpacing/>
              <w:rPr>
                <w:rFonts w:ascii="Times New Roman" w:eastAsia="Malgun Gothic" w:hAnsi="Times New Roman"/>
                <w:lang w:eastAsia="ko-KR"/>
              </w:rPr>
            </w:pPr>
          </w:p>
        </w:tc>
      </w:tr>
      <w:tr w:rsidR="00B92AAB" w14:paraId="03DEF404" w14:textId="77777777">
        <w:tc>
          <w:tcPr>
            <w:tcW w:w="1975" w:type="dxa"/>
          </w:tcPr>
          <w:p w14:paraId="4E7DB51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79A41E6" w14:textId="77777777" w:rsidR="00B92AAB" w:rsidRDefault="0024174B">
            <w:pPr>
              <w:contextualSpacing/>
              <w:rPr>
                <w:rFonts w:eastAsiaTheme="minorEastAsia"/>
                <w:lang w:eastAsia="zh-CN"/>
              </w:rPr>
            </w:pPr>
            <w:r>
              <w:rPr>
                <w:rFonts w:eastAsiaTheme="minorEastAsia"/>
                <w:lang w:eastAsia="zh-CN"/>
              </w:rPr>
              <w:t>Support both FR1 and FR2.</w:t>
            </w:r>
          </w:p>
        </w:tc>
      </w:tr>
      <w:tr w:rsidR="00B92AAB" w14:paraId="44614AC8" w14:textId="77777777">
        <w:tc>
          <w:tcPr>
            <w:tcW w:w="1975" w:type="dxa"/>
          </w:tcPr>
          <w:p w14:paraId="1B4400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Ericsson</w:t>
            </w:r>
          </w:p>
        </w:tc>
        <w:tc>
          <w:tcPr>
            <w:tcW w:w="7375" w:type="dxa"/>
          </w:tcPr>
          <w:p w14:paraId="1ADA50FA" w14:textId="77777777" w:rsidR="00B92AAB" w:rsidRDefault="0024174B">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r w:rsidR="00942BD7" w14:paraId="37C7F53C" w14:textId="77777777">
        <w:tc>
          <w:tcPr>
            <w:tcW w:w="1975" w:type="dxa"/>
          </w:tcPr>
          <w:p w14:paraId="0C515D7B" w14:textId="7338A3C6" w:rsidR="00942BD7" w:rsidRDefault="00942BD7">
            <w:pPr>
              <w:pStyle w:val="ListParagraph"/>
              <w:ind w:left="0"/>
              <w:contextualSpacing/>
              <w:rPr>
                <w:rFonts w:ascii="Times New Roman" w:eastAsiaTheme="minorEastAsia" w:hAnsi="Times New Roman"/>
                <w:lang w:eastAsia="zh-CN"/>
              </w:rPr>
            </w:pPr>
          </w:p>
        </w:tc>
        <w:tc>
          <w:tcPr>
            <w:tcW w:w="7375" w:type="dxa"/>
          </w:tcPr>
          <w:p w14:paraId="287BFDE5" w14:textId="00F5DD55" w:rsidR="00942BD7" w:rsidRDefault="00942BD7">
            <w:pPr>
              <w:contextualSpacing/>
              <w:rPr>
                <w:rFonts w:eastAsiaTheme="minorEastAsia"/>
                <w:lang w:eastAsia="zh-CN"/>
              </w:rPr>
            </w:pPr>
          </w:p>
        </w:tc>
      </w:tr>
    </w:tbl>
    <w:p w14:paraId="637EAAD4" w14:textId="77777777" w:rsidR="00B92AAB" w:rsidRDefault="00B92AAB">
      <w:pPr>
        <w:rPr>
          <w:lang w:val="en-US"/>
        </w:rPr>
      </w:pPr>
    </w:p>
    <w:p w14:paraId="0D6C6E7F" w14:textId="77777777" w:rsidR="00B92AAB" w:rsidRDefault="0024174B">
      <w:pPr>
        <w:pStyle w:val="Heading4"/>
        <w:rPr>
          <w:u w:val="single"/>
          <w:lang w:val="en-US"/>
        </w:rPr>
      </w:pPr>
      <w:r>
        <w:rPr>
          <w:u w:val="single"/>
          <w:lang w:val="en-US"/>
        </w:rPr>
        <w:t>Round-2</w:t>
      </w:r>
    </w:p>
    <w:p w14:paraId="13D7ABB2" w14:textId="77777777" w:rsidR="00B92AAB" w:rsidRDefault="0024174B">
      <w:pPr>
        <w:spacing w:after="0"/>
        <w:ind w:firstLine="360"/>
        <w:jc w:val="both"/>
        <w:rPr>
          <w:sz w:val="22"/>
          <w:szCs w:val="22"/>
          <w:lang w:val="en-US"/>
        </w:rPr>
      </w:pPr>
      <w:r>
        <w:rPr>
          <w:sz w:val="22"/>
          <w:szCs w:val="22"/>
          <w:lang w:val="en-US"/>
        </w:rPr>
        <w:t>Based on the companies preference it seems clear majority of the companies supporting pre-compensation also for FR2</w:t>
      </w:r>
    </w:p>
    <w:p w14:paraId="53E28FEC"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#1-2:</w:t>
      </w:r>
    </w:p>
    <w:p w14:paraId="35B83CC8" w14:textId="77777777" w:rsidR="00B92AAB" w:rsidRDefault="00B92AAB">
      <w:pPr>
        <w:spacing w:after="0"/>
        <w:ind w:firstLine="360"/>
        <w:jc w:val="both"/>
        <w:rPr>
          <w:sz w:val="22"/>
          <w:szCs w:val="22"/>
          <w:lang w:val="en-US"/>
        </w:rPr>
      </w:pPr>
    </w:p>
    <w:p w14:paraId="78009BA5" w14:textId="77777777" w:rsidR="00B92AAB" w:rsidRDefault="0024174B">
      <w:pPr>
        <w:pStyle w:val="ListParagraph"/>
        <w:numPr>
          <w:ilvl w:val="0"/>
          <w:numId w:val="11"/>
        </w:numPr>
        <w:rPr>
          <w:rFonts w:ascii="Times New Roman" w:hAnsi="Times New Roman"/>
        </w:rPr>
      </w:pPr>
      <w:r>
        <w:rPr>
          <w:rFonts w:ascii="Times New Roman" w:hAnsi="Times New Roman"/>
        </w:rPr>
        <w:t>TRP-based pre-compensation scheme for PDSCH / PDCCH is also supported in FR2</w:t>
      </w:r>
    </w:p>
    <w:p w14:paraId="4A6004B9" w14:textId="77777777" w:rsidR="00B92AAB" w:rsidRDefault="00B92AAB">
      <w:pPr>
        <w:pStyle w:val="ListParagraph"/>
        <w:ind w:left="1080"/>
        <w:rPr>
          <w:rFonts w:ascii="Times New Roman" w:hAnsi="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541AD55C" w14:textId="77777777">
        <w:tc>
          <w:tcPr>
            <w:tcW w:w="1975" w:type="dxa"/>
            <w:shd w:val="clear" w:color="auto" w:fill="CC66FF"/>
          </w:tcPr>
          <w:p w14:paraId="60A209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5CA46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512B3BF" w14:textId="77777777">
        <w:tc>
          <w:tcPr>
            <w:tcW w:w="1975" w:type="dxa"/>
          </w:tcPr>
          <w:p w14:paraId="247806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902C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E1FA3B2" w14:textId="77777777">
        <w:tc>
          <w:tcPr>
            <w:tcW w:w="1975" w:type="dxa"/>
          </w:tcPr>
          <w:p w14:paraId="49867DF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BC6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1A7B6B82" w14:textId="77777777">
        <w:tc>
          <w:tcPr>
            <w:tcW w:w="1975" w:type="dxa"/>
          </w:tcPr>
          <w:p w14:paraId="5ED7A6A6"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122116F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67196AF7" w14:textId="77777777">
        <w:tc>
          <w:tcPr>
            <w:tcW w:w="1975" w:type="dxa"/>
          </w:tcPr>
          <w:p w14:paraId="0BD829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EB454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40F6C1C" w14:textId="77777777">
        <w:tc>
          <w:tcPr>
            <w:tcW w:w="1975" w:type="dxa"/>
          </w:tcPr>
          <w:p w14:paraId="55296AC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F362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09FFDB23" w14:textId="77777777">
        <w:tc>
          <w:tcPr>
            <w:tcW w:w="1975" w:type="dxa"/>
          </w:tcPr>
          <w:p w14:paraId="5EB327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A0D44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13E3B4EC" w14:textId="77777777">
        <w:tc>
          <w:tcPr>
            <w:tcW w:w="1975" w:type="dxa"/>
          </w:tcPr>
          <w:p w14:paraId="378694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10264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296FE9" w14:paraId="53EB7F0B" w14:textId="77777777">
        <w:tc>
          <w:tcPr>
            <w:tcW w:w="1975" w:type="dxa"/>
          </w:tcPr>
          <w:p w14:paraId="21A07E47" w14:textId="164467A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5193AA4" w14:textId="59492F8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9B139B" w14:paraId="6E05BFAC" w14:textId="77777777">
        <w:tc>
          <w:tcPr>
            <w:tcW w:w="1975" w:type="dxa"/>
          </w:tcPr>
          <w:p w14:paraId="0C759E31" w14:textId="2B09A894"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742856F" w14:textId="2C950185" w:rsidR="009B139B" w:rsidRDefault="009B139B" w:rsidP="009B139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9B139B" w14:paraId="448E68BD" w14:textId="77777777">
        <w:tc>
          <w:tcPr>
            <w:tcW w:w="1975" w:type="dxa"/>
          </w:tcPr>
          <w:p w14:paraId="6D972D35" w14:textId="449EDB43" w:rsidR="009B139B" w:rsidRDefault="00912501" w:rsidP="009B139B">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5BAE30AE" w14:textId="143EB02A" w:rsidR="009B139B" w:rsidRDefault="00912501" w:rsidP="009B139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6E369B" w14:paraId="1E649689" w14:textId="77777777">
        <w:tc>
          <w:tcPr>
            <w:tcW w:w="1975" w:type="dxa"/>
          </w:tcPr>
          <w:p w14:paraId="48A715A5" w14:textId="7D95AC10" w:rsidR="006E369B" w:rsidRDefault="006E369B" w:rsidP="006E369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CF64291" w14:textId="71F6ED8D" w:rsidR="006E369B" w:rsidRDefault="006E369B" w:rsidP="006E369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942BD7" w14:paraId="50B55C6C" w14:textId="77777777">
        <w:tc>
          <w:tcPr>
            <w:tcW w:w="1975" w:type="dxa"/>
          </w:tcPr>
          <w:p w14:paraId="3CF96411" w14:textId="1FFECD43" w:rsidR="00942BD7" w:rsidRDefault="00942BD7" w:rsidP="00942BD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680A7E2" w14:textId="08D03D95" w:rsidR="00942BD7" w:rsidRDefault="00942BD7" w:rsidP="00942BD7">
            <w:pPr>
              <w:pStyle w:val="ListParagraph"/>
              <w:ind w:left="0"/>
              <w:contextualSpacing/>
              <w:rPr>
                <w:rFonts w:ascii="Times New Roman" w:eastAsiaTheme="minorEastAsia" w:hAnsi="Times New Roman"/>
                <w:lang w:eastAsia="zh-CN"/>
              </w:rPr>
            </w:pPr>
            <w:r>
              <w:rPr>
                <w:rFonts w:eastAsiaTheme="minorEastAsia"/>
                <w:lang w:eastAsia="zh-CN"/>
              </w:rPr>
              <w:t>Support and suggest separate UE features of FR</w:t>
            </w:r>
            <w:r>
              <w:rPr>
                <w:rFonts w:eastAsiaTheme="minorEastAsia"/>
                <w:lang w:eastAsia="zh-CN"/>
              </w:rPr>
              <w:t>1 and</w:t>
            </w:r>
            <w:r>
              <w:rPr>
                <w:rFonts w:eastAsiaTheme="minorEastAsia"/>
                <w:lang w:eastAsia="zh-CN"/>
              </w:rPr>
              <w:t xml:space="preserve"> FR2 for the support of pre-compensation scheme. </w:t>
            </w:r>
          </w:p>
        </w:tc>
      </w:tr>
    </w:tbl>
    <w:p w14:paraId="2654F939" w14:textId="77777777" w:rsidR="00B92AAB" w:rsidRDefault="00B92AAB">
      <w:pPr>
        <w:spacing w:after="0"/>
        <w:ind w:firstLine="360"/>
        <w:jc w:val="both"/>
        <w:rPr>
          <w:sz w:val="22"/>
          <w:szCs w:val="22"/>
          <w:lang w:val="en-US"/>
        </w:rPr>
      </w:pPr>
    </w:p>
    <w:p w14:paraId="24E9BC07" w14:textId="77777777" w:rsidR="00B92AAB" w:rsidRDefault="0024174B">
      <w:pPr>
        <w:pStyle w:val="Heading3"/>
        <w:numPr>
          <w:ilvl w:val="2"/>
          <w:numId w:val="10"/>
        </w:numPr>
        <w:ind w:left="450"/>
        <w:rPr>
          <w:lang w:val="en-US"/>
        </w:rPr>
      </w:pPr>
      <w:r>
        <w:rPr>
          <w:lang w:val="en-US"/>
        </w:rPr>
        <w:t>Issue #1-3 (Configuration of enhanced SFN for PDCCH)</w:t>
      </w:r>
    </w:p>
    <w:p w14:paraId="35DF147D" w14:textId="77777777" w:rsidR="00B92AAB" w:rsidRDefault="0024174B">
      <w:pPr>
        <w:spacing w:after="0"/>
        <w:ind w:firstLine="360"/>
        <w:jc w:val="both"/>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4A21BEE0" w14:textId="77777777" w:rsidR="00B92AAB" w:rsidRDefault="00B92AAB">
      <w:pPr>
        <w:spacing w:after="0"/>
        <w:rPr>
          <w:sz w:val="22"/>
          <w:szCs w:val="22"/>
          <w:lang w:val="en-US"/>
        </w:rPr>
      </w:pPr>
    </w:p>
    <w:p w14:paraId="0BA46B73" w14:textId="77777777" w:rsidR="00B92AAB" w:rsidRDefault="0024174B">
      <w:pPr>
        <w:spacing w:after="0"/>
        <w:rPr>
          <w:sz w:val="22"/>
          <w:szCs w:val="22"/>
        </w:rPr>
      </w:pPr>
      <w:r>
        <w:rPr>
          <w:b/>
          <w:bCs/>
          <w:sz w:val="22"/>
          <w:szCs w:val="22"/>
        </w:rPr>
        <w:t>Issue#1-3:</w:t>
      </w:r>
      <w:r>
        <w:rPr>
          <w:sz w:val="22"/>
          <w:szCs w:val="22"/>
        </w:rPr>
        <w:t xml:space="preserve"> </w:t>
      </w:r>
    </w:p>
    <w:p w14:paraId="3DBAC69C" w14:textId="77777777" w:rsidR="00B92AAB" w:rsidRDefault="0024174B">
      <w:pPr>
        <w:pStyle w:val="ListParagraph"/>
        <w:numPr>
          <w:ilvl w:val="0"/>
          <w:numId w:val="13"/>
        </w:numPr>
        <w:rPr>
          <w:rFonts w:ascii="Times New Roman" w:hAnsi="Times New Roman"/>
        </w:rPr>
      </w:pPr>
      <w:r>
        <w:rPr>
          <w:rFonts w:ascii="Times New Roman" w:hAnsi="Times New Roman"/>
        </w:rPr>
        <w:t>Enhanced SFN (scheme 1 or TRP-based pre-compensation) if configured is activated for all CORESETs</w:t>
      </w:r>
    </w:p>
    <w:p w14:paraId="4162327A" w14:textId="77777777" w:rsidR="00B92AAB" w:rsidRDefault="0024174B">
      <w:pPr>
        <w:pStyle w:val="ListParagraph"/>
        <w:numPr>
          <w:ilvl w:val="1"/>
          <w:numId w:val="13"/>
        </w:numPr>
        <w:rPr>
          <w:rFonts w:ascii="Times New Roman" w:hAnsi="Times New Roman"/>
        </w:rPr>
      </w:pPr>
      <w:r>
        <w:rPr>
          <w:rFonts w:ascii="Times New Roman" w:hAnsi="Times New Roman"/>
        </w:rPr>
        <w:t>FFS CORESET#0</w:t>
      </w:r>
    </w:p>
    <w:p w14:paraId="6F374A0F" w14:textId="77777777" w:rsidR="00B92AAB" w:rsidRDefault="00B92AAB">
      <w:pPr>
        <w:jc w:val="both"/>
        <w:rPr>
          <w:sz w:val="22"/>
          <w:szCs w:val="22"/>
          <w:lang w:val="en-US"/>
        </w:rPr>
      </w:pPr>
    </w:p>
    <w:p w14:paraId="37211630" w14:textId="77777777" w:rsidR="00B92AAB" w:rsidRDefault="0024174B">
      <w:pPr>
        <w:jc w:val="both"/>
        <w:rPr>
          <w:sz w:val="22"/>
          <w:szCs w:val="22"/>
          <w:lang w:val="en-US"/>
        </w:rPr>
      </w:pPr>
      <w:r>
        <w:rPr>
          <w:sz w:val="22"/>
          <w:szCs w:val="22"/>
          <w:lang w:val="en-US"/>
        </w:rPr>
        <w:lastRenderedPageBreak/>
        <w:t xml:space="preserve">Companies are invited to provide their views on this issue. </w:t>
      </w:r>
    </w:p>
    <w:p w14:paraId="0B5D0948" w14:textId="77777777" w:rsidR="00B92AAB" w:rsidRDefault="0024174B">
      <w:pPr>
        <w:pStyle w:val="Heading4"/>
        <w:rPr>
          <w:u w:val="single"/>
          <w:lang w:val="en-US"/>
        </w:rPr>
      </w:pPr>
      <w:r>
        <w:rPr>
          <w:u w:val="single"/>
          <w:lang w:val="en-US"/>
        </w:rPr>
        <w:t>Round-1</w:t>
      </w:r>
    </w:p>
    <w:p w14:paraId="0B39BA78"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#1-3:</w:t>
      </w:r>
    </w:p>
    <w:p w14:paraId="40B3409F"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37C2E1FD" w14:textId="77777777" w:rsidR="00B92AAB" w:rsidRDefault="00B92AAB">
      <w:pPr>
        <w:pStyle w:val="xmsonormal"/>
        <w:spacing w:before="0" w:beforeAutospacing="0" w:after="0" w:afterAutospacing="0"/>
        <w:rPr>
          <w:sz w:val="24"/>
          <w:szCs w:val="24"/>
          <w:lang w:val="en-GB" w:eastAsia="ko-KR"/>
        </w:rPr>
      </w:pPr>
    </w:p>
    <w:tbl>
      <w:tblPr>
        <w:tblStyle w:val="TableGrid10"/>
        <w:tblW w:w="9350" w:type="dxa"/>
        <w:tblLayout w:type="fixed"/>
        <w:tblLook w:val="04A0" w:firstRow="1" w:lastRow="0" w:firstColumn="1" w:lastColumn="0" w:noHBand="0" w:noVBand="1"/>
      </w:tblPr>
      <w:tblGrid>
        <w:gridCol w:w="1975"/>
        <w:gridCol w:w="7375"/>
      </w:tblGrid>
      <w:tr w:rsidR="00B92AAB" w14:paraId="4555A02E" w14:textId="77777777">
        <w:tc>
          <w:tcPr>
            <w:tcW w:w="1975" w:type="dxa"/>
            <w:shd w:val="clear" w:color="auto" w:fill="CC66FF"/>
          </w:tcPr>
          <w:p w14:paraId="4A6472A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8FAFB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25B0459" w14:textId="77777777">
        <w:tc>
          <w:tcPr>
            <w:tcW w:w="1975" w:type="dxa"/>
          </w:tcPr>
          <w:p w14:paraId="00EED9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61082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B92AAB" w14:paraId="0A7E4475" w14:textId="77777777">
        <w:tc>
          <w:tcPr>
            <w:tcW w:w="1975" w:type="dxa"/>
          </w:tcPr>
          <w:p w14:paraId="18C2896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A1ECB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B92AAB" w14:paraId="056AF425" w14:textId="77777777">
        <w:tc>
          <w:tcPr>
            <w:tcW w:w="1975" w:type="dxa"/>
          </w:tcPr>
          <w:p w14:paraId="2914F81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47DB3E4" w14:textId="77777777" w:rsidR="00B92AAB" w:rsidRDefault="0024174B">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B92AAB" w14:paraId="28B8AE59" w14:textId="77777777">
        <w:tc>
          <w:tcPr>
            <w:tcW w:w="1975" w:type="dxa"/>
          </w:tcPr>
          <w:p w14:paraId="7324D9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B51377" w14:textId="77777777" w:rsidR="00B92AAB" w:rsidRDefault="0024174B">
            <w:pPr>
              <w:pStyle w:val="ListParagraph"/>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B92AAB" w14:paraId="0C71BBA7" w14:textId="77777777">
        <w:tc>
          <w:tcPr>
            <w:tcW w:w="1975" w:type="dxa"/>
          </w:tcPr>
          <w:p w14:paraId="5005584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819AF9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B92AAB" w14:paraId="3565820D" w14:textId="77777777">
        <w:tc>
          <w:tcPr>
            <w:tcW w:w="1975" w:type="dxa"/>
          </w:tcPr>
          <w:p w14:paraId="0238A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21CC95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B92AAB" w14:paraId="4C4011EE" w14:textId="77777777">
        <w:tc>
          <w:tcPr>
            <w:tcW w:w="1975" w:type="dxa"/>
          </w:tcPr>
          <w:p w14:paraId="123AFC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C07A4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B92AAB" w14:paraId="57D7BE2F" w14:textId="77777777">
        <w:tc>
          <w:tcPr>
            <w:tcW w:w="1975" w:type="dxa"/>
          </w:tcPr>
          <w:p w14:paraId="50FCC288"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0BBFCA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04B6C1C6" w14:textId="77777777">
        <w:tc>
          <w:tcPr>
            <w:tcW w:w="1975" w:type="dxa"/>
          </w:tcPr>
          <w:p w14:paraId="0AA7E8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698886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B92AAB" w14:paraId="6CCAB380" w14:textId="77777777">
        <w:tc>
          <w:tcPr>
            <w:tcW w:w="1975" w:type="dxa"/>
          </w:tcPr>
          <w:p w14:paraId="72348C4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64F6D809"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B92AAB" w14:paraId="154D499A" w14:textId="77777777">
        <w:tc>
          <w:tcPr>
            <w:tcW w:w="1975" w:type="dxa"/>
          </w:tcPr>
          <w:p w14:paraId="375514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5FAE5C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B92AAB" w14:paraId="12863E05" w14:textId="77777777">
        <w:tc>
          <w:tcPr>
            <w:tcW w:w="1975" w:type="dxa"/>
          </w:tcPr>
          <w:p w14:paraId="510D51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702D3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B92AAB" w14:paraId="54295070" w14:textId="77777777">
        <w:tc>
          <w:tcPr>
            <w:tcW w:w="1975" w:type="dxa"/>
          </w:tcPr>
          <w:p w14:paraId="430607E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96A0AB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B92AAB" w14:paraId="6ED5CA31" w14:textId="77777777">
        <w:tc>
          <w:tcPr>
            <w:tcW w:w="1975" w:type="dxa"/>
          </w:tcPr>
          <w:p w14:paraId="4FFFC99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22E60EE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B92AAB" w14:paraId="6DF9DF2B" w14:textId="77777777">
        <w:tc>
          <w:tcPr>
            <w:tcW w:w="1975" w:type="dxa"/>
          </w:tcPr>
          <w:p w14:paraId="1ABAAE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6CC7D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B92AAB" w14:paraId="36324CEE" w14:textId="77777777">
        <w:tc>
          <w:tcPr>
            <w:tcW w:w="1975" w:type="dxa"/>
          </w:tcPr>
          <w:p w14:paraId="25F357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35D87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B92AAB" w14:paraId="3B98E2F3" w14:textId="77777777">
        <w:tc>
          <w:tcPr>
            <w:tcW w:w="1975" w:type="dxa"/>
          </w:tcPr>
          <w:p w14:paraId="42BE14E9"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11350F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B92AAB" w14:paraId="4BB6AE96" w14:textId="77777777">
        <w:tc>
          <w:tcPr>
            <w:tcW w:w="1975" w:type="dxa"/>
          </w:tcPr>
          <w:p w14:paraId="734766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52BC8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B92AAB" w14:paraId="6CC6EBC8" w14:textId="77777777">
        <w:tc>
          <w:tcPr>
            <w:tcW w:w="1975" w:type="dxa"/>
          </w:tcPr>
          <w:p w14:paraId="3A54882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7F8544D" w14:textId="77777777" w:rsidR="00B92AAB" w:rsidRDefault="00B92AAB">
            <w:pPr>
              <w:pStyle w:val="ListParagraph"/>
              <w:ind w:left="0"/>
              <w:contextualSpacing/>
              <w:rPr>
                <w:rFonts w:ascii="Times New Roman" w:eastAsiaTheme="minorEastAsia" w:hAnsi="Times New Roman"/>
                <w:lang w:eastAsia="zh-CN"/>
              </w:rPr>
            </w:pPr>
          </w:p>
        </w:tc>
      </w:tr>
    </w:tbl>
    <w:p w14:paraId="26504162" w14:textId="77777777" w:rsidR="00B92AAB" w:rsidRDefault="00B92AAB">
      <w:pPr>
        <w:ind w:firstLine="288"/>
        <w:rPr>
          <w:b/>
          <w:bCs/>
          <w:sz w:val="22"/>
          <w:szCs w:val="22"/>
          <w:u w:val="single"/>
          <w:lang w:val="en-US" w:eastAsia="zh-CN"/>
        </w:rPr>
      </w:pPr>
    </w:p>
    <w:p w14:paraId="6FE90B77" w14:textId="77777777" w:rsidR="00B92AAB" w:rsidRDefault="0024174B">
      <w:pPr>
        <w:pStyle w:val="Heading3"/>
        <w:numPr>
          <w:ilvl w:val="2"/>
          <w:numId w:val="10"/>
        </w:numPr>
        <w:ind w:left="450"/>
        <w:rPr>
          <w:lang w:val="en-US"/>
        </w:rPr>
      </w:pPr>
      <w:r>
        <w:rPr>
          <w:lang w:val="en-US"/>
        </w:rPr>
        <w:lastRenderedPageBreak/>
        <w:t>Issue #1-4 (Common RRC parameter for PDCCH and PDSCH)</w:t>
      </w:r>
    </w:p>
    <w:p w14:paraId="5A69BD47" w14:textId="77777777" w:rsidR="00B92AAB" w:rsidRDefault="0024174B">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58F401C" w14:textId="77777777" w:rsidR="00B92AAB" w:rsidRDefault="0024174B">
      <w:pPr>
        <w:spacing w:after="0"/>
        <w:rPr>
          <w:sz w:val="22"/>
          <w:szCs w:val="22"/>
        </w:rPr>
      </w:pPr>
      <w:r>
        <w:rPr>
          <w:b/>
          <w:bCs/>
          <w:sz w:val="22"/>
          <w:szCs w:val="22"/>
        </w:rPr>
        <w:t>Issue#1-4:</w:t>
      </w:r>
      <w:r>
        <w:rPr>
          <w:sz w:val="22"/>
          <w:szCs w:val="22"/>
        </w:rPr>
        <w:t xml:space="preserve"> </w:t>
      </w:r>
    </w:p>
    <w:p w14:paraId="039B3A8E"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75221EE4"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90811B5" w14:textId="77777777" w:rsidR="00B92AAB" w:rsidRDefault="0024174B">
      <w:pPr>
        <w:pStyle w:val="ListParagraph"/>
        <w:numPr>
          <w:ilvl w:val="0"/>
          <w:numId w:val="14"/>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059C106B" w14:textId="77777777" w:rsidR="00B92AAB" w:rsidRDefault="0024174B">
      <w:pPr>
        <w:pStyle w:val="ListParagraph"/>
        <w:numPr>
          <w:ilvl w:val="1"/>
          <w:numId w:val="14"/>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xml:space="preserve">, vivo, </w:t>
      </w:r>
      <w:proofErr w:type="spellStart"/>
      <w:r>
        <w:rPr>
          <w:rFonts w:ascii="Times New Roman" w:eastAsiaTheme="minorEastAsia" w:hAnsi="Times New Roman"/>
          <w:lang w:eastAsia="zh-CN"/>
        </w:rPr>
        <w:t>MediaTek,Ericsson</w:t>
      </w:r>
      <w:proofErr w:type="spellEnd"/>
    </w:p>
    <w:p w14:paraId="4F2E8D2C" w14:textId="77777777" w:rsidR="00B92AAB" w:rsidRDefault="00B92AAB">
      <w:pPr>
        <w:rPr>
          <w:rFonts w:eastAsiaTheme="minorEastAsia"/>
          <w:lang w:eastAsia="zh-CN"/>
        </w:rPr>
      </w:pPr>
    </w:p>
    <w:p w14:paraId="47EAA295" w14:textId="77777777" w:rsidR="00B92AAB" w:rsidRDefault="0024174B">
      <w:pPr>
        <w:jc w:val="both"/>
        <w:rPr>
          <w:sz w:val="22"/>
          <w:szCs w:val="22"/>
          <w:lang w:val="en-US"/>
        </w:rPr>
      </w:pPr>
      <w:r>
        <w:rPr>
          <w:sz w:val="22"/>
          <w:szCs w:val="22"/>
          <w:lang w:val="en-US"/>
        </w:rPr>
        <w:t xml:space="preserve">Companies are invited to provide their views on this issue. </w:t>
      </w:r>
    </w:p>
    <w:p w14:paraId="0F6C008E" w14:textId="77777777" w:rsidR="00B92AAB" w:rsidRDefault="0024174B">
      <w:pPr>
        <w:pStyle w:val="Heading4"/>
        <w:rPr>
          <w:u w:val="single"/>
          <w:lang w:val="en-US"/>
        </w:rPr>
      </w:pPr>
      <w:r>
        <w:rPr>
          <w:u w:val="single"/>
          <w:lang w:val="en-US"/>
        </w:rPr>
        <w:t>Round-1</w:t>
      </w:r>
    </w:p>
    <w:p w14:paraId="3D5DF392"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rPr>
        <w:t>Proposal #1-4:</w:t>
      </w:r>
    </w:p>
    <w:p w14:paraId="5855F36A" w14:textId="77777777" w:rsidR="00B92AAB" w:rsidRDefault="0024174B">
      <w:pPr>
        <w:pStyle w:val="ListParagraph"/>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74681F5E" w14:textId="77777777" w:rsidR="00B92AAB" w:rsidRDefault="00B92AAB">
      <w:pPr>
        <w:contextualSpacing/>
        <w:rPr>
          <w:rFonts w:eastAsiaTheme="minorEastAsia"/>
          <w:lang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1EAB002D" w14:textId="77777777">
        <w:tc>
          <w:tcPr>
            <w:tcW w:w="1975" w:type="dxa"/>
            <w:shd w:val="clear" w:color="auto" w:fill="CC66FF"/>
          </w:tcPr>
          <w:p w14:paraId="59884E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D95D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64165B5" w14:textId="77777777">
        <w:tc>
          <w:tcPr>
            <w:tcW w:w="1975" w:type="dxa"/>
          </w:tcPr>
          <w:p w14:paraId="21327D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90029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92AAB" w14:paraId="37562DA3" w14:textId="77777777">
        <w:tc>
          <w:tcPr>
            <w:tcW w:w="1975" w:type="dxa"/>
          </w:tcPr>
          <w:p w14:paraId="15E78B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EF0AF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229488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92AAB" w14:paraId="26DF31EB" w14:textId="77777777">
        <w:tc>
          <w:tcPr>
            <w:tcW w:w="1975" w:type="dxa"/>
          </w:tcPr>
          <w:p w14:paraId="0021A6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60B9E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B92AAB" w14:paraId="76B49D75" w14:textId="77777777">
        <w:tc>
          <w:tcPr>
            <w:tcW w:w="1975" w:type="dxa"/>
          </w:tcPr>
          <w:p w14:paraId="5B8ADC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4211D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B92AAB" w14:paraId="1D1B64A2" w14:textId="77777777">
        <w:tc>
          <w:tcPr>
            <w:tcW w:w="1975" w:type="dxa"/>
          </w:tcPr>
          <w:p w14:paraId="0A097EA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294D7F5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B92AAB" w14:paraId="5E693AB4" w14:textId="77777777">
        <w:tc>
          <w:tcPr>
            <w:tcW w:w="1975" w:type="dxa"/>
          </w:tcPr>
          <w:p w14:paraId="3EF052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49AB6F2"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B92AAB" w14:paraId="02D0CB89" w14:textId="77777777">
        <w:tc>
          <w:tcPr>
            <w:tcW w:w="1975" w:type="dxa"/>
          </w:tcPr>
          <w:p w14:paraId="05FDEE99"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79B729F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B92AAB" w14:paraId="5D5616B7" w14:textId="77777777">
        <w:tc>
          <w:tcPr>
            <w:tcW w:w="1975" w:type="dxa"/>
          </w:tcPr>
          <w:p w14:paraId="1F1CF740"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354619B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B92AAB" w14:paraId="2D519F52" w14:textId="77777777">
        <w:tc>
          <w:tcPr>
            <w:tcW w:w="1975" w:type="dxa"/>
          </w:tcPr>
          <w:p w14:paraId="4AB247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345B4A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B92AAB" w14:paraId="5EAED58D" w14:textId="77777777">
        <w:tc>
          <w:tcPr>
            <w:tcW w:w="1975" w:type="dxa"/>
          </w:tcPr>
          <w:p w14:paraId="2F59E88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27395CE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B92AAB" w14:paraId="6D5F3CB7" w14:textId="77777777">
        <w:tc>
          <w:tcPr>
            <w:tcW w:w="1975" w:type="dxa"/>
          </w:tcPr>
          <w:p w14:paraId="744359D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QC</w:t>
            </w:r>
          </w:p>
        </w:tc>
        <w:tc>
          <w:tcPr>
            <w:tcW w:w="7375" w:type="dxa"/>
          </w:tcPr>
          <w:p w14:paraId="56D967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B92AAB" w14:paraId="1E3DD871" w14:textId="77777777">
        <w:tc>
          <w:tcPr>
            <w:tcW w:w="1975" w:type="dxa"/>
          </w:tcPr>
          <w:p w14:paraId="79A921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83AAD7"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B92AAB" w14:paraId="09503B7F" w14:textId="77777777">
        <w:tc>
          <w:tcPr>
            <w:tcW w:w="1975" w:type="dxa"/>
          </w:tcPr>
          <w:p w14:paraId="45A534D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DE871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B92AAB" w14:paraId="3C16C5A5" w14:textId="77777777">
        <w:tc>
          <w:tcPr>
            <w:tcW w:w="1975" w:type="dxa"/>
          </w:tcPr>
          <w:p w14:paraId="66072F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3CB292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9A864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B92AAB" w14:paraId="79E6CB76" w14:textId="77777777">
        <w:tc>
          <w:tcPr>
            <w:tcW w:w="1975" w:type="dxa"/>
          </w:tcPr>
          <w:p w14:paraId="50A91B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02906E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B92AAB" w14:paraId="7AD2D1ED" w14:textId="77777777">
        <w:tc>
          <w:tcPr>
            <w:tcW w:w="1975" w:type="dxa"/>
          </w:tcPr>
          <w:p w14:paraId="26185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F4F93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B92AAB" w14:paraId="0D8254CD" w14:textId="77777777">
        <w:tc>
          <w:tcPr>
            <w:tcW w:w="1975" w:type="dxa"/>
          </w:tcPr>
          <w:p w14:paraId="04CC72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262A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5BFBE874" w14:textId="77777777" w:rsidR="00B92AAB" w:rsidRDefault="00B92AAB">
      <w:pPr>
        <w:rPr>
          <w:b/>
          <w:bCs/>
          <w:sz w:val="22"/>
          <w:szCs w:val="22"/>
          <w:u w:val="single"/>
          <w:lang w:val="en-US" w:eastAsia="zh-CN"/>
        </w:rPr>
      </w:pPr>
    </w:p>
    <w:p w14:paraId="6A119BE1" w14:textId="77777777" w:rsidR="00B92AAB" w:rsidRDefault="0024174B">
      <w:pPr>
        <w:pStyle w:val="Heading3"/>
      </w:pPr>
      <w:r>
        <w:rPr>
          <w:lang w:val="en-US"/>
        </w:rPr>
        <w:t>Other</w:t>
      </w:r>
      <w:r>
        <w:t xml:space="preserve"> issues</w:t>
      </w:r>
    </w:p>
    <w:p w14:paraId="4095FC9A"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0"/>
        <w:tblW w:w="9350" w:type="dxa"/>
        <w:tblLayout w:type="fixed"/>
        <w:tblLook w:val="04A0" w:firstRow="1" w:lastRow="0" w:firstColumn="1" w:lastColumn="0" w:noHBand="0" w:noVBand="1"/>
      </w:tblPr>
      <w:tblGrid>
        <w:gridCol w:w="1975"/>
        <w:gridCol w:w="7375"/>
      </w:tblGrid>
      <w:tr w:rsidR="00B92AAB" w14:paraId="0C076A54" w14:textId="77777777">
        <w:tc>
          <w:tcPr>
            <w:tcW w:w="1975" w:type="dxa"/>
            <w:shd w:val="clear" w:color="auto" w:fill="CC66FF"/>
          </w:tcPr>
          <w:p w14:paraId="55086F1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F99D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22F078" w14:textId="77777777">
        <w:tc>
          <w:tcPr>
            <w:tcW w:w="1975" w:type="dxa"/>
          </w:tcPr>
          <w:p w14:paraId="1386D78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074D08" w14:textId="77777777" w:rsidR="00B92AAB" w:rsidRDefault="00B92AAB">
            <w:pPr>
              <w:pStyle w:val="ListParagraph"/>
              <w:ind w:left="0"/>
              <w:contextualSpacing/>
              <w:rPr>
                <w:rFonts w:ascii="Times New Roman" w:eastAsiaTheme="minorEastAsia" w:hAnsi="Times New Roman"/>
                <w:lang w:eastAsia="zh-CN"/>
              </w:rPr>
            </w:pPr>
          </w:p>
        </w:tc>
      </w:tr>
      <w:tr w:rsidR="00B92AAB" w14:paraId="211D96BF" w14:textId="77777777">
        <w:tc>
          <w:tcPr>
            <w:tcW w:w="1975" w:type="dxa"/>
          </w:tcPr>
          <w:p w14:paraId="0D6FE6C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F599E5" w14:textId="77777777" w:rsidR="00B92AAB" w:rsidRDefault="00B92AAB">
            <w:pPr>
              <w:pStyle w:val="ListParagraph"/>
              <w:ind w:left="0"/>
              <w:contextualSpacing/>
              <w:rPr>
                <w:rFonts w:ascii="Times New Roman" w:eastAsiaTheme="minorEastAsia" w:hAnsi="Times New Roman"/>
                <w:lang w:eastAsia="zh-CN"/>
              </w:rPr>
            </w:pPr>
          </w:p>
        </w:tc>
      </w:tr>
      <w:tr w:rsidR="00B92AAB" w14:paraId="471F9C08" w14:textId="77777777">
        <w:tc>
          <w:tcPr>
            <w:tcW w:w="1975" w:type="dxa"/>
          </w:tcPr>
          <w:p w14:paraId="072CEB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605166" w14:textId="77777777" w:rsidR="00B92AAB" w:rsidRDefault="00B92AAB">
            <w:pPr>
              <w:pStyle w:val="ListParagraph"/>
              <w:ind w:left="0"/>
              <w:contextualSpacing/>
              <w:rPr>
                <w:rFonts w:ascii="Times New Roman" w:hAnsi="Times New Roman"/>
                <w:lang w:eastAsia="zh-CN"/>
              </w:rPr>
            </w:pPr>
          </w:p>
        </w:tc>
      </w:tr>
      <w:tr w:rsidR="00B92AAB" w14:paraId="4E3FB3EC" w14:textId="77777777">
        <w:tc>
          <w:tcPr>
            <w:tcW w:w="1975" w:type="dxa"/>
          </w:tcPr>
          <w:p w14:paraId="22B1C0E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429AF7" w14:textId="77777777" w:rsidR="00B92AAB" w:rsidRDefault="00B92AAB">
            <w:pPr>
              <w:pStyle w:val="ListParagraph"/>
              <w:ind w:left="0"/>
              <w:contextualSpacing/>
              <w:rPr>
                <w:rFonts w:ascii="Times New Roman" w:eastAsiaTheme="minorEastAsia" w:hAnsi="Times New Roman"/>
                <w:lang w:eastAsia="zh-CN"/>
              </w:rPr>
            </w:pPr>
          </w:p>
        </w:tc>
      </w:tr>
      <w:tr w:rsidR="00B92AAB" w14:paraId="63ECBEA1" w14:textId="77777777">
        <w:tc>
          <w:tcPr>
            <w:tcW w:w="1975" w:type="dxa"/>
          </w:tcPr>
          <w:p w14:paraId="7CE635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69CAEDB" w14:textId="77777777" w:rsidR="00B92AAB" w:rsidRDefault="00B92AAB">
            <w:pPr>
              <w:pStyle w:val="ListParagraph"/>
              <w:ind w:left="0"/>
              <w:contextualSpacing/>
              <w:rPr>
                <w:rFonts w:ascii="Times New Roman" w:eastAsiaTheme="minorEastAsia" w:hAnsi="Times New Roman"/>
                <w:lang w:eastAsia="zh-CN"/>
              </w:rPr>
            </w:pPr>
          </w:p>
        </w:tc>
      </w:tr>
      <w:tr w:rsidR="00B92AAB" w14:paraId="6EA5F482" w14:textId="77777777">
        <w:tc>
          <w:tcPr>
            <w:tcW w:w="1975" w:type="dxa"/>
          </w:tcPr>
          <w:p w14:paraId="0C5A13B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6B3E6B0" w14:textId="77777777" w:rsidR="00B92AAB" w:rsidRDefault="00B92AAB">
            <w:pPr>
              <w:pStyle w:val="ListParagraph"/>
              <w:ind w:left="0"/>
              <w:contextualSpacing/>
              <w:rPr>
                <w:rFonts w:ascii="Times New Roman" w:eastAsiaTheme="minorEastAsia" w:hAnsi="Times New Roman"/>
                <w:lang w:eastAsia="zh-CN"/>
              </w:rPr>
            </w:pPr>
          </w:p>
        </w:tc>
      </w:tr>
      <w:tr w:rsidR="00B92AAB" w14:paraId="317C837C" w14:textId="77777777">
        <w:tc>
          <w:tcPr>
            <w:tcW w:w="1975" w:type="dxa"/>
          </w:tcPr>
          <w:p w14:paraId="6FA201C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52A43EC" w14:textId="77777777" w:rsidR="00B92AAB" w:rsidRDefault="00B92AAB">
            <w:pPr>
              <w:pStyle w:val="ListParagraph"/>
              <w:ind w:left="0"/>
              <w:contextualSpacing/>
              <w:rPr>
                <w:rFonts w:ascii="Times New Roman" w:eastAsiaTheme="minorEastAsia" w:hAnsi="Times New Roman"/>
                <w:lang w:eastAsia="zh-CN"/>
              </w:rPr>
            </w:pPr>
          </w:p>
        </w:tc>
      </w:tr>
      <w:tr w:rsidR="00B92AAB" w14:paraId="1C097E77" w14:textId="77777777">
        <w:tc>
          <w:tcPr>
            <w:tcW w:w="1975" w:type="dxa"/>
          </w:tcPr>
          <w:p w14:paraId="10CD023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DACD7A" w14:textId="77777777" w:rsidR="00B92AAB" w:rsidRDefault="00B92AAB">
            <w:pPr>
              <w:pStyle w:val="ListParagraph"/>
              <w:ind w:left="0"/>
              <w:contextualSpacing/>
              <w:rPr>
                <w:rFonts w:ascii="Times New Roman" w:eastAsiaTheme="minorEastAsia" w:hAnsi="Times New Roman"/>
                <w:lang w:eastAsia="zh-CN"/>
              </w:rPr>
            </w:pPr>
          </w:p>
        </w:tc>
      </w:tr>
      <w:tr w:rsidR="00B92AAB" w14:paraId="43344DBE" w14:textId="77777777">
        <w:tc>
          <w:tcPr>
            <w:tcW w:w="1975" w:type="dxa"/>
          </w:tcPr>
          <w:p w14:paraId="3345571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B38F2" w14:textId="77777777" w:rsidR="00B92AAB" w:rsidRDefault="00B92AAB">
            <w:pPr>
              <w:pStyle w:val="ListParagraph"/>
              <w:ind w:left="0"/>
              <w:contextualSpacing/>
              <w:rPr>
                <w:rFonts w:ascii="Times New Roman" w:eastAsiaTheme="minorEastAsia" w:hAnsi="Times New Roman"/>
                <w:lang w:eastAsia="zh-CN"/>
              </w:rPr>
            </w:pPr>
          </w:p>
        </w:tc>
      </w:tr>
      <w:tr w:rsidR="00B92AAB" w14:paraId="5B160417" w14:textId="77777777">
        <w:tc>
          <w:tcPr>
            <w:tcW w:w="1975" w:type="dxa"/>
          </w:tcPr>
          <w:p w14:paraId="489743D8"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E129CCB" w14:textId="77777777" w:rsidR="00B92AAB" w:rsidRDefault="00B92AAB">
            <w:pPr>
              <w:pStyle w:val="ListParagraph"/>
              <w:ind w:left="0"/>
              <w:contextualSpacing/>
              <w:rPr>
                <w:rFonts w:ascii="Times New Roman" w:eastAsia="MS Mincho" w:hAnsi="Times New Roman"/>
                <w:lang w:eastAsia="ja-JP"/>
              </w:rPr>
            </w:pPr>
          </w:p>
        </w:tc>
      </w:tr>
    </w:tbl>
    <w:p w14:paraId="76A7D95E" w14:textId="77777777" w:rsidR="00B92AAB" w:rsidRDefault="00B92AAB">
      <w:pPr>
        <w:rPr>
          <w:b/>
          <w:bCs/>
          <w:sz w:val="22"/>
          <w:szCs w:val="22"/>
          <w:u w:val="single"/>
          <w:lang w:val="en-US" w:eastAsia="zh-CN"/>
        </w:rPr>
      </w:pPr>
    </w:p>
    <w:p w14:paraId="204AE462" w14:textId="77777777" w:rsidR="00B92AAB" w:rsidRDefault="0024174B">
      <w:pPr>
        <w:pStyle w:val="Heading2"/>
        <w:numPr>
          <w:ilvl w:val="1"/>
          <w:numId w:val="9"/>
        </w:numPr>
        <w:ind w:left="360"/>
        <w:rPr>
          <w:lang w:val="en-US"/>
        </w:rPr>
      </w:pPr>
      <w:bookmarkStart w:id="3" w:name="_Ref48886761"/>
      <w:r>
        <w:rPr>
          <w:lang w:val="en-US"/>
        </w:rPr>
        <w:t>UE-based solution</w:t>
      </w:r>
      <w:bookmarkEnd w:id="3"/>
      <w:r>
        <w:rPr>
          <w:lang w:val="en-US"/>
        </w:rPr>
        <w:t>s</w:t>
      </w:r>
      <w:bookmarkStart w:id="4" w:name="_Ref48886765"/>
    </w:p>
    <w:p w14:paraId="7428598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4B001072" w14:textId="77777777" w:rsidR="00B92AAB" w:rsidRDefault="0024174B">
      <w:pPr>
        <w:pStyle w:val="Heading3"/>
        <w:numPr>
          <w:ilvl w:val="2"/>
          <w:numId w:val="10"/>
        </w:numPr>
        <w:ind w:left="450"/>
      </w:pPr>
      <w:r>
        <w:t>Issue #2-1 (Dynamic switching of scheme 1 and scheme-1a)</w:t>
      </w:r>
    </w:p>
    <w:p w14:paraId="5C83D56E" w14:textId="77777777" w:rsidR="00B92AAB" w:rsidRDefault="0024174B">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489FCC01" w14:textId="77777777" w:rsidR="00B92AAB" w:rsidRDefault="00B92AAB">
      <w:pPr>
        <w:spacing w:after="0"/>
        <w:rPr>
          <w:sz w:val="22"/>
          <w:szCs w:val="22"/>
          <w:lang w:val="en-US"/>
        </w:rPr>
      </w:pPr>
    </w:p>
    <w:p w14:paraId="3562238C" w14:textId="77777777" w:rsidR="00B92AAB" w:rsidRDefault="0024174B">
      <w:pPr>
        <w:spacing w:after="0"/>
        <w:rPr>
          <w:sz w:val="22"/>
          <w:szCs w:val="22"/>
        </w:rPr>
      </w:pPr>
      <w:r>
        <w:rPr>
          <w:b/>
          <w:bCs/>
          <w:sz w:val="22"/>
          <w:szCs w:val="22"/>
        </w:rPr>
        <w:t>Issue#2-1:</w:t>
      </w:r>
      <w:r>
        <w:rPr>
          <w:sz w:val="22"/>
          <w:szCs w:val="22"/>
        </w:rPr>
        <w:t xml:space="preserve"> Additional support of dynamic switching of scheme 1 and Rel-16 scheme-1a</w:t>
      </w:r>
    </w:p>
    <w:p w14:paraId="10FA7BE4" w14:textId="77777777" w:rsidR="00B92AAB" w:rsidRDefault="0024174B">
      <w:pPr>
        <w:pStyle w:val="ListParagraph"/>
        <w:numPr>
          <w:ilvl w:val="0"/>
          <w:numId w:val="13"/>
        </w:numPr>
        <w:rPr>
          <w:rFonts w:ascii="Times New Roman" w:hAnsi="Times New Roman"/>
        </w:rPr>
      </w:pPr>
      <w:r>
        <w:rPr>
          <w:rFonts w:ascii="Times New Roman" w:hAnsi="Times New Roman"/>
          <w:b/>
          <w:bCs/>
        </w:rPr>
        <w:t>Supported</w:t>
      </w:r>
      <w:r>
        <w:rPr>
          <w:rFonts w:ascii="Times New Roman" w:hAnsi="Times New Roman"/>
        </w:rPr>
        <w:t>: Huawei, HiSilicon, CATT, …</w:t>
      </w:r>
    </w:p>
    <w:p w14:paraId="746F9EFC" w14:textId="77777777" w:rsidR="00B92AAB" w:rsidRDefault="0024174B">
      <w:pPr>
        <w:pStyle w:val="ListParagraph"/>
        <w:numPr>
          <w:ilvl w:val="0"/>
          <w:numId w:val="13"/>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w:t>
      </w:r>
      <w:proofErr w:type="spellStart"/>
      <w:r>
        <w:rPr>
          <w:rFonts w:ascii="Times New Roman" w:hAnsi="Times New Roman"/>
        </w:rPr>
        <w:t>MotMobility</w:t>
      </w:r>
      <w:proofErr w:type="spellEnd"/>
      <w:r>
        <w:rPr>
          <w:rFonts w:ascii="Times New Roman" w:hAnsi="Times New Roman"/>
        </w:rPr>
        <w:t>, Apple, …</w:t>
      </w:r>
    </w:p>
    <w:p w14:paraId="79331C7C" w14:textId="77777777" w:rsidR="00B92AAB" w:rsidRDefault="0024174B">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Based on the preference above the following proposal can be made.</w:t>
      </w:r>
    </w:p>
    <w:p w14:paraId="38D8B377" w14:textId="77777777" w:rsidR="00B92AAB" w:rsidRDefault="0024174B">
      <w:pPr>
        <w:pStyle w:val="Heading4"/>
        <w:rPr>
          <w:u w:val="single"/>
          <w:lang w:val="en-US"/>
        </w:rPr>
      </w:pPr>
      <w:r>
        <w:rPr>
          <w:u w:val="single"/>
          <w:lang w:val="en-US"/>
        </w:rPr>
        <w:t>Round-1</w:t>
      </w:r>
    </w:p>
    <w:p w14:paraId="6C699DCA" w14:textId="77777777" w:rsidR="00B92AAB" w:rsidRDefault="0024174B">
      <w:pPr>
        <w:pStyle w:val="NormalWeb"/>
        <w:shd w:val="clear" w:color="auto" w:fill="FFFFFF"/>
        <w:spacing w:before="120" w:beforeAutospacing="0" w:after="0" w:afterAutospacing="0"/>
        <w:jc w:val="both"/>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2AD74C1D" w14:textId="77777777" w:rsidR="00B92AAB" w:rsidRDefault="0024174B">
      <w:pPr>
        <w:numPr>
          <w:ilvl w:val="0"/>
          <w:numId w:val="15"/>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208FC695" w14:textId="77777777" w:rsidR="00B92AAB" w:rsidRDefault="00B92AAB">
      <w:pPr>
        <w:overflowPunct/>
        <w:autoSpaceDE/>
        <w:autoSpaceDN/>
        <w:adjustRightInd/>
        <w:spacing w:before="120" w:after="0" w:line="240" w:lineRule="auto"/>
        <w:textAlignment w:val="auto"/>
        <w:rPr>
          <w:color w:val="000000" w:themeColor="text1"/>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1456AE64" w14:textId="77777777">
        <w:tc>
          <w:tcPr>
            <w:tcW w:w="1975" w:type="dxa"/>
            <w:shd w:val="clear" w:color="auto" w:fill="CC66FF"/>
          </w:tcPr>
          <w:p w14:paraId="46C217F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1F1F719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8FE1F8E" w14:textId="77777777">
        <w:tc>
          <w:tcPr>
            <w:tcW w:w="1975" w:type="dxa"/>
          </w:tcPr>
          <w:p w14:paraId="5C6CE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C155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BB4082E" w14:textId="77777777">
        <w:tc>
          <w:tcPr>
            <w:tcW w:w="1975" w:type="dxa"/>
          </w:tcPr>
          <w:p w14:paraId="780D7B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383F33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B92AAB" w14:paraId="0BBFC067" w14:textId="77777777">
        <w:tc>
          <w:tcPr>
            <w:tcW w:w="1975" w:type="dxa"/>
          </w:tcPr>
          <w:p w14:paraId="74AAC7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6B22845" w14:textId="77777777" w:rsidR="00B92AAB" w:rsidRDefault="0024174B">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B92AAB" w14:paraId="6A686C68" w14:textId="77777777">
        <w:tc>
          <w:tcPr>
            <w:tcW w:w="1975" w:type="dxa"/>
          </w:tcPr>
          <w:p w14:paraId="5644E1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7960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1C6BA65A" w14:textId="77777777">
        <w:tc>
          <w:tcPr>
            <w:tcW w:w="1975" w:type="dxa"/>
          </w:tcPr>
          <w:p w14:paraId="4313B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746A6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B92AAB" w14:paraId="0A593D80" w14:textId="77777777">
        <w:tc>
          <w:tcPr>
            <w:tcW w:w="1975" w:type="dxa"/>
          </w:tcPr>
          <w:p w14:paraId="68D97C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A939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23BF04D" w14:textId="77777777">
        <w:tc>
          <w:tcPr>
            <w:tcW w:w="1975" w:type="dxa"/>
          </w:tcPr>
          <w:p w14:paraId="1C991E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93DC85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547BB5C0" w14:textId="77777777">
        <w:tc>
          <w:tcPr>
            <w:tcW w:w="1975" w:type="dxa"/>
          </w:tcPr>
          <w:p w14:paraId="207E78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ECEF4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2449647" w14:textId="77777777">
        <w:tc>
          <w:tcPr>
            <w:tcW w:w="1975" w:type="dxa"/>
          </w:tcPr>
          <w:p w14:paraId="28F8637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5C0B8D9D"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6F0C333D" w14:textId="77777777">
        <w:tc>
          <w:tcPr>
            <w:tcW w:w="1975" w:type="dxa"/>
          </w:tcPr>
          <w:p w14:paraId="5C45FE4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0437E300"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B92AAB" w14:paraId="3F0AE794" w14:textId="77777777">
        <w:tc>
          <w:tcPr>
            <w:tcW w:w="1975" w:type="dxa"/>
          </w:tcPr>
          <w:p w14:paraId="4216ACD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7AF25DF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5391CB61" w14:textId="77777777">
        <w:tc>
          <w:tcPr>
            <w:tcW w:w="1975" w:type="dxa"/>
          </w:tcPr>
          <w:p w14:paraId="2062EA8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DCB83F3"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B92AAB" w14:paraId="00CEF56E" w14:textId="77777777">
        <w:tc>
          <w:tcPr>
            <w:tcW w:w="1975" w:type="dxa"/>
          </w:tcPr>
          <w:p w14:paraId="1B343AB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3DBDE06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85628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5C609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B92AAB" w14:paraId="60E06C3F" w14:textId="77777777">
        <w:tc>
          <w:tcPr>
            <w:tcW w:w="1975" w:type="dxa"/>
          </w:tcPr>
          <w:p w14:paraId="1EAA2D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01A98F0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2636F756" w14:textId="77777777">
        <w:tc>
          <w:tcPr>
            <w:tcW w:w="1975" w:type="dxa"/>
          </w:tcPr>
          <w:p w14:paraId="1CA5A2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95D2A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1033C4FE" w14:textId="77777777">
        <w:tc>
          <w:tcPr>
            <w:tcW w:w="1975" w:type="dxa"/>
          </w:tcPr>
          <w:p w14:paraId="25BB5EFB"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ZTE</w:t>
            </w:r>
          </w:p>
        </w:tc>
        <w:tc>
          <w:tcPr>
            <w:tcW w:w="7375" w:type="dxa"/>
          </w:tcPr>
          <w:p w14:paraId="20379AA1" w14:textId="77777777" w:rsidR="00B92AAB" w:rsidRDefault="0024174B">
            <w:pPr>
              <w:pStyle w:val="ListParagraph"/>
              <w:ind w:left="0"/>
              <w:contextualSpacing/>
              <w:rPr>
                <w:rFonts w:ascii="Times New Roman" w:eastAsia="SimSun" w:hAnsi="Times New Roman"/>
                <w:lang w:eastAsia="zh-CN"/>
              </w:rPr>
            </w:pPr>
            <w:r>
              <w:rPr>
                <w:rFonts w:ascii="Times New Roman" w:eastAsia="SimSun" w:hAnsi="Times New Roman" w:hint="eastAsia"/>
                <w:lang w:eastAsia="zh-CN"/>
              </w:rPr>
              <w:t>Can accept this proposal</w:t>
            </w:r>
          </w:p>
        </w:tc>
      </w:tr>
      <w:tr w:rsidR="00B92AAB" w14:paraId="2D8DFECA" w14:textId="77777777">
        <w:tc>
          <w:tcPr>
            <w:tcW w:w="1975" w:type="dxa"/>
          </w:tcPr>
          <w:p w14:paraId="2D19081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457F63B" w14:textId="77777777" w:rsidR="00B92AAB" w:rsidRDefault="00B92AAB">
            <w:pPr>
              <w:pStyle w:val="ListParagraph"/>
              <w:ind w:left="0"/>
              <w:contextualSpacing/>
              <w:rPr>
                <w:rFonts w:ascii="Times New Roman" w:eastAsiaTheme="minorEastAsia" w:hAnsi="Times New Roman"/>
                <w:lang w:eastAsia="zh-CN"/>
              </w:rPr>
            </w:pPr>
          </w:p>
        </w:tc>
      </w:tr>
      <w:tr w:rsidR="00B92AAB" w14:paraId="3EFF4B5C" w14:textId="77777777">
        <w:tc>
          <w:tcPr>
            <w:tcW w:w="1975" w:type="dxa"/>
          </w:tcPr>
          <w:p w14:paraId="3B745E8E"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A5C38E3" w14:textId="77777777" w:rsidR="00B92AAB" w:rsidRDefault="00B92AAB">
            <w:pPr>
              <w:pStyle w:val="ListParagraph"/>
              <w:ind w:left="0"/>
              <w:contextualSpacing/>
              <w:rPr>
                <w:rFonts w:ascii="Times New Roman" w:eastAsiaTheme="minorEastAsia" w:hAnsi="Times New Roman"/>
                <w:lang w:eastAsia="zh-CN"/>
              </w:rPr>
            </w:pPr>
          </w:p>
        </w:tc>
      </w:tr>
      <w:tr w:rsidR="00B92AAB" w14:paraId="7CA44419" w14:textId="77777777">
        <w:tc>
          <w:tcPr>
            <w:tcW w:w="1975" w:type="dxa"/>
          </w:tcPr>
          <w:p w14:paraId="62FADBA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CCA0164" w14:textId="77777777" w:rsidR="00B92AAB" w:rsidRDefault="00B92AAB">
            <w:pPr>
              <w:pStyle w:val="ListParagraph"/>
              <w:ind w:left="0"/>
              <w:contextualSpacing/>
              <w:rPr>
                <w:rFonts w:ascii="Times New Roman" w:eastAsiaTheme="minorEastAsia" w:hAnsi="Times New Roman"/>
                <w:lang w:eastAsia="zh-CN"/>
              </w:rPr>
            </w:pPr>
          </w:p>
        </w:tc>
      </w:tr>
      <w:tr w:rsidR="00B92AAB" w14:paraId="272BA144" w14:textId="77777777">
        <w:tc>
          <w:tcPr>
            <w:tcW w:w="1975" w:type="dxa"/>
          </w:tcPr>
          <w:p w14:paraId="44D56D1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AC5F3ED" w14:textId="77777777" w:rsidR="00B92AAB" w:rsidRDefault="00B92AAB">
            <w:pPr>
              <w:pStyle w:val="ListParagraph"/>
              <w:ind w:left="0"/>
              <w:contextualSpacing/>
              <w:rPr>
                <w:rFonts w:ascii="Times New Roman" w:eastAsiaTheme="minorEastAsia" w:hAnsi="Times New Roman"/>
                <w:lang w:eastAsia="zh-CN"/>
              </w:rPr>
            </w:pPr>
          </w:p>
        </w:tc>
      </w:tr>
    </w:tbl>
    <w:p w14:paraId="4FD68332" w14:textId="77777777" w:rsidR="00B92AAB" w:rsidRDefault="00B92AAB">
      <w:pPr>
        <w:pStyle w:val="xmsonormal"/>
        <w:spacing w:before="0" w:beforeAutospacing="0" w:after="0" w:afterAutospacing="0"/>
        <w:rPr>
          <w:sz w:val="24"/>
          <w:szCs w:val="24"/>
          <w:lang w:val="en-GB" w:eastAsia="ko-KR"/>
        </w:rPr>
      </w:pPr>
    </w:p>
    <w:p w14:paraId="7373F8AB" w14:textId="77777777" w:rsidR="00B92AAB" w:rsidRDefault="0024174B">
      <w:pPr>
        <w:pStyle w:val="Heading3"/>
        <w:numPr>
          <w:ilvl w:val="2"/>
          <w:numId w:val="10"/>
        </w:numPr>
        <w:ind w:left="450"/>
        <w:rPr>
          <w:lang w:val="en-US"/>
        </w:rPr>
      </w:pPr>
      <w:r>
        <w:rPr>
          <w:lang w:val="en-US"/>
        </w:rPr>
        <w:t>Issue #2-2 (Support of scheme 2)</w:t>
      </w:r>
    </w:p>
    <w:p w14:paraId="43179A5A" w14:textId="77777777" w:rsidR="00B92AAB" w:rsidRDefault="0024174B">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7B894DA0" w14:textId="77777777" w:rsidR="00B92AAB" w:rsidRDefault="00B92AAB">
      <w:pPr>
        <w:spacing w:after="0"/>
        <w:ind w:firstLine="360"/>
        <w:rPr>
          <w:sz w:val="22"/>
          <w:szCs w:val="22"/>
        </w:rPr>
      </w:pPr>
    </w:p>
    <w:p w14:paraId="5D73F8A5" w14:textId="77777777" w:rsidR="00B92AAB" w:rsidRDefault="0024174B">
      <w:pPr>
        <w:spacing w:after="0"/>
        <w:rPr>
          <w:sz w:val="22"/>
          <w:szCs w:val="22"/>
        </w:rPr>
      </w:pPr>
      <w:r>
        <w:rPr>
          <w:b/>
          <w:bCs/>
          <w:sz w:val="22"/>
          <w:szCs w:val="22"/>
        </w:rPr>
        <w:t>Issue#2-2:</w:t>
      </w:r>
      <w:r>
        <w:rPr>
          <w:sz w:val="22"/>
          <w:szCs w:val="22"/>
        </w:rPr>
        <w:t xml:space="preserve"> Whether to support scheme 2 in Rel-17?</w:t>
      </w:r>
    </w:p>
    <w:p w14:paraId="4516C628"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supported</w:t>
      </w:r>
    </w:p>
    <w:p w14:paraId="15BCBBCF"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InterDigital, Intel …</w:t>
      </w:r>
    </w:p>
    <w:p w14:paraId="047DAE6C"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 low priority</w:t>
      </w:r>
    </w:p>
    <w:p w14:paraId="64991DE1" w14:textId="77777777" w:rsidR="00B92AAB" w:rsidRDefault="0024174B">
      <w:pPr>
        <w:pStyle w:val="ListParagraph"/>
        <w:numPr>
          <w:ilvl w:val="1"/>
          <w:numId w:val="11"/>
        </w:numPr>
        <w:rPr>
          <w:rFonts w:ascii="Times New Roman" w:eastAsia="SimSun" w:hAnsi="Times New Roman"/>
          <w:lang w:val="en-GB"/>
        </w:rPr>
      </w:pPr>
      <w:r>
        <w:rPr>
          <w:rFonts w:ascii="Times New Roman" w:eastAsia="SimSun" w:hAnsi="Times New Roman"/>
          <w:b/>
          <w:bCs/>
          <w:lang w:val="en-GB"/>
        </w:rPr>
        <w:t>Supported by</w:t>
      </w:r>
      <w:r>
        <w:rPr>
          <w:rFonts w:ascii="Times New Roman" w:eastAsia="SimSun" w:hAnsi="Times New Roman"/>
          <w:lang w:val="en-GB"/>
        </w:rPr>
        <w:t xml:space="preserve">: Apple, Sony, Nokia/NSB, </w:t>
      </w:r>
      <w:r>
        <w:rPr>
          <w:rFonts w:ascii="Times New Roman" w:eastAsia="SimSun" w:hAnsi="Times New Roman"/>
          <w:color w:val="D9D9D9" w:themeColor="background1" w:themeShade="D9"/>
          <w:lang w:val="en-GB"/>
        </w:rPr>
        <w:t xml:space="preserve"> </w:t>
      </w:r>
      <w:r>
        <w:rPr>
          <w:rFonts w:ascii="Times New Roman" w:eastAsia="SimSun" w:hAnsi="Times New Roman"/>
          <w:lang w:val="en-GB"/>
        </w:rPr>
        <w:t>Qualcomm</w:t>
      </w:r>
      <w:ins w:id="5" w:author="ZTE-Chuangxin" w:date="2021-08-14T15:20:00Z">
        <w:r>
          <w:rPr>
            <w:rFonts w:ascii="Times New Roman" w:eastAsia="SimSun" w:hAnsi="Times New Roman"/>
            <w:lang w:val="en-GB"/>
          </w:rPr>
          <w:t xml:space="preserve">, </w:t>
        </w:r>
        <w:r>
          <w:rPr>
            <w:rFonts w:ascii="Times New Roman" w:eastAsia="SimSun" w:hAnsi="Times New Roman" w:hint="eastAsia"/>
            <w:lang w:val="en-GB" w:eastAsia="zh-CN"/>
          </w:rPr>
          <w:t>ZTE</w:t>
        </w:r>
      </w:ins>
      <w:r>
        <w:rPr>
          <w:rFonts w:ascii="Times New Roman" w:eastAsia="SimSun" w:hAnsi="Times New Roman"/>
          <w:color w:val="D9D9D9" w:themeColor="background1" w:themeShade="D9"/>
          <w:lang w:val="en-GB"/>
        </w:rPr>
        <w:t>, …</w:t>
      </w:r>
    </w:p>
    <w:p w14:paraId="611C26DD" w14:textId="77777777" w:rsidR="00B92AAB" w:rsidRDefault="00B92AAB"/>
    <w:p w14:paraId="100BDC3B" w14:textId="77777777" w:rsidR="00B92AAB" w:rsidRDefault="0024174B">
      <w:pPr>
        <w:spacing w:after="0"/>
        <w:rPr>
          <w:sz w:val="22"/>
          <w:szCs w:val="22"/>
        </w:rPr>
      </w:pPr>
      <w:r>
        <w:rPr>
          <w:sz w:val="22"/>
          <w:szCs w:val="22"/>
        </w:rPr>
        <w:lastRenderedPageBreak/>
        <w:t>Since there is no clear majority to support scheme 2 in Rel-17, it is recommended to make the following conclusion on Issue #2-2.</w:t>
      </w:r>
    </w:p>
    <w:p w14:paraId="320C8526" w14:textId="77777777" w:rsidR="00B92AAB" w:rsidRDefault="0024174B">
      <w:pPr>
        <w:pStyle w:val="Heading4"/>
        <w:rPr>
          <w:u w:val="single"/>
          <w:lang w:val="en-US"/>
        </w:rPr>
      </w:pPr>
      <w:r>
        <w:rPr>
          <w:u w:val="single"/>
          <w:lang w:val="en-US"/>
        </w:rPr>
        <w:t>Round-1</w:t>
      </w:r>
    </w:p>
    <w:p w14:paraId="255CC1BF" w14:textId="77777777" w:rsidR="00B92AAB" w:rsidRDefault="0024174B">
      <w:pPr>
        <w:spacing w:after="0"/>
        <w:rPr>
          <w:b/>
          <w:bCs/>
          <w:sz w:val="22"/>
          <w:szCs w:val="22"/>
        </w:rPr>
      </w:pPr>
      <w:r>
        <w:rPr>
          <w:b/>
          <w:bCs/>
          <w:sz w:val="22"/>
          <w:szCs w:val="22"/>
          <w:highlight w:val="yellow"/>
        </w:rPr>
        <w:t>Proposal #2-2 (for conclusion):</w:t>
      </w:r>
    </w:p>
    <w:p w14:paraId="7281860A" w14:textId="77777777" w:rsidR="00B92AAB" w:rsidRDefault="0024174B">
      <w:pPr>
        <w:pStyle w:val="ListParagraph"/>
        <w:numPr>
          <w:ilvl w:val="0"/>
          <w:numId w:val="11"/>
        </w:numPr>
        <w:rPr>
          <w:rFonts w:ascii="Times New Roman" w:eastAsia="SimSun" w:hAnsi="Times New Roman"/>
          <w:lang w:val="en-GB"/>
        </w:rPr>
      </w:pPr>
      <w:r>
        <w:rPr>
          <w:rFonts w:ascii="Times New Roman" w:eastAsia="SimSun" w:hAnsi="Times New Roman"/>
          <w:lang w:val="en-GB"/>
        </w:rPr>
        <w:t>Scheme 2 is not supported in Rel-17</w:t>
      </w:r>
    </w:p>
    <w:p w14:paraId="6E001CAD" w14:textId="77777777" w:rsidR="00B92AAB" w:rsidRDefault="00B92AAB">
      <w:pPr>
        <w:rPr>
          <w:i/>
          <w:iCs/>
        </w:rPr>
      </w:pPr>
    </w:p>
    <w:tbl>
      <w:tblPr>
        <w:tblStyle w:val="TableGrid10"/>
        <w:tblW w:w="9350" w:type="dxa"/>
        <w:tblLayout w:type="fixed"/>
        <w:tblLook w:val="04A0" w:firstRow="1" w:lastRow="0" w:firstColumn="1" w:lastColumn="0" w:noHBand="0" w:noVBand="1"/>
      </w:tblPr>
      <w:tblGrid>
        <w:gridCol w:w="1975"/>
        <w:gridCol w:w="7375"/>
      </w:tblGrid>
      <w:tr w:rsidR="00B92AAB" w14:paraId="58AB45FF" w14:textId="77777777">
        <w:tc>
          <w:tcPr>
            <w:tcW w:w="1975" w:type="dxa"/>
            <w:shd w:val="clear" w:color="auto" w:fill="CC66FF"/>
          </w:tcPr>
          <w:p w14:paraId="1558FA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1828EC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20DBF4" w14:textId="77777777">
        <w:tc>
          <w:tcPr>
            <w:tcW w:w="1975" w:type="dxa"/>
          </w:tcPr>
          <w:p w14:paraId="3DA937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FB7B1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B92AAB" w14:paraId="664955D1" w14:textId="77777777">
        <w:tc>
          <w:tcPr>
            <w:tcW w:w="1975" w:type="dxa"/>
          </w:tcPr>
          <w:p w14:paraId="38A30D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254B2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B92AAB" w14:paraId="6C4E1385" w14:textId="77777777">
        <w:tc>
          <w:tcPr>
            <w:tcW w:w="1975" w:type="dxa"/>
          </w:tcPr>
          <w:p w14:paraId="266E19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8E676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B92AAB" w14:paraId="7A23B5FD" w14:textId="77777777">
        <w:tc>
          <w:tcPr>
            <w:tcW w:w="1975" w:type="dxa"/>
          </w:tcPr>
          <w:p w14:paraId="0A4FBF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63A7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600B07FA" w14:textId="77777777">
        <w:tc>
          <w:tcPr>
            <w:tcW w:w="1975" w:type="dxa"/>
          </w:tcPr>
          <w:p w14:paraId="4709A29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7AE9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2EC5B6E3" w14:textId="77777777">
        <w:tc>
          <w:tcPr>
            <w:tcW w:w="1975" w:type="dxa"/>
          </w:tcPr>
          <w:p w14:paraId="223DEDF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DE148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354631B6" w14:textId="77777777">
        <w:tc>
          <w:tcPr>
            <w:tcW w:w="1975" w:type="dxa"/>
          </w:tcPr>
          <w:p w14:paraId="7205FF6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B22E8B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2727427A" w14:textId="77777777">
        <w:trPr>
          <w:trHeight w:val="356"/>
        </w:trPr>
        <w:tc>
          <w:tcPr>
            <w:tcW w:w="1975" w:type="dxa"/>
          </w:tcPr>
          <w:p w14:paraId="60EDD1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1E8674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B92AAB" w14:paraId="042A1241" w14:textId="77777777">
        <w:tc>
          <w:tcPr>
            <w:tcW w:w="1975" w:type="dxa"/>
          </w:tcPr>
          <w:p w14:paraId="282DF9C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6D3BDE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B92AAB" w14:paraId="2A3E2CE8" w14:textId="77777777">
        <w:tc>
          <w:tcPr>
            <w:tcW w:w="1975" w:type="dxa"/>
          </w:tcPr>
          <w:p w14:paraId="5D0B0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A8BA4C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B92AAB" w14:paraId="2D7E0D02" w14:textId="77777777">
        <w:tc>
          <w:tcPr>
            <w:tcW w:w="1975" w:type="dxa"/>
          </w:tcPr>
          <w:p w14:paraId="2E4D91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0CE18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41B7D3A7" w14:textId="77777777">
        <w:tc>
          <w:tcPr>
            <w:tcW w:w="1975" w:type="dxa"/>
          </w:tcPr>
          <w:p w14:paraId="57C5CE7B" w14:textId="77777777" w:rsidR="00B92AAB" w:rsidRDefault="0024174B">
            <w:pPr>
              <w:pStyle w:val="ListParagraph"/>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5A8F2CD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B92AAB" w14:paraId="3A34D393" w14:textId="77777777">
        <w:tc>
          <w:tcPr>
            <w:tcW w:w="1975" w:type="dxa"/>
          </w:tcPr>
          <w:p w14:paraId="443F733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51335AF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B92AAB" w14:paraId="2BCB0CB6" w14:textId="77777777">
        <w:tc>
          <w:tcPr>
            <w:tcW w:w="1975" w:type="dxa"/>
          </w:tcPr>
          <w:p w14:paraId="17A58A3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4B340D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042F69F9" w14:textId="77777777">
        <w:tc>
          <w:tcPr>
            <w:tcW w:w="1975" w:type="dxa"/>
          </w:tcPr>
          <w:p w14:paraId="27B37A16"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B5F5AE9" w14:textId="77777777" w:rsidR="00B92AAB" w:rsidRDefault="00B92AAB">
            <w:pPr>
              <w:pStyle w:val="ListParagraph"/>
              <w:ind w:left="0"/>
              <w:contextualSpacing/>
              <w:rPr>
                <w:rFonts w:ascii="Times New Roman" w:eastAsiaTheme="minorEastAsia" w:hAnsi="Times New Roman"/>
                <w:lang w:eastAsia="zh-CN"/>
              </w:rPr>
            </w:pPr>
          </w:p>
        </w:tc>
      </w:tr>
      <w:tr w:rsidR="00B92AAB" w14:paraId="51171A29" w14:textId="77777777">
        <w:tc>
          <w:tcPr>
            <w:tcW w:w="1975" w:type="dxa"/>
          </w:tcPr>
          <w:p w14:paraId="2A013A51"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C270C7F" w14:textId="77777777" w:rsidR="00B92AAB" w:rsidRDefault="00B92AAB">
            <w:pPr>
              <w:pStyle w:val="ListParagraph"/>
              <w:ind w:left="0"/>
              <w:contextualSpacing/>
              <w:rPr>
                <w:rFonts w:ascii="Times New Roman" w:eastAsia="Malgun Gothic" w:hAnsi="Times New Roman"/>
                <w:lang w:eastAsia="ko-KR"/>
              </w:rPr>
            </w:pPr>
          </w:p>
        </w:tc>
      </w:tr>
      <w:tr w:rsidR="00B92AAB" w14:paraId="389D00A3" w14:textId="77777777">
        <w:tc>
          <w:tcPr>
            <w:tcW w:w="1975" w:type="dxa"/>
          </w:tcPr>
          <w:p w14:paraId="7E536F4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1E2106D" w14:textId="77777777" w:rsidR="00B92AAB" w:rsidRDefault="00B92AAB">
            <w:pPr>
              <w:pStyle w:val="ListParagraph"/>
              <w:ind w:left="0"/>
              <w:contextualSpacing/>
              <w:rPr>
                <w:rFonts w:ascii="Times New Roman" w:eastAsiaTheme="minorEastAsia" w:hAnsi="Times New Roman"/>
                <w:lang w:eastAsia="zh-CN"/>
              </w:rPr>
            </w:pPr>
          </w:p>
        </w:tc>
      </w:tr>
      <w:tr w:rsidR="00B92AAB" w14:paraId="16E2BC1C" w14:textId="77777777">
        <w:tc>
          <w:tcPr>
            <w:tcW w:w="1975" w:type="dxa"/>
          </w:tcPr>
          <w:p w14:paraId="7A2E3B4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AA56A10" w14:textId="77777777" w:rsidR="00B92AAB" w:rsidRDefault="00B92AAB">
            <w:pPr>
              <w:pStyle w:val="ListParagraph"/>
              <w:ind w:left="0"/>
              <w:contextualSpacing/>
              <w:rPr>
                <w:rFonts w:ascii="Times New Roman" w:eastAsiaTheme="minorEastAsia" w:hAnsi="Times New Roman"/>
                <w:lang w:eastAsia="zh-CN"/>
              </w:rPr>
            </w:pPr>
          </w:p>
        </w:tc>
      </w:tr>
    </w:tbl>
    <w:p w14:paraId="13573EEA" w14:textId="77777777" w:rsidR="00B92AAB" w:rsidRDefault="00B92AAB">
      <w:pPr>
        <w:spacing w:after="0"/>
        <w:ind w:firstLine="360"/>
        <w:rPr>
          <w:lang w:val="en-US"/>
        </w:rPr>
      </w:pPr>
    </w:p>
    <w:p w14:paraId="15154817" w14:textId="77777777" w:rsidR="00B92AAB" w:rsidRDefault="0024174B">
      <w:pPr>
        <w:pStyle w:val="Heading3"/>
      </w:pPr>
      <w:r>
        <w:rPr>
          <w:lang w:val="en-US"/>
        </w:rPr>
        <w:t>Other</w:t>
      </w:r>
      <w:r>
        <w:t xml:space="preserve"> issues</w:t>
      </w:r>
    </w:p>
    <w:p w14:paraId="6C7B4CDB"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UE-based schemes.</w:t>
      </w:r>
    </w:p>
    <w:tbl>
      <w:tblPr>
        <w:tblStyle w:val="TableGrid10"/>
        <w:tblW w:w="9350" w:type="dxa"/>
        <w:tblLayout w:type="fixed"/>
        <w:tblLook w:val="04A0" w:firstRow="1" w:lastRow="0" w:firstColumn="1" w:lastColumn="0" w:noHBand="0" w:noVBand="1"/>
      </w:tblPr>
      <w:tblGrid>
        <w:gridCol w:w="1975"/>
        <w:gridCol w:w="7375"/>
      </w:tblGrid>
      <w:tr w:rsidR="00B92AAB" w14:paraId="4115F5FF" w14:textId="77777777">
        <w:tc>
          <w:tcPr>
            <w:tcW w:w="1975" w:type="dxa"/>
            <w:shd w:val="clear" w:color="auto" w:fill="CC66FF"/>
          </w:tcPr>
          <w:p w14:paraId="514057B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C72899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556C768" w14:textId="77777777">
        <w:tc>
          <w:tcPr>
            <w:tcW w:w="1975" w:type="dxa"/>
          </w:tcPr>
          <w:p w14:paraId="028B06B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A8C599E" w14:textId="77777777" w:rsidR="00B92AAB" w:rsidRDefault="00B92AAB">
            <w:pPr>
              <w:pStyle w:val="ListParagraph"/>
              <w:ind w:left="0"/>
              <w:contextualSpacing/>
              <w:rPr>
                <w:rFonts w:ascii="Times New Roman" w:eastAsiaTheme="minorEastAsia" w:hAnsi="Times New Roman"/>
                <w:lang w:eastAsia="zh-CN"/>
              </w:rPr>
            </w:pPr>
          </w:p>
        </w:tc>
      </w:tr>
      <w:tr w:rsidR="00B92AAB" w14:paraId="38C814DB" w14:textId="77777777">
        <w:tc>
          <w:tcPr>
            <w:tcW w:w="1975" w:type="dxa"/>
          </w:tcPr>
          <w:p w14:paraId="4D2CDCC9"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D1EFC76" w14:textId="77777777" w:rsidR="00B92AAB" w:rsidRDefault="00B92AAB">
            <w:pPr>
              <w:pStyle w:val="ListParagraph"/>
              <w:ind w:left="0"/>
              <w:contextualSpacing/>
              <w:rPr>
                <w:rFonts w:ascii="Times New Roman" w:eastAsiaTheme="minorEastAsia" w:hAnsi="Times New Roman"/>
                <w:lang w:eastAsia="zh-CN"/>
              </w:rPr>
            </w:pPr>
          </w:p>
        </w:tc>
      </w:tr>
      <w:tr w:rsidR="00B92AAB" w14:paraId="560AAB9D" w14:textId="77777777">
        <w:tc>
          <w:tcPr>
            <w:tcW w:w="1975" w:type="dxa"/>
          </w:tcPr>
          <w:p w14:paraId="6ED4F52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ACE43C4" w14:textId="77777777" w:rsidR="00B92AAB" w:rsidRDefault="00B92AAB">
            <w:pPr>
              <w:pStyle w:val="ListParagraph"/>
              <w:ind w:left="0"/>
              <w:contextualSpacing/>
              <w:rPr>
                <w:rFonts w:ascii="Times New Roman" w:hAnsi="Times New Roman"/>
                <w:lang w:eastAsia="zh-CN"/>
              </w:rPr>
            </w:pPr>
          </w:p>
        </w:tc>
      </w:tr>
      <w:tr w:rsidR="00B92AAB" w14:paraId="2DF5587A" w14:textId="77777777">
        <w:tc>
          <w:tcPr>
            <w:tcW w:w="1975" w:type="dxa"/>
          </w:tcPr>
          <w:p w14:paraId="7266982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4E7DC25" w14:textId="77777777" w:rsidR="00B92AAB" w:rsidRDefault="00B92AAB">
            <w:pPr>
              <w:pStyle w:val="ListParagraph"/>
              <w:ind w:left="0"/>
              <w:contextualSpacing/>
              <w:rPr>
                <w:rFonts w:ascii="Times New Roman" w:eastAsiaTheme="minorEastAsia" w:hAnsi="Times New Roman"/>
                <w:lang w:eastAsia="zh-CN"/>
              </w:rPr>
            </w:pPr>
          </w:p>
        </w:tc>
      </w:tr>
      <w:tr w:rsidR="00B92AAB" w14:paraId="7E6E2578" w14:textId="77777777">
        <w:tc>
          <w:tcPr>
            <w:tcW w:w="1975" w:type="dxa"/>
          </w:tcPr>
          <w:p w14:paraId="384FFC6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F933BE8" w14:textId="77777777" w:rsidR="00B92AAB" w:rsidRDefault="00B92AAB">
            <w:pPr>
              <w:pStyle w:val="ListParagraph"/>
              <w:ind w:left="0"/>
              <w:contextualSpacing/>
              <w:rPr>
                <w:rFonts w:ascii="Times New Roman" w:eastAsiaTheme="minorEastAsia" w:hAnsi="Times New Roman"/>
                <w:lang w:eastAsia="zh-CN"/>
              </w:rPr>
            </w:pPr>
          </w:p>
        </w:tc>
      </w:tr>
      <w:tr w:rsidR="00B92AAB" w14:paraId="3D0566FA" w14:textId="77777777">
        <w:tc>
          <w:tcPr>
            <w:tcW w:w="1975" w:type="dxa"/>
          </w:tcPr>
          <w:p w14:paraId="62A065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E722BC1" w14:textId="77777777" w:rsidR="00B92AAB" w:rsidRDefault="00B92AAB">
            <w:pPr>
              <w:pStyle w:val="ListParagraph"/>
              <w:ind w:left="0"/>
              <w:contextualSpacing/>
              <w:rPr>
                <w:rFonts w:ascii="Times New Roman" w:eastAsiaTheme="minorEastAsia" w:hAnsi="Times New Roman"/>
                <w:lang w:eastAsia="zh-CN"/>
              </w:rPr>
            </w:pPr>
          </w:p>
        </w:tc>
      </w:tr>
      <w:tr w:rsidR="00B92AAB" w14:paraId="3C4F49D7" w14:textId="77777777">
        <w:tc>
          <w:tcPr>
            <w:tcW w:w="1975" w:type="dxa"/>
          </w:tcPr>
          <w:p w14:paraId="134C52D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2121F7F" w14:textId="77777777" w:rsidR="00B92AAB" w:rsidRDefault="00B92AAB">
            <w:pPr>
              <w:pStyle w:val="ListParagraph"/>
              <w:ind w:left="0"/>
              <w:contextualSpacing/>
              <w:rPr>
                <w:rFonts w:ascii="Times New Roman" w:eastAsiaTheme="minorEastAsia" w:hAnsi="Times New Roman"/>
                <w:lang w:eastAsia="zh-CN"/>
              </w:rPr>
            </w:pPr>
          </w:p>
        </w:tc>
      </w:tr>
      <w:tr w:rsidR="00B92AAB" w14:paraId="4F9AD222" w14:textId="77777777">
        <w:tc>
          <w:tcPr>
            <w:tcW w:w="1975" w:type="dxa"/>
          </w:tcPr>
          <w:p w14:paraId="48D09CF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621893E" w14:textId="77777777" w:rsidR="00B92AAB" w:rsidRDefault="00B92AAB">
            <w:pPr>
              <w:pStyle w:val="ListParagraph"/>
              <w:ind w:left="0"/>
              <w:contextualSpacing/>
              <w:rPr>
                <w:rFonts w:ascii="Times New Roman" w:eastAsiaTheme="minorEastAsia" w:hAnsi="Times New Roman"/>
                <w:lang w:eastAsia="zh-CN"/>
              </w:rPr>
            </w:pPr>
          </w:p>
        </w:tc>
      </w:tr>
      <w:tr w:rsidR="00B92AAB" w14:paraId="1FC25390" w14:textId="77777777">
        <w:tc>
          <w:tcPr>
            <w:tcW w:w="1975" w:type="dxa"/>
          </w:tcPr>
          <w:p w14:paraId="017C4E8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DE35CA" w14:textId="77777777" w:rsidR="00B92AAB" w:rsidRDefault="00B92AAB">
            <w:pPr>
              <w:pStyle w:val="ListParagraph"/>
              <w:ind w:left="0"/>
              <w:contextualSpacing/>
              <w:rPr>
                <w:rFonts w:ascii="Times New Roman" w:eastAsiaTheme="minorEastAsia" w:hAnsi="Times New Roman"/>
                <w:lang w:eastAsia="zh-CN"/>
              </w:rPr>
            </w:pPr>
          </w:p>
        </w:tc>
      </w:tr>
      <w:tr w:rsidR="00B92AAB" w14:paraId="3CF830B3" w14:textId="77777777">
        <w:tc>
          <w:tcPr>
            <w:tcW w:w="1975" w:type="dxa"/>
          </w:tcPr>
          <w:p w14:paraId="7D0C7DBC"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63408341" w14:textId="77777777" w:rsidR="00B92AAB" w:rsidRDefault="00B92AAB">
            <w:pPr>
              <w:pStyle w:val="ListParagraph"/>
              <w:ind w:left="0"/>
              <w:contextualSpacing/>
              <w:rPr>
                <w:rFonts w:ascii="Times New Roman" w:eastAsia="MS Mincho" w:hAnsi="Times New Roman"/>
                <w:lang w:eastAsia="ja-JP"/>
              </w:rPr>
            </w:pPr>
          </w:p>
        </w:tc>
      </w:tr>
    </w:tbl>
    <w:p w14:paraId="187125EF" w14:textId="77777777" w:rsidR="00B92AAB" w:rsidRDefault="00B92AAB">
      <w:pPr>
        <w:spacing w:after="120"/>
        <w:ind w:firstLine="360"/>
        <w:jc w:val="both"/>
        <w:rPr>
          <w:sz w:val="22"/>
          <w:szCs w:val="22"/>
        </w:rPr>
      </w:pPr>
    </w:p>
    <w:p w14:paraId="47C912AC" w14:textId="77777777" w:rsidR="00B92AAB" w:rsidRDefault="0024174B">
      <w:pPr>
        <w:pStyle w:val="Heading2"/>
        <w:numPr>
          <w:ilvl w:val="1"/>
          <w:numId w:val="9"/>
        </w:numPr>
        <w:ind w:left="360"/>
        <w:rPr>
          <w:lang w:val="en-US"/>
        </w:rPr>
      </w:pPr>
      <w:r>
        <w:rPr>
          <w:lang w:val="en-US"/>
        </w:rPr>
        <w:lastRenderedPageBreak/>
        <w:t>TRP-based solution</w:t>
      </w:r>
      <w:bookmarkEnd w:id="4"/>
      <w:r>
        <w:rPr>
          <w:lang w:val="en-US"/>
        </w:rPr>
        <w:t>s</w:t>
      </w:r>
    </w:p>
    <w:p w14:paraId="07DE29F4"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70FC2478" w14:textId="77777777" w:rsidR="00B92AAB" w:rsidRDefault="0024174B">
      <w:pPr>
        <w:pStyle w:val="Heading3"/>
        <w:numPr>
          <w:ilvl w:val="2"/>
          <w:numId w:val="10"/>
        </w:numPr>
        <w:ind w:left="450"/>
        <w:rPr>
          <w:lang w:val="en-US"/>
        </w:rPr>
      </w:pPr>
      <w:r>
        <w:rPr>
          <w:lang w:val="en-US"/>
        </w:rPr>
        <w:t>Issue #3-1 (QCL types/assumptions when TRS/CSI-RS is source)</w:t>
      </w:r>
    </w:p>
    <w:p w14:paraId="140FFD97" w14:textId="77777777" w:rsidR="00B92AAB" w:rsidRDefault="0024174B">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44805635" w14:textId="77777777" w:rsidR="00B92AAB" w:rsidRDefault="0024174B">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0A780C9E" w14:textId="77777777" w:rsidR="00B92AAB" w:rsidRDefault="0024174B">
      <w:pPr>
        <w:pStyle w:val="ListParagraph"/>
        <w:numPr>
          <w:ilvl w:val="0"/>
          <w:numId w:val="13"/>
        </w:numPr>
        <w:rPr>
          <w:rFonts w:ascii="Times New Roman" w:hAnsi="Times New Roman"/>
        </w:rPr>
      </w:pPr>
      <w:r>
        <w:rPr>
          <w:rFonts w:ascii="Times New Roman" w:hAnsi="Times New Roman"/>
        </w:rPr>
        <w:t xml:space="preserve">Confirm working assumption without modification </w:t>
      </w:r>
    </w:p>
    <w:p w14:paraId="3A88C950" w14:textId="77777777" w:rsidR="00B92AAB" w:rsidRDefault="0024174B">
      <w:pPr>
        <w:pStyle w:val="ListParagraph"/>
        <w:numPr>
          <w:ilvl w:val="1"/>
          <w:numId w:val="13"/>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C9FD995" w14:textId="77777777" w:rsidR="00B92AAB" w:rsidRDefault="0024174B">
      <w:pPr>
        <w:pStyle w:val="ListParagraph"/>
        <w:numPr>
          <w:ilvl w:val="0"/>
          <w:numId w:val="13"/>
        </w:numPr>
        <w:rPr>
          <w:rFonts w:ascii="Times New Roman" w:hAnsi="Times New Roman"/>
        </w:rPr>
      </w:pPr>
      <w:r>
        <w:rPr>
          <w:rFonts w:ascii="Times New Roman" w:hAnsi="Times New Roman"/>
        </w:rPr>
        <w:t>Confirm working assumption with modification to also include Variant B</w:t>
      </w:r>
    </w:p>
    <w:p w14:paraId="0B6AE29A" w14:textId="77777777" w:rsidR="00B92AAB" w:rsidRDefault="0024174B">
      <w:pPr>
        <w:pStyle w:val="ListParagraph"/>
        <w:numPr>
          <w:ilvl w:val="1"/>
          <w:numId w:val="13"/>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1E83EDA3" w14:textId="77777777" w:rsidR="00B92AAB" w:rsidRDefault="00B92AAB">
      <w:pPr>
        <w:spacing w:after="0"/>
        <w:rPr>
          <w:b/>
          <w:bCs/>
          <w:sz w:val="22"/>
          <w:szCs w:val="22"/>
          <w:highlight w:val="yellow"/>
          <w:lang w:val="en-US"/>
        </w:rPr>
      </w:pPr>
    </w:p>
    <w:p w14:paraId="464048D3" w14:textId="77777777" w:rsidR="00B92AAB" w:rsidRDefault="0024174B">
      <w:pPr>
        <w:rPr>
          <w:sz w:val="22"/>
          <w:szCs w:val="22"/>
        </w:rPr>
      </w:pPr>
      <w:r>
        <w:rPr>
          <w:sz w:val="22"/>
          <w:szCs w:val="22"/>
        </w:rPr>
        <w:t xml:space="preserve">Based on the company’s preference the following proposal is made. </w:t>
      </w:r>
    </w:p>
    <w:p w14:paraId="2B36B2DA" w14:textId="77777777" w:rsidR="00B92AAB" w:rsidRDefault="0024174B">
      <w:pPr>
        <w:pStyle w:val="Heading4"/>
        <w:rPr>
          <w:u w:val="single"/>
          <w:lang w:val="en-US"/>
        </w:rPr>
      </w:pPr>
      <w:r>
        <w:rPr>
          <w:u w:val="single"/>
          <w:lang w:val="en-US"/>
        </w:rPr>
        <w:t>Round-1</w:t>
      </w:r>
    </w:p>
    <w:p w14:paraId="6C7813C2" w14:textId="77777777" w:rsidR="00B92AAB" w:rsidRDefault="0024174B">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559AED04" w14:textId="77777777" w:rsidR="00B92AAB" w:rsidRDefault="0024174B">
      <w:pPr>
        <w:pStyle w:val="ListParagraph"/>
        <w:numPr>
          <w:ilvl w:val="0"/>
          <w:numId w:val="16"/>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33838FE4" w14:textId="77777777" w:rsidR="00B92AAB" w:rsidRDefault="0024174B">
      <w:pPr>
        <w:pStyle w:val="ListParagraph"/>
        <w:numPr>
          <w:ilvl w:val="1"/>
          <w:numId w:val="16"/>
        </w:numPr>
        <w:rPr>
          <w:rFonts w:ascii="Times New Roman" w:hAnsi="Times New Roman"/>
        </w:rPr>
      </w:pPr>
      <w:r>
        <w:rPr>
          <w:rFonts w:ascii="Times New Roman" w:hAnsi="Times New Roman"/>
        </w:rPr>
        <w:t>FFS: Additional support of Variant B</w:t>
      </w:r>
    </w:p>
    <w:p w14:paraId="5933E4B6"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113466A5" w14:textId="77777777">
        <w:tc>
          <w:tcPr>
            <w:tcW w:w="1975" w:type="dxa"/>
            <w:shd w:val="clear" w:color="auto" w:fill="CC66FF"/>
          </w:tcPr>
          <w:p w14:paraId="36D9ED8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799AC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77640DD" w14:textId="77777777">
        <w:tc>
          <w:tcPr>
            <w:tcW w:w="1975" w:type="dxa"/>
          </w:tcPr>
          <w:p w14:paraId="225275F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083B2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B92AAB" w14:paraId="1EEBB6E5" w14:textId="77777777">
        <w:tc>
          <w:tcPr>
            <w:tcW w:w="1975" w:type="dxa"/>
          </w:tcPr>
          <w:p w14:paraId="3EA35D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C55B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B92AAB" w14:paraId="06C2237B" w14:textId="77777777">
        <w:tc>
          <w:tcPr>
            <w:tcW w:w="1975" w:type="dxa"/>
          </w:tcPr>
          <w:p w14:paraId="53D43A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D202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B92AAB" w14:paraId="64107AA7" w14:textId="77777777">
        <w:tc>
          <w:tcPr>
            <w:tcW w:w="1975" w:type="dxa"/>
          </w:tcPr>
          <w:p w14:paraId="60D7D1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282194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090DFCE1" w14:textId="77777777">
        <w:tc>
          <w:tcPr>
            <w:tcW w:w="1975" w:type="dxa"/>
          </w:tcPr>
          <w:p w14:paraId="673E4B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BF2EB0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 and it can further improve the UE demodulation performance of SFN transmission as shown in our tdoc. We prefer to further discuss Variant C</w:t>
            </w:r>
          </w:p>
          <w:p w14:paraId="113067E2" w14:textId="77777777" w:rsidR="00B92AAB" w:rsidRDefault="0024174B">
            <w:pPr>
              <w:pStyle w:val="ListParagraph"/>
              <w:numPr>
                <w:ilvl w:val="0"/>
                <w:numId w:val="16"/>
              </w:numPr>
              <w:jc w:val="both"/>
              <w:rPr>
                <w:rFonts w:ascii="Times New Roman" w:hAnsi="Times New Roman"/>
              </w:rPr>
            </w:pPr>
            <w:r>
              <w:rPr>
                <w:rFonts w:ascii="Times New Roman" w:hAnsi="Times New Roman"/>
              </w:rPr>
              <w:t>FFS: Additional support of Variant B and Variant C</w:t>
            </w:r>
          </w:p>
        </w:tc>
      </w:tr>
      <w:tr w:rsidR="00B92AAB" w14:paraId="1BF40B61" w14:textId="77777777">
        <w:tc>
          <w:tcPr>
            <w:tcW w:w="1975" w:type="dxa"/>
          </w:tcPr>
          <w:p w14:paraId="78AB0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4CEC8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B92AAB" w14:paraId="03EC4399" w14:textId="77777777">
        <w:tc>
          <w:tcPr>
            <w:tcW w:w="1975" w:type="dxa"/>
          </w:tcPr>
          <w:p w14:paraId="7C654CD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5542EF8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B92AAB" w14:paraId="3316CB34" w14:textId="77777777">
        <w:tc>
          <w:tcPr>
            <w:tcW w:w="1975" w:type="dxa"/>
          </w:tcPr>
          <w:p w14:paraId="19E9FC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087C17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B92AAB" w14:paraId="45E50A5F" w14:textId="77777777">
        <w:tc>
          <w:tcPr>
            <w:tcW w:w="1975" w:type="dxa"/>
          </w:tcPr>
          <w:p w14:paraId="0C7E47DC" w14:textId="77777777" w:rsidR="00B92AAB" w:rsidRDefault="0024174B">
            <w:pPr>
              <w:pStyle w:val="ListParagraph"/>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63977EB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B92AAB" w14:paraId="0F355BEC" w14:textId="77777777">
        <w:tc>
          <w:tcPr>
            <w:tcW w:w="1975" w:type="dxa"/>
          </w:tcPr>
          <w:p w14:paraId="7ECBBAD2" w14:textId="77777777" w:rsidR="00B92AAB" w:rsidRDefault="0024174B">
            <w:pPr>
              <w:pStyle w:val="ListParagraph"/>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68CB021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4F1C640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B92AAB" w14:paraId="7690C57F" w14:textId="77777777">
        <w:tc>
          <w:tcPr>
            <w:tcW w:w="1975" w:type="dxa"/>
          </w:tcPr>
          <w:p w14:paraId="0D1433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AFEA8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30D590FA" w14:textId="77777777">
        <w:tc>
          <w:tcPr>
            <w:tcW w:w="1975" w:type="dxa"/>
          </w:tcPr>
          <w:p w14:paraId="2AF5A0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0E04A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B92AAB" w14:paraId="191445C6" w14:textId="77777777">
        <w:tc>
          <w:tcPr>
            <w:tcW w:w="1975" w:type="dxa"/>
          </w:tcPr>
          <w:p w14:paraId="0C278889"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63ADAE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w:t>
            </w:r>
            <w:r>
              <w:rPr>
                <w:rFonts w:ascii="Times New Roman" w:eastAsiaTheme="minorEastAsia" w:hAnsi="Times New Roman"/>
                <w:lang w:eastAsia="zh-CN"/>
              </w:rPr>
              <w:lastRenderedPageBreak/>
              <w:t xml:space="preserve">to pre-compensate delay offset between TRPs to further improve SFN </w:t>
            </w:r>
            <w:r>
              <w:rPr>
                <w:rFonts w:ascii="Times New Roman" w:eastAsiaTheme="minorEastAsia" w:hAnsi="Times New Roman"/>
                <w:lang w:eastAsia="zh-CN"/>
              </w:rPr>
              <w:pgNum/>
            </w:r>
            <w:proofErr w:type="spellStart"/>
            <w:r>
              <w:rPr>
                <w:rFonts w:ascii="Times New Roman" w:eastAsiaTheme="minorEastAsia" w:hAnsi="Times New Roman"/>
                <w:lang w:eastAsia="zh-CN"/>
              </w:rPr>
              <w:t>erformance</w:t>
            </w:r>
            <w:proofErr w:type="spellEnd"/>
            <w:r>
              <w:rPr>
                <w:rFonts w:ascii="Times New Roman" w:eastAsiaTheme="minorEastAsia" w:hAnsi="Times New Roman"/>
                <w:lang w:eastAsia="zh-CN"/>
              </w:rPr>
              <w:t>.</w:t>
            </w:r>
          </w:p>
        </w:tc>
      </w:tr>
      <w:tr w:rsidR="00B92AAB" w14:paraId="4345A596" w14:textId="77777777">
        <w:tc>
          <w:tcPr>
            <w:tcW w:w="1975" w:type="dxa"/>
          </w:tcPr>
          <w:p w14:paraId="39C5859C"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lastRenderedPageBreak/>
              <w:t>Ericsson</w:t>
            </w:r>
          </w:p>
        </w:tc>
        <w:tc>
          <w:tcPr>
            <w:tcW w:w="7375" w:type="dxa"/>
          </w:tcPr>
          <w:p w14:paraId="69A39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bl>
    <w:p w14:paraId="61EE5703" w14:textId="77777777" w:rsidR="00B92AAB" w:rsidRDefault="00B92AAB">
      <w:pPr>
        <w:jc w:val="both"/>
        <w:rPr>
          <w:iCs/>
          <w:lang w:eastAsia="ja-JP" w:bidi="hi-IN"/>
        </w:rPr>
      </w:pPr>
    </w:p>
    <w:p w14:paraId="0F8D0108" w14:textId="77777777" w:rsidR="00B92AAB" w:rsidRDefault="0024174B">
      <w:pPr>
        <w:pStyle w:val="Heading3"/>
        <w:numPr>
          <w:ilvl w:val="2"/>
          <w:numId w:val="10"/>
        </w:numPr>
        <w:ind w:left="450"/>
        <w:rPr>
          <w:lang w:val="en-US"/>
        </w:rPr>
      </w:pPr>
      <w:r>
        <w:rPr>
          <w:lang w:val="en-US"/>
        </w:rPr>
        <w:t>Issue #3-2 (TCI state for QCL parameters dropping)</w:t>
      </w:r>
    </w:p>
    <w:p w14:paraId="2F6D5BCF" w14:textId="77777777" w:rsidR="00B92AAB" w:rsidRDefault="0024174B">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1167EE1E" w14:textId="77777777" w:rsidR="00B92AAB" w:rsidRDefault="00B92AAB">
      <w:pPr>
        <w:spacing w:after="0"/>
        <w:ind w:firstLine="360"/>
        <w:rPr>
          <w:sz w:val="22"/>
          <w:szCs w:val="22"/>
        </w:rPr>
      </w:pPr>
    </w:p>
    <w:p w14:paraId="5B26A72D" w14:textId="77777777" w:rsidR="00B92AAB" w:rsidRDefault="0024174B">
      <w:pPr>
        <w:spacing w:after="0"/>
        <w:rPr>
          <w:sz w:val="22"/>
          <w:szCs w:val="22"/>
        </w:rPr>
      </w:pPr>
      <w:r>
        <w:rPr>
          <w:b/>
          <w:bCs/>
          <w:sz w:val="22"/>
          <w:szCs w:val="22"/>
        </w:rPr>
        <w:t>Issue#3-2:</w:t>
      </w:r>
      <w:r>
        <w:rPr>
          <w:sz w:val="22"/>
          <w:szCs w:val="22"/>
        </w:rPr>
        <w:t xml:space="preserve"> For TRP-based pre-compensation </w:t>
      </w:r>
    </w:p>
    <w:p w14:paraId="74E83E9D"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0CB70200"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63D4824E" w14:textId="77777777" w:rsidR="00B92AAB" w:rsidRDefault="0024174B">
      <w:pPr>
        <w:pStyle w:val="ListParagraph"/>
        <w:numPr>
          <w:ilvl w:val="0"/>
          <w:numId w:val="13"/>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6A97CF0A" w14:textId="77777777" w:rsidR="00B92AAB" w:rsidRDefault="0024174B">
      <w:pPr>
        <w:pStyle w:val="ListParagraph"/>
        <w:numPr>
          <w:ilvl w:val="1"/>
          <w:numId w:val="13"/>
        </w:numPr>
        <w:rPr>
          <w:rFonts w:ascii="Times New Roman" w:hAnsi="Times New Roman"/>
        </w:rPr>
      </w:pPr>
      <w:r>
        <w:rPr>
          <w:rFonts w:ascii="Times New Roman" w:hAnsi="Times New Roman"/>
        </w:rPr>
        <w:t>FFS other details</w:t>
      </w:r>
    </w:p>
    <w:p w14:paraId="5CEE9144" w14:textId="77777777" w:rsidR="00B92AAB" w:rsidRDefault="0024174B">
      <w:pPr>
        <w:pStyle w:val="ListParagraph"/>
        <w:numPr>
          <w:ilvl w:val="1"/>
          <w:numId w:val="13"/>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w:t>
      </w:r>
      <w:proofErr w:type="spellStart"/>
      <w:r>
        <w:rPr>
          <w:rFonts w:ascii="Times New Roman" w:hAnsi="Times New Roman"/>
        </w:rPr>
        <w:t>MotMobility</w:t>
      </w:r>
      <w:proofErr w:type="spellEnd"/>
      <w:r>
        <w:rPr>
          <w:rFonts w:ascii="Times New Roman" w:hAnsi="Times New Roman"/>
        </w:rPr>
        <w:t xml:space="preserve"> (Spatial relation info), </w:t>
      </w:r>
      <w:proofErr w:type="spellStart"/>
      <w:r>
        <w:rPr>
          <w:rFonts w:ascii="Times New Roman" w:hAnsi="Times New Roman"/>
        </w:rPr>
        <w:t>Spreadtrum</w:t>
      </w:r>
      <w:proofErr w:type="spellEnd"/>
      <w:r>
        <w:rPr>
          <w:rFonts w:ascii="Times New Roman" w:hAnsi="Times New Roman"/>
        </w:rPr>
        <w:t>, Intel (</w:t>
      </w:r>
      <w:proofErr w:type="spellStart"/>
      <w:r>
        <w:rPr>
          <w:rFonts w:ascii="Times New Roman" w:hAnsi="Times New Roman"/>
        </w:rPr>
        <w:t>nSCID</w:t>
      </w:r>
      <w:proofErr w:type="spellEnd"/>
      <w:r>
        <w:rPr>
          <w:rFonts w:ascii="Times New Roman" w:hAnsi="Times New Roman"/>
        </w:rPr>
        <w:t>)</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4747C75A" w14:textId="77777777" w:rsidR="00B92AAB" w:rsidRDefault="00B92AAB">
      <w:pPr>
        <w:spacing w:after="0"/>
        <w:rPr>
          <w:sz w:val="22"/>
          <w:szCs w:val="22"/>
          <w:lang w:val="en-US"/>
        </w:rPr>
      </w:pPr>
    </w:p>
    <w:p w14:paraId="27B7A5E2" w14:textId="77777777" w:rsidR="00B92AAB" w:rsidRDefault="0024174B">
      <w:pPr>
        <w:rPr>
          <w:sz w:val="22"/>
          <w:szCs w:val="22"/>
        </w:rPr>
      </w:pPr>
      <w:r>
        <w:rPr>
          <w:sz w:val="22"/>
          <w:szCs w:val="22"/>
        </w:rPr>
        <w:t xml:space="preserve">Based on the company’s preference the following proposal is made. </w:t>
      </w:r>
    </w:p>
    <w:p w14:paraId="4B638EF1" w14:textId="77777777" w:rsidR="00B92AAB" w:rsidRDefault="0024174B">
      <w:pPr>
        <w:pStyle w:val="Heading4"/>
        <w:rPr>
          <w:u w:val="single"/>
          <w:lang w:val="en-US"/>
        </w:rPr>
      </w:pPr>
      <w:r>
        <w:rPr>
          <w:u w:val="single"/>
          <w:lang w:val="en-US"/>
        </w:rPr>
        <w:t>Round-1</w:t>
      </w:r>
    </w:p>
    <w:p w14:paraId="456F8419" w14:textId="77777777" w:rsidR="00B92AAB" w:rsidRDefault="0024174B">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622B9709" w14:textId="77777777" w:rsidR="00B92AAB" w:rsidRDefault="0024174B">
      <w:pPr>
        <w:pStyle w:val="ListParagraph"/>
        <w:numPr>
          <w:ilvl w:val="0"/>
          <w:numId w:val="13"/>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3D4E19F3" w14:textId="77777777" w:rsidR="00B92AAB" w:rsidRDefault="00B92AAB">
      <w:pPr>
        <w:jc w:val="both"/>
        <w:rPr>
          <w:iCs/>
          <w:lang w:val="en-US" w:eastAsia="ja-JP" w:bidi="hi-IN"/>
        </w:rPr>
      </w:pPr>
    </w:p>
    <w:tbl>
      <w:tblPr>
        <w:tblStyle w:val="TableGrid10"/>
        <w:tblW w:w="9350" w:type="dxa"/>
        <w:tblLayout w:type="fixed"/>
        <w:tblLook w:val="04A0" w:firstRow="1" w:lastRow="0" w:firstColumn="1" w:lastColumn="0" w:noHBand="0" w:noVBand="1"/>
      </w:tblPr>
      <w:tblGrid>
        <w:gridCol w:w="1975"/>
        <w:gridCol w:w="7375"/>
      </w:tblGrid>
      <w:tr w:rsidR="00B92AAB" w14:paraId="7DE6E241" w14:textId="77777777">
        <w:tc>
          <w:tcPr>
            <w:tcW w:w="1975" w:type="dxa"/>
            <w:shd w:val="clear" w:color="auto" w:fill="CC66FF"/>
          </w:tcPr>
          <w:p w14:paraId="784645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AE1A79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295D154" w14:textId="77777777">
        <w:tc>
          <w:tcPr>
            <w:tcW w:w="1975" w:type="dxa"/>
          </w:tcPr>
          <w:p w14:paraId="1D82E3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1674A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B92AAB" w14:paraId="0BCE7A5C" w14:textId="77777777">
        <w:tc>
          <w:tcPr>
            <w:tcW w:w="1975" w:type="dxa"/>
          </w:tcPr>
          <w:p w14:paraId="388C5E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C19FB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 otherwise, how do we differentiate scheme 1 and pre-compensation</w:t>
            </w:r>
          </w:p>
        </w:tc>
      </w:tr>
      <w:tr w:rsidR="00B92AAB" w14:paraId="602E5475" w14:textId="77777777">
        <w:tc>
          <w:tcPr>
            <w:tcW w:w="1975" w:type="dxa"/>
          </w:tcPr>
          <w:p w14:paraId="0B38CA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CAE278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B92AAB" w14:paraId="65A7ADFF" w14:textId="77777777">
        <w:tc>
          <w:tcPr>
            <w:tcW w:w="1975" w:type="dxa"/>
          </w:tcPr>
          <w:p w14:paraId="6C6AE9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C7DEA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B92AAB" w14:paraId="1F5FD04B" w14:textId="77777777">
        <w:tc>
          <w:tcPr>
            <w:tcW w:w="1975" w:type="dxa"/>
          </w:tcPr>
          <w:p w14:paraId="6CCAF2B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0CD4F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100628A6" w14:textId="77777777">
        <w:tc>
          <w:tcPr>
            <w:tcW w:w="1975" w:type="dxa"/>
          </w:tcPr>
          <w:p w14:paraId="39C683C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FBAE5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92AAB" w14:paraId="2FC7B371" w14:textId="77777777">
        <w:tc>
          <w:tcPr>
            <w:tcW w:w="1975" w:type="dxa"/>
          </w:tcPr>
          <w:p w14:paraId="57521F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49052DE"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B92AAB" w14:paraId="4EAF9E7B" w14:textId="77777777">
        <w:tc>
          <w:tcPr>
            <w:tcW w:w="1975" w:type="dxa"/>
          </w:tcPr>
          <w:p w14:paraId="1B3BB0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BF485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B92AAB" w14:paraId="42CBDF19" w14:textId="77777777">
        <w:tc>
          <w:tcPr>
            <w:tcW w:w="1975" w:type="dxa"/>
          </w:tcPr>
          <w:p w14:paraId="425FC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6F4EF2F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2748FB03" w14:textId="77777777">
        <w:tc>
          <w:tcPr>
            <w:tcW w:w="1975" w:type="dxa"/>
          </w:tcPr>
          <w:p w14:paraId="223A952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3C79CA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B92AAB" w14:paraId="0A9418EA" w14:textId="77777777">
        <w:tc>
          <w:tcPr>
            <w:tcW w:w="1975" w:type="dxa"/>
          </w:tcPr>
          <w:p w14:paraId="35D274F6"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lastRenderedPageBreak/>
              <w:t>QC</w:t>
            </w:r>
          </w:p>
        </w:tc>
        <w:tc>
          <w:tcPr>
            <w:tcW w:w="7375" w:type="dxa"/>
          </w:tcPr>
          <w:p w14:paraId="65DDD728"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B92AAB" w14:paraId="20D92A32" w14:textId="77777777">
        <w:tc>
          <w:tcPr>
            <w:tcW w:w="1975" w:type="dxa"/>
          </w:tcPr>
          <w:p w14:paraId="6E8C74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D5A00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B92AAB" w14:paraId="7492AA4F" w14:textId="77777777">
        <w:tc>
          <w:tcPr>
            <w:tcW w:w="1975" w:type="dxa"/>
          </w:tcPr>
          <w:p w14:paraId="463473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54DCB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77851C6B" w14:textId="77777777">
        <w:tc>
          <w:tcPr>
            <w:tcW w:w="1975" w:type="dxa"/>
          </w:tcPr>
          <w:p w14:paraId="399C8E6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61039C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B92AAB" w14:paraId="36584733" w14:textId="77777777">
        <w:tc>
          <w:tcPr>
            <w:tcW w:w="1975" w:type="dxa"/>
          </w:tcPr>
          <w:p w14:paraId="48A03D9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6689C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6ABBAE72" w14:textId="77777777">
        <w:tc>
          <w:tcPr>
            <w:tcW w:w="1975" w:type="dxa"/>
          </w:tcPr>
          <w:p w14:paraId="73B03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B4680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bl>
    <w:p w14:paraId="3D203B5C" w14:textId="77777777" w:rsidR="00B92AAB" w:rsidRDefault="00B92AAB">
      <w:pPr>
        <w:jc w:val="both"/>
        <w:rPr>
          <w:iCs/>
          <w:lang w:val="en-US" w:eastAsia="ja-JP" w:bidi="hi-IN"/>
        </w:rPr>
      </w:pPr>
    </w:p>
    <w:p w14:paraId="1891FA23" w14:textId="77777777" w:rsidR="00B92AAB" w:rsidRDefault="0024174B">
      <w:pPr>
        <w:pStyle w:val="Heading3"/>
        <w:numPr>
          <w:ilvl w:val="2"/>
          <w:numId w:val="10"/>
        </w:numPr>
        <w:ind w:left="450"/>
        <w:rPr>
          <w:lang w:val="en-US"/>
        </w:rPr>
      </w:pPr>
      <w:r>
        <w:rPr>
          <w:lang w:val="en-US"/>
        </w:rPr>
        <w:t>Issue #3-3 (Doppler frequency reporting)</w:t>
      </w:r>
    </w:p>
    <w:p w14:paraId="3335CFA8" w14:textId="77777777" w:rsidR="00B92AAB" w:rsidRDefault="0024174B">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326C29B0" w14:textId="77777777" w:rsidR="00B92AAB" w:rsidRDefault="0024174B">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7A880D9D"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07F4794"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xml:space="preserve">: Huawei/HiSilicon, ZTE, Samsung, CATT, </w:t>
      </w:r>
      <w:proofErr w:type="spellStart"/>
      <w:r>
        <w:rPr>
          <w:rFonts w:ascii="Times New Roman" w:hAnsi="Times New Roman"/>
        </w:rPr>
        <w:t>Futurewei</w:t>
      </w:r>
      <w:proofErr w:type="spellEnd"/>
      <w:r>
        <w:rPr>
          <w:rFonts w:ascii="Times New Roman" w:hAnsi="Times New Roman"/>
        </w:rPr>
        <w:t>, Lenovo/</w:t>
      </w:r>
      <w:proofErr w:type="spellStart"/>
      <w:r>
        <w:rPr>
          <w:rFonts w:ascii="Times New Roman" w:hAnsi="Times New Roman"/>
        </w:rPr>
        <w:t>MotMobility</w:t>
      </w:r>
      <w:proofErr w:type="spellEnd"/>
      <w:r>
        <w:rPr>
          <w:rFonts w:ascii="Times New Roman" w:hAnsi="Times New Roman"/>
        </w:rPr>
        <w:t>,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DE9E93C"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51A56EEC" w14:textId="77777777" w:rsidR="00B92AAB" w:rsidRDefault="0024174B">
      <w:pPr>
        <w:pStyle w:val="ListParagraph"/>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529D428D" w14:textId="77777777" w:rsidR="00B92AAB" w:rsidRDefault="0024174B">
      <w:pPr>
        <w:rPr>
          <w:sz w:val="22"/>
          <w:szCs w:val="22"/>
        </w:rPr>
      </w:pPr>
      <w:r>
        <w:rPr>
          <w:sz w:val="22"/>
          <w:szCs w:val="22"/>
        </w:rPr>
        <w:t>Based on the company’s preference the following proposal is made.</w:t>
      </w:r>
    </w:p>
    <w:p w14:paraId="760F0DDC" w14:textId="77777777" w:rsidR="00B92AAB" w:rsidRDefault="0024174B">
      <w:pPr>
        <w:pStyle w:val="Heading4"/>
        <w:rPr>
          <w:u w:val="single"/>
          <w:lang w:val="en-US"/>
        </w:rPr>
      </w:pPr>
      <w:r>
        <w:rPr>
          <w:u w:val="single"/>
          <w:lang w:val="en-US"/>
        </w:rPr>
        <w:t>Round-1</w:t>
      </w:r>
    </w:p>
    <w:p w14:paraId="3A93ADAE" w14:textId="77777777" w:rsidR="00B92AAB" w:rsidRDefault="0024174B">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4E7AB052" w14:textId="77777777" w:rsidR="00B92AAB" w:rsidRDefault="0024174B">
      <w:pPr>
        <w:pStyle w:val="ListParagraph"/>
        <w:numPr>
          <w:ilvl w:val="0"/>
          <w:numId w:val="11"/>
        </w:numPr>
        <w:spacing w:line="240" w:lineRule="auto"/>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53CB17E6" w14:textId="77777777" w:rsidR="00B92AAB" w:rsidRDefault="0024174B">
      <w:pPr>
        <w:pStyle w:val="ListParagraph"/>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3160B1CA" w14:textId="77777777" w:rsidR="00B92AAB" w:rsidRDefault="00B92AAB">
      <w:pPr>
        <w:rPr>
          <w:lang w:val="en-US"/>
        </w:rPr>
      </w:pPr>
    </w:p>
    <w:tbl>
      <w:tblPr>
        <w:tblStyle w:val="TableGrid10"/>
        <w:tblW w:w="10525" w:type="dxa"/>
        <w:tblLayout w:type="fixed"/>
        <w:tblLook w:val="04A0" w:firstRow="1" w:lastRow="0" w:firstColumn="1" w:lastColumn="0" w:noHBand="0" w:noVBand="1"/>
      </w:tblPr>
      <w:tblGrid>
        <w:gridCol w:w="1975"/>
        <w:gridCol w:w="8550"/>
      </w:tblGrid>
      <w:tr w:rsidR="00B92AAB" w14:paraId="1475102D" w14:textId="77777777">
        <w:tc>
          <w:tcPr>
            <w:tcW w:w="1975" w:type="dxa"/>
            <w:shd w:val="clear" w:color="auto" w:fill="CC66FF"/>
          </w:tcPr>
          <w:p w14:paraId="6591670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162B414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A4F93B" w14:textId="77777777">
        <w:tc>
          <w:tcPr>
            <w:tcW w:w="1975" w:type="dxa"/>
          </w:tcPr>
          <w:p w14:paraId="69FA42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40DE8B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B92AAB" w14:paraId="7796FC38" w14:textId="77777777">
        <w:tc>
          <w:tcPr>
            <w:tcW w:w="1975" w:type="dxa"/>
          </w:tcPr>
          <w:p w14:paraId="37FA1F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118A0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B92AAB" w14:paraId="4FB0D7A4" w14:textId="77777777">
        <w:tc>
          <w:tcPr>
            <w:tcW w:w="1975" w:type="dxa"/>
          </w:tcPr>
          <w:p w14:paraId="7656E7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7F03CB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B92AAB" w14:paraId="7D411E2B" w14:textId="77777777">
        <w:tc>
          <w:tcPr>
            <w:tcW w:w="1975" w:type="dxa"/>
          </w:tcPr>
          <w:p w14:paraId="4E4DA0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1309596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68B831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B92AAB" w14:paraId="37A49A9F" w14:textId="77777777">
        <w:tc>
          <w:tcPr>
            <w:tcW w:w="1975" w:type="dxa"/>
          </w:tcPr>
          <w:p w14:paraId="462F42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1E12F064"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579CDB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B92AAB" w14:paraId="09A4A296" w14:textId="77777777">
        <w:tc>
          <w:tcPr>
            <w:tcW w:w="1975" w:type="dxa"/>
          </w:tcPr>
          <w:p w14:paraId="40CC9B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OPPO</w:t>
            </w:r>
          </w:p>
        </w:tc>
        <w:tc>
          <w:tcPr>
            <w:tcW w:w="8550" w:type="dxa"/>
          </w:tcPr>
          <w:p w14:paraId="047B4F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B92AAB" w14:paraId="3780F489" w14:textId="77777777">
        <w:tc>
          <w:tcPr>
            <w:tcW w:w="1975" w:type="dxa"/>
          </w:tcPr>
          <w:p w14:paraId="0BFE0ED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2C8CFAD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B92AAB" w14:paraId="6CB380FD" w14:textId="77777777">
        <w:tc>
          <w:tcPr>
            <w:tcW w:w="1975" w:type="dxa"/>
          </w:tcPr>
          <w:p w14:paraId="6931F6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3CBAFE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B92AAB" w14:paraId="5E247CAA" w14:textId="77777777">
        <w:tc>
          <w:tcPr>
            <w:tcW w:w="1975" w:type="dxa"/>
          </w:tcPr>
          <w:p w14:paraId="3D685D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67DE81B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75FAF2C0" w14:textId="77777777">
        <w:tc>
          <w:tcPr>
            <w:tcW w:w="1975" w:type="dxa"/>
          </w:tcPr>
          <w:p w14:paraId="38CF5E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066544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1AF0ABB8" w14:textId="77777777">
        <w:tc>
          <w:tcPr>
            <w:tcW w:w="1975" w:type="dxa"/>
          </w:tcPr>
          <w:p w14:paraId="373F9E5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1EAA73B5"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C25A32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B92AAB" w14:paraId="2DB912C7" w14:textId="77777777">
        <w:tc>
          <w:tcPr>
            <w:tcW w:w="1975" w:type="dxa"/>
          </w:tcPr>
          <w:p w14:paraId="1DF86D3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5E819EE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B92AAB" w14:paraId="68676B18" w14:textId="77777777">
        <w:tc>
          <w:tcPr>
            <w:tcW w:w="1975" w:type="dxa"/>
          </w:tcPr>
          <w:p w14:paraId="30122B7E"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41B5A6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B92AAB" w14:paraId="025BEDC5" w14:textId="77777777">
        <w:tc>
          <w:tcPr>
            <w:tcW w:w="1975" w:type="dxa"/>
          </w:tcPr>
          <w:p w14:paraId="62845D7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0B02B8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4A037F55" w14:textId="77777777">
        <w:tc>
          <w:tcPr>
            <w:tcW w:w="1975" w:type="dxa"/>
          </w:tcPr>
          <w:p w14:paraId="1BBD5BA3" w14:textId="77777777" w:rsidR="00B92AAB" w:rsidRDefault="0024174B">
            <w:pPr>
              <w:pStyle w:val="ListParagraph"/>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4A71311E" w14:textId="77777777" w:rsidR="00B92AAB" w:rsidRDefault="0024174B">
            <w:pPr>
              <w:contextualSpacing/>
              <w:jc w:val="both"/>
              <w:rPr>
                <w:rFonts w:eastAsiaTheme="minorEastAsia"/>
                <w:lang w:eastAsia="zh-CN"/>
              </w:rPr>
            </w:pPr>
            <w:r>
              <w:rPr>
                <w:rFonts w:eastAsiaTheme="minorEastAsia"/>
                <w:lang w:eastAsia="zh-CN"/>
              </w:rPr>
              <w:t>Support option 1, and it has been supported in spec without any further spec impact.</w:t>
            </w:r>
          </w:p>
          <w:p w14:paraId="73761F84" w14:textId="77777777" w:rsidR="00B92AAB" w:rsidRDefault="0024174B">
            <w:pPr>
              <w:contextualSpacing/>
              <w:jc w:val="both"/>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15A40012" w14:textId="77777777" w:rsidR="00B92AAB" w:rsidRDefault="0024174B">
            <w:pPr>
              <w:contextualSpacing/>
              <w:jc w:val="both"/>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FA3626B" w14:textId="77777777" w:rsidR="00B92AAB" w:rsidRDefault="00B92AAB">
            <w:pPr>
              <w:pStyle w:val="ListParagraph"/>
              <w:ind w:left="0"/>
              <w:contextualSpacing/>
              <w:rPr>
                <w:rFonts w:ascii="Times New Roman" w:eastAsia="Malgun Gothic" w:hAnsi="Times New Roman"/>
                <w:lang w:eastAsia="ko-KR"/>
              </w:rPr>
            </w:pPr>
          </w:p>
        </w:tc>
      </w:tr>
      <w:tr w:rsidR="00B92AAB" w14:paraId="471DD241" w14:textId="77777777">
        <w:tc>
          <w:tcPr>
            <w:tcW w:w="1975" w:type="dxa"/>
          </w:tcPr>
          <w:p w14:paraId="0338BF44" w14:textId="77777777" w:rsidR="00B92AAB" w:rsidRDefault="0024174B">
            <w:pPr>
              <w:pStyle w:val="ListParagraph"/>
              <w:ind w:left="0"/>
              <w:contextualSpacing/>
              <w:rPr>
                <w:rFonts w:eastAsiaTheme="minorEastAsia"/>
                <w:lang w:eastAsia="zh-CN"/>
              </w:rPr>
            </w:pPr>
            <w:r>
              <w:rPr>
                <w:rFonts w:eastAsiaTheme="minorEastAsia" w:hint="eastAsia"/>
                <w:lang w:eastAsia="zh-CN"/>
              </w:rPr>
              <w:t>N</w:t>
            </w:r>
            <w:r>
              <w:rPr>
                <w:rFonts w:eastAsiaTheme="minorEastAsia"/>
                <w:lang w:eastAsia="zh-CN"/>
              </w:rPr>
              <w:t>EC</w:t>
            </w:r>
          </w:p>
        </w:tc>
        <w:tc>
          <w:tcPr>
            <w:tcW w:w="8550" w:type="dxa"/>
          </w:tcPr>
          <w:p w14:paraId="330E4FF2" w14:textId="77777777" w:rsidR="00B92AAB" w:rsidRDefault="0024174B">
            <w:pPr>
              <w:contextualSpacing/>
              <w:jc w:val="both"/>
              <w:rPr>
                <w:rFonts w:eastAsiaTheme="minorEastAsia"/>
                <w:lang w:eastAsia="zh-CN"/>
              </w:rPr>
            </w:pPr>
            <w:r>
              <w:rPr>
                <w:rFonts w:eastAsiaTheme="minorEastAsia"/>
                <w:lang w:eastAsia="zh-CN"/>
              </w:rPr>
              <w:t>Support the proposal.</w:t>
            </w:r>
          </w:p>
        </w:tc>
      </w:tr>
      <w:tr w:rsidR="00B92AAB" w14:paraId="07DF7A77" w14:textId="77777777">
        <w:tc>
          <w:tcPr>
            <w:tcW w:w="1975" w:type="dxa"/>
          </w:tcPr>
          <w:p w14:paraId="5E17E233" w14:textId="77777777" w:rsidR="00B92AAB" w:rsidRDefault="0024174B">
            <w:pPr>
              <w:pStyle w:val="ListParagraph"/>
              <w:ind w:left="0"/>
              <w:contextualSpacing/>
              <w:rPr>
                <w:rFonts w:eastAsiaTheme="minorEastAsia"/>
                <w:lang w:eastAsia="zh-CN"/>
              </w:rPr>
            </w:pPr>
            <w:r>
              <w:rPr>
                <w:rFonts w:eastAsiaTheme="minorEastAsia"/>
                <w:lang w:eastAsia="zh-CN"/>
              </w:rPr>
              <w:t>Ericsson</w:t>
            </w:r>
          </w:p>
        </w:tc>
        <w:tc>
          <w:tcPr>
            <w:tcW w:w="8550" w:type="dxa"/>
          </w:tcPr>
          <w:p w14:paraId="554DAF85" w14:textId="77777777" w:rsidR="00B92AAB" w:rsidRDefault="0024174B">
            <w:pPr>
              <w:contextualSpacing/>
              <w:jc w:val="both"/>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205357DC" w14:textId="77777777" w:rsidR="00B92AAB" w:rsidRDefault="0024174B">
            <w:pPr>
              <w:contextualSpacing/>
              <w:jc w:val="both"/>
              <w:rPr>
                <w:rFonts w:eastAsiaTheme="minorEastAsia"/>
                <w:lang w:eastAsia="zh-CN"/>
              </w:rPr>
            </w:pPr>
            <w:r>
              <w:rPr>
                <w:noProof/>
                <w:lang w:val="en-US" w:eastAsia="zh-CN"/>
              </w:rPr>
              <w:lastRenderedPageBreak/>
              <w:drawing>
                <wp:inline distT="0" distB="0" distL="0" distR="0" wp14:anchorId="6D94BFAB" wp14:editId="7E89F635">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85E64E5" w14:textId="77777777" w:rsidR="00B92AAB" w:rsidRDefault="00B92AAB">
            <w:pPr>
              <w:contextualSpacing/>
              <w:jc w:val="both"/>
              <w:rPr>
                <w:rFonts w:eastAsiaTheme="minorEastAsia"/>
                <w:lang w:eastAsia="zh-CN"/>
              </w:rPr>
            </w:pPr>
          </w:p>
          <w:p w14:paraId="18517418" w14:textId="77777777" w:rsidR="00B92AAB" w:rsidRDefault="0024174B">
            <w:pPr>
              <w:contextualSpacing/>
              <w:jc w:val="both"/>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bl>
    <w:p w14:paraId="2369CE1F" w14:textId="77777777" w:rsidR="00B92AAB" w:rsidRDefault="00B92AAB"/>
    <w:p w14:paraId="2D153927" w14:textId="77777777" w:rsidR="00B92AAB" w:rsidRDefault="0024174B">
      <w:pPr>
        <w:pStyle w:val="Heading3"/>
        <w:numPr>
          <w:ilvl w:val="2"/>
          <w:numId w:val="10"/>
        </w:numPr>
        <w:ind w:left="450"/>
        <w:rPr>
          <w:lang w:val="en-US"/>
        </w:rPr>
      </w:pPr>
      <w:r>
        <w:rPr>
          <w:lang w:val="en-US"/>
        </w:rPr>
        <w:t>Issue #3-4 (QCL-like association between DL and UL RS)</w:t>
      </w:r>
    </w:p>
    <w:p w14:paraId="223E685C" w14:textId="77777777" w:rsidR="00B92AAB" w:rsidRDefault="0024174B">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4F364712" w14:textId="77777777" w:rsidR="00B92AAB" w:rsidRDefault="0024174B">
      <w:pPr>
        <w:spacing w:after="0"/>
        <w:rPr>
          <w:sz w:val="22"/>
          <w:szCs w:val="22"/>
        </w:rPr>
      </w:pPr>
      <w:r>
        <w:rPr>
          <w:b/>
          <w:bCs/>
          <w:sz w:val="22"/>
          <w:szCs w:val="22"/>
        </w:rPr>
        <w:t>Issue#3-4:</w:t>
      </w:r>
      <w:r>
        <w:rPr>
          <w:sz w:val="22"/>
          <w:szCs w:val="22"/>
        </w:rPr>
        <w:t xml:space="preserve"> Whether to support QCL-like association between DL and UL RS?</w:t>
      </w:r>
    </w:p>
    <w:p w14:paraId="70515979" w14:textId="77777777" w:rsidR="00B92AAB" w:rsidRDefault="0024174B">
      <w:pPr>
        <w:pStyle w:val="ListParagraph"/>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7BE27249" w14:textId="77777777" w:rsidR="00B92AAB" w:rsidRDefault="0024174B">
      <w:pPr>
        <w:pStyle w:val="ListParagraph"/>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39475A20" w14:textId="77777777" w:rsidR="00B92AAB" w:rsidRDefault="0024174B">
      <w:pPr>
        <w:pStyle w:val="ListParagraph"/>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1593DFE" w14:textId="77777777" w:rsidR="00B92AAB" w:rsidRDefault="0024174B">
      <w:pPr>
        <w:pStyle w:val="ListParagraph"/>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7ABEDDF" w14:textId="77777777" w:rsidR="00B92AAB" w:rsidRDefault="0024174B">
      <w:pPr>
        <w:spacing w:before="120" w:after="120"/>
        <w:rPr>
          <w:sz w:val="22"/>
          <w:szCs w:val="22"/>
        </w:rPr>
      </w:pPr>
      <w:r>
        <w:rPr>
          <w:sz w:val="22"/>
          <w:szCs w:val="22"/>
        </w:rPr>
        <w:t>Based on the company’s preference above, the following proposal is made.</w:t>
      </w:r>
    </w:p>
    <w:p w14:paraId="79D1717B" w14:textId="77777777" w:rsidR="00B92AAB" w:rsidRDefault="0024174B">
      <w:pPr>
        <w:pStyle w:val="Heading4"/>
        <w:rPr>
          <w:u w:val="single"/>
          <w:lang w:val="en-US"/>
        </w:rPr>
      </w:pPr>
      <w:r>
        <w:rPr>
          <w:u w:val="single"/>
          <w:lang w:val="en-US"/>
        </w:rPr>
        <w:t>Round-1</w:t>
      </w:r>
    </w:p>
    <w:p w14:paraId="72FB6F72" w14:textId="77777777" w:rsidR="00B92AAB" w:rsidRDefault="0024174B">
      <w:pPr>
        <w:spacing w:after="0"/>
        <w:rPr>
          <w:b/>
          <w:bCs/>
          <w:sz w:val="22"/>
          <w:szCs w:val="22"/>
          <w:lang w:val="en-US"/>
        </w:rPr>
      </w:pPr>
      <w:r>
        <w:rPr>
          <w:b/>
          <w:bCs/>
          <w:sz w:val="22"/>
          <w:szCs w:val="22"/>
          <w:highlight w:val="yellow"/>
          <w:lang w:val="en-US"/>
        </w:rPr>
        <w:t>Proposal #3-4 (for conclusion):</w:t>
      </w:r>
    </w:p>
    <w:p w14:paraId="32EF5AAE" w14:textId="77777777" w:rsidR="00B92AAB" w:rsidRDefault="0024174B">
      <w:pPr>
        <w:pStyle w:val="ListParagraph"/>
        <w:numPr>
          <w:ilvl w:val="0"/>
          <w:numId w:val="11"/>
        </w:numPr>
        <w:rPr>
          <w:rFonts w:ascii="Times New Roman" w:hAnsi="Times New Roman"/>
        </w:rPr>
      </w:pPr>
      <w:r>
        <w:rPr>
          <w:rFonts w:ascii="Times New Roman" w:hAnsi="Times New Roman"/>
        </w:rPr>
        <w:t>For Variant A and B (if supported)</w:t>
      </w:r>
    </w:p>
    <w:p w14:paraId="23769F34" w14:textId="77777777" w:rsidR="00B92AAB" w:rsidRDefault="0024174B">
      <w:pPr>
        <w:pStyle w:val="ListParagraph"/>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18C64723" w14:textId="77777777" w:rsidR="00B92AAB" w:rsidRDefault="0024174B">
      <w:pPr>
        <w:pStyle w:val="ListParagraph"/>
        <w:numPr>
          <w:ilvl w:val="2"/>
          <w:numId w:val="11"/>
        </w:numPr>
        <w:rPr>
          <w:rFonts w:ascii="Times New Roman" w:hAnsi="Times New Roman"/>
        </w:rPr>
      </w:pPr>
      <w:r>
        <w:rPr>
          <w:rFonts w:ascii="Times New Roman" w:hAnsi="Times New Roman"/>
          <w:b/>
          <w:bCs/>
        </w:rPr>
        <w:t>Supported</w:t>
      </w:r>
      <w:r>
        <w:rPr>
          <w:rFonts w:ascii="Times New Roman" w:hAnsi="Times New Roman"/>
        </w:rPr>
        <w:t xml:space="preserve">: ZTE, vivo, Sony, Samsung, CATT, CMCC, </w:t>
      </w:r>
      <w:proofErr w:type="spellStart"/>
      <w:r>
        <w:rPr>
          <w:rFonts w:ascii="Times New Roman" w:hAnsi="Times New Roman"/>
        </w:rPr>
        <w:t>Mediatek</w:t>
      </w:r>
      <w:proofErr w:type="spellEnd"/>
      <w:r>
        <w:rPr>
          <w:rFonts w:ascii="Times New Roman" w:hAnsi="Times New Roman"/>
        </w:rPr>
        <w:t>, Ericsson, Intel, LGE, Nokia/NSB, Qualcomm</w:t>
      </w:r>
    </w:p>
    <w:p w14:paraId="09A3DADE" w14:textId="77777777" w:rsidR="00B92AAB" w:rsidRDefault="0024174B">
      <w:pPr>
        <w:pStyle w:val="ListParagraph"/>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6E101F42" w14:textId="77777777" w:rsidR="00B92AAB" w:rsidRDefault="00B92AAB">
      <w:pPr>
        <w:rPr>
          <w:highlight w:val="yellow"/>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779080C4" w14:textId="77777777">
        <w:tc>
          <w:tcPr>
            <w:tcW w:w="1975" w:type="dxa"/>
            <w:shd w:val="clear" w:color="auto" w:fill="CC66FF"/>
          </w:tcPr>
          <w:p w14:paraId="7B8C120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79D45E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36D769F" w14:textId="77777777">
        <w:tc>
          <w:tcPr>
            <w:tcW w:w="1975" w:type="dxa"/>
          </w:tcPr>
          <w:p w14:paraId="7DA8E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2A949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B92AAB" w14:paraId="0657D2A7" w14:textId="77777777">
        <w:tc>
          <w:tcPr>
            <w:tcW w:w="1975" w:type="dxa"/>
          </w:tcPr>
          <w:p w14:paraId="596C8A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40386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B3FD952" w14:textId="77777777">
        <w:tc>
          <w:tcPr>
            <w:tcW w:w="1975" w:type="dxa"/>
          </w:tcPr>
          <w:p w14:paraId="7238F2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DAEF02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However, not sure if it is needed. When using </w:t>
            </w:r>
            <w:proofErr w:type="spellStart"/>
            <w:r>
              <w:rPr>
                <w:rFonts w:ascii="Times New Roman" w:eastAsia="Malgun Gothic" w:hAnsi="Times New Roman"/>
                <w:lang w:eastAsia="ko-KR"/>
              </w:rPr>
              <w:t>precompensation</w:t>
            </w:r>
            <w:proofErr w:type="spellEnd"/>
            <w:r>
              <w:rPr>
                <w:rFonts w:ascii="Times New Roman" w:eastAsia="Malgun Gothic" w:hAnsi="Times New Roman"/>
                <w:lang w:eastAsia="ko-KR"/>
              </w:rPr>
              <w:t>, the conclusion would be always respected by implementation.</w:t>
            </w:r>
          </w:p>
        </w:tc>
      </w:tr>
      <w:tr w:rsidR="00B92AAB" w14:paraId="580FDE1E" w14:textId="77777777">
        <w:tc>
          <w:tcPr>
            <w:tcW w:w="1975" w:type="dxa"/>
          </w:tcPr>
          <w:p w14:paraId="2B80C7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66E7F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B92AAB" w14:paraId="6A54A8AC" w14:textId="77777777">
        <w:tc>
          <w:tcPr>
            <w:tcW w:w="1975" w:type="dxa"/>
          </w:tcPr>
          <w:p w14:paraId="73C909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7F57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B92AAB" w14:paraId="0E895136" w14:textId="77777777">
        <w:tc>
          <w:tcPr>
            <w:tcW w:w="1975" w:type="dxa"/>
          </w:tcPr>
          <w:p w14:paraId="4CD7BA3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B1061E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B92AAB" w14:paraId="66647AC3" w14:textId="77777777">
        <w:tc>
          <w:tcPr>
            <w:tcW w:w="1975" w:type="dxa"/>
          </w:tcPr>
          <w:p w14:paraId="44FD3A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1AB5E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B92AAB" w14:paraId="0C1391B3" w14:textId="77777777">
        <w:tc>
          <w:tcPr>
            <w:tcW w:w="1975" w:type="dxa"/>
          </w:tcPr>
          <w:p w14:paraId="37C6898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56977941" w14:textId="77777777" w:rsidR="00B92AAB" w:rsidRDefault="0024174B">
            <w:pPr>
              <w:pStyle w:val="ListParagraph"/>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B92AAB" w14:paraId="72C3880F" w14:textId="77777777">
        <w:tc>
          <w:tcPr>
            <w:tcW w:w="1975" w:type="dxa"/>
          </w:tcPr>
          <w:p w14:paraId="65C946C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75AC6C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B92AAB" w14:paraId="285A3E0A" w14:textId="77777777">
        <w:tc>
          <w:tcPr>
            <w:tcW w:w="1975" w:type="dxa"/>
          </w:tcPr>
          <w:p w14:paraId="524789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6E37A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48920FC7" w14:textId="77777777">
        <w:tc>
          <w:tcPr>
            <w:tcW w:w="1975" w:type="dxa"/>
          </w:tcPr>
          <w:p w14:paraId="290AD1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F20CE2B"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7D14230C" w14:textId="77777777">
        <w:tc>
          <w:tcPr>
            <w:tcW w:w="1975" w:type="dxa"/>
          </w:tcPr>
          <w:p w14:paraId="26741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F65525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B92AAB" w14:paraId="43135620" w14:textId="77777777">
        <w:tc>
          <w:tcPr>
            <w:tcW w:w="1975" w:type="dxa"/>
          </w:tcPr>
          <w:p w14:paraId="08918E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5325E96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7077E8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B92AAB" w14:paraId="21BCA596" w14:textId="77777777">
        <w:tc>
          <w:tcPr>
            <w:tcW w:w="1975" w:type="dxa"/>
          </w:tcPr>
          <w:p w14:paraId="57DBD7A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7EBF2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B92AAB" w14:paraId="51BDA2F4" w14:textId="77777777">
        <w:tc>
          <w:tcPr>
            <w:tcW w:w="1975" w:type="dxa"/>
          </w:tcPr>
          <w:p w14:paraId="5D2924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E78F78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B92AAB" w14:paraId="2B4A665C" w14:textId="77777777">
        <w:tc>
          <w:tcPr>
            <w:tcW w:w="1975" w:type="dxa"/>
          </w:tcPr>
          <w:p w14:paraId="73215676"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60FED551"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B92AAB" w14:paraId="0E8408D5" w14:textId="77777777">
        <w:tc>
          <w:tcPr>
            <w:tcW w:w="1975" w:type="dxa"/>
          </w:tcPr>
          <w:p w14:paraId="60459A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94170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B92AAB" w14:paraId="68C28DB7" w14:textId="77777777">
        <w:tc>
          <w:tcPr>
            <w:tcW w:w="1975" w:type="dxa"/>
          </w:tcPr>
          <w:p w14:paraId="7A537C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CB63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EC0984" w14:textId="77777777">
        <w:tc>
          <w:tcPr>
            <w:tcW w:w="1975" w:type="dxa"/>
          </w:tcPr>
          <w:p w14:paraId="0AC398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0CBE13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bl>
    <w:p w14:paraId="64360C54" w14:textId="77777777" w:rsidR="00B92AAB" w:rsidRDefault="00B92AAB">
      <w:pPr>
        <w:rPr>
          <w:highlight w:val="yellow"/>
          <w:lang w:val="en-US"/>
        </w:rPr>
      </w:pPr>
    </w:p>
    <w:p w14:paraId="0883EAA1" w14:textId="77777777" w:rsidR="00B92AAB" w:rsidRDefault="0024174B">
      <w:pPr>
        <w:pStyle w:val="Heading3"/>
        <w:numPr>
          <w:ilvl w:val="2"/>
          <w:numId w:val="10"/>
        </w:numPr>
        <w:ind w:left="450"/>
        <w:rPr>
          <w:lang w:val="en-US"/>
        </w:rPr>
      </w:pPr>
      <w:r>
        <w:rPr>
          <w:lang w:val="en-US"/>
        </w:rPr>
        <w:t>Issue #3-5 (Support of TRP-based pre-compensation dynamic switching)</w:t>
      </w:r>
    </w:p>
    <w:p w14:paraId="47CCDC7C" w14:textId="77777777" w:rsidR="00B92AAB" w:rsidRDefault="0024174B">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19334B27" w14:textId="77777777" w:rsidR="00B92AAB" w:rsidRDefault="0024174B">
      <w:pPr>
        <w:pStyle w:val="Heading4"/>
        <w:rPr>
          <w:u w:val="single"/>
          <w:lang w:val="en-US"/>
        </w:rPr>
      </w:pPr>
      <w:r>
        <w:rPr>
          <w:u w:val="single"/>
          <w:lang w:val="en-US"/>
        </w:rPr>
        <w:t>Round-1</w:t>
      </w:r>
    </w:p>
    <w:p w14:paraId="5FD6E34B" w14:textId="77777777" w:rsidR="00B92AAB" w:rsidRDefault="0024174B">
      <w:pPr>
        <w:spacing w:after="0"/>
        <w:rPr>
          <w:b/>
          <w:bCs/>
          <w:sz w:val="22"/>
          <w:szCs w:val="22"/>
        </w:rPr>
      </w:pPr>
      <w:r>
        <w:rPr>
          <w:b/>
          <w:bCs/>
          <w:sz w:val="22"/>
          <w:szCs w:val="22"/>
        </w:rPr>
        <w:t>Proposal #3-5:</w:t>
      </w:r>
    </w:p>
    <w:p w14:paraId="51DAA310" w14:textId="77777777" w:rsidR="00B92AAB" w:rsidRDefault="0024174B">
      <w:pPr>
        <w:pStyle w:val="ListParagraph"/>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4BAE8F74"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0098B7FC" w14:textId="77777777">
        <w:tc>
          <w:tcPr>
            <w:tcW w:w="1975" w:type="dxa"/>
            <w:shd w:val="clear" w:color="auto" w:fill="CC66FF"/>
          </w:tcPr>
          <w:p w14:paraId="02C22B8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0CEAC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B4CC9A6" w14:textId="77777777">
        <w:tc>
          <w:tcPr>
            <w:tcW w:w="1975" w:type="dxa"/>
          </w:tcPr>
          <w:p w14:paraId="7DD6EC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392F6B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B92AAB" w14:paraId="09EB0E98" w14:textId="77777777">
        <w:tc>
          <w:tcPr>
            <w:tcW w:w="1975" w:type="dxa"/>
          </w:tcPr>
          <w:p w14:paraId="7BE0E1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D4A63F9" w14:textId="77777777" w:rsidR="00B92AAB" w:rsidRDefault="0024174B">
            <w:pPr>
              <w:rPr>
                <w:b/>
                <w:bCs/>
                <w:highlight w:val="green"/>
              </w:rPr>
            </w:pPr>
            <w:r>
              <w:rPr>
                <w:rFonts w:eastAsiaTheme="minorEastAsia"/>
                <w:lang w:val="en-US" w:eastAsia="zh-CN"/>
              </w:rPr>
              <w:t>What is the difference between the following agreement made in last meeting and the above proposal?</w:t>
            </w:r>
          </w:p>
          <w:p w14:paraId="29EA4929" w14:textId="77777777" w:rsidR="00B92AAB" w:rsidRDefault="0024174B">
            <w:pPr>
              <w:rPr>
                <w:b/>
                <w:bCs/>
                <w:lang w:val="en-US" w:eastAsia="zh-CN"/>
              </w:rPr>
            </w:pPr>
            <w:r>
              <w:rPr>
                <w:b/>
                <w:bCs/>
                <w:highlight w:val="green"/>
              </w:rPr>
              <w:t>Agreement</w:t>
            </w:r>
          </w:p>
          <w:p w14:paraId="1C056D8F" w14:textId="77777777" w:rsidR="00B92AAB" w:rsidRDefault="0024174B">
            <w:pPr>
              <w:rPr>
                <w:rFonts w:eastAsia="Batang"/>
              </w:rPr>
            </w:pPr>
            <w:r>
              <w:t>For specification based TRP-based frequency offset pre-compensation scheme</w:t>
            </w:r>
          </w:p>
          <w:p w14:paraId="1748BB41" w14:textId="77777777" w:rsidR="00B92AAB" w:rsidRDefault="0024174B">
            <w:pPr>
              <w:pStyle w:val="ListParagraph"/>
              <w:numPr>
                <w:ilvl w:val="0"/>
                <w:numId w:val="17"/>
              </w:numPr>
              <w:spacing w:line="252" w:lineRule="auto"/>
              <w:jc w:val="both"/>
              <w:rPr>
                <w:rFonts w:eastAsia="SimSun"/>
              </w:rPr>
            </w:pPr>
            <w:r>
              <w:rPr>
                <w:rFonts w:eastAsia="Times New Roman"/>
              </w:rPr>
              <w:t>Support dynamic (DCI -based) switching with single-TRP scheme by TCI state field in DCI format 1_1/1_2</w:t>
            </w:r>
            <w:r>
              <w:t xml:space="preserve"> </w:t>
            </w:r>
          </w:p>
          <w:p w14:paraId="5C4457D8" w14:textId="77777777" w:rsidR="00B92AAB" w:rsidRDefault="0024174B">
            <w:pPr>
              <w:pStyle w:val="ListParagraph"/>
              <w:numPr>
                <w:ilvl w:val="1"/>
                <w:numId w:val="17"/>
              </w:numPr>
              <w:spacing w:line="252" w:lineRule="auto"/>
              <w:jc w:val="both"/>
            </w:pPr>
            <w:r>
              <w:rPr>
                <w:rFonts w:eastAsia="Times New Roman"/>
              </w:rPr>
              <w:t>This feature is UE optional</w:t>
            </w:r>
          </w:p>
          <w:p w14:paraId="44EAF241" w14:textId="77777777" w:rsidR="00B92AAB" w:rsidRDefault="0024174B">
            <w:pPr>
              <w:pStyle w:val="ListParagraph"/>
              <w:numPr>
                <w:ilvl w:val="1"/>
                <w:numId w:val="17"/>
              </w:numPr>
              <w:spacing w:line="252" w:lineRule="auto"/>
              <w:jc w:val="both"/>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45C79F7" w14:textId="77777777" w:rsidR="00B92AAB" w:rsidRDefault="0024174B">
            <w:pPr>
              <w:pStyle w:val="ListParagraph"/>
              <w:numPr>
                <w:ilvl w:val="0"/>
                <w:numId w:val="17"/>
              </w:numPr>
              <w:spacing w:line="252" w:lineRule="auto"/>
              <w:jc w:val="both"/>
            </w:pPr>
            <w:r>
              <w:rPr>
                <w:rFonts w:eastAsia="Times New Roman"/>
              </w:rPr>
              <w:t>Support semi-static (RRC based) switching with Rel-16 schemes 1a, 2a, 2b, 3, 4</w:t>
            </w:r>
          </w:p>
          <w:p w14:paraId="6ABF9DBE" w14:textId="77777777" w:rsidR="00B92AAB" w:rsidRDefault="0024174B">
            <w:pPr>
              <w:pStyle w:val="ListParagraph"/>
              <w:numPr>
                <w:ilvl w:val="0"/>
                <w:numId w:val="17"/>
              </w:numPr>
              <w:spacing w:line="252" w:lineRule="auto"/>
              <w:jc w:val="both"/>
            </w:pPr>
            <w:r>
              <w:rPr>
                <w:rFonts w:eastAsia="Times New Roman"/>
              </w:rPr>
              <w:t>Support semi-static (RRC based) switching with Rel-17 scheme 1 (PDSCH)</w:t>
            </w:r>
          </w:p>
          <w:p w14:paraId="541377E2" w14:textId="77777777" w:rsidR="00B92AAB" w:rsidRDefault="00B92AAB">
            <w:pPr>
              <w:autoSpaceDE/>
              <w:autoSpaceDN/>
              <w:adjustRightInd/>
              <w:spacing w:after="0" w:line="252" w:lineRule="auto"/>
              <w:jc w:val="both"/>
              <w:textAlignment w:val="auto"/>
              <w:rPr>
                <w:rFonts w:eastAsiaTheme="minorEastAsia"/>
                <w:lang w:eastAsia="zh-CN"/>
              </w:rPr>
            </w:pPr>
          </w:p>
        </w:tc>
      </w:tr>
      <w:tr w:rsidR="00B92AAB" w14:paraId="5F32DD20" w14:textId="77777777">
        <w:tc>
          <w:tcPr>
            <w:tcW w:w="1975" w:type="dxa"/>
          </w:tcPr>
          <w:p w14:paraId="199B89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EF6DABF" w14:textId="77777777" w:rsidR="00B92AAB" w:rsidRDefault="0024174B">
            <w:pPr>
              <w:contextualSpacing/>
              <w:rPr>
                <w:rFonts w:eastAsiaTheme="minorEastAsia"/>
                <w:lang w:eastAsia="zh-CN"/>
              </w:rPr>
            </w:pPr>
            <w:r>
              <w:rPr>
                <w:rFonts w:eastAsiaTheme="minorEastAsia"/>
                <w:lang w:eastAsia="zh-CN"/>
              </w:rPr>
              <w:t xml:space="preserve">Support the FL proposal </w:t>
            </w:r>
          </w:p>
        </w:tc>
      </w:tr>
      <w:tr w:rsidR="00B92AAB" w14:paraId="238CF4AB" w14:textId="77777777">
        <w:tc>
          <w:tcPr>
            <w:tcW w:w="1975" w:type="dxa"/>
          </w:tcPr>
          <w:p w14:paraId="3D5A0B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27F2A7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B92AAB" w14:paraId="4C690AC2" w14:textId="77777777">
        <w:tc>
          <w:tcPr>
            <w:tcW w:w="1975" w:type="dxa"/>
          </w:tcPr>
          <w:p w14:paraId="71930B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119F8C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92AAB" w14:paraId="55FF8AB2" w14:textId="77777777">
        <w:tc>
          <w:tcPr>
            <w:tcW w:w="1975" w:type="dxa"/>
          </w:tcPr>
          <w:p w14:paraId="74CE9D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358F501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B92AAB" w14:paraId="1BF021A5" w14:textId="77777777">
        <w:tc>
          <w:tcPr>
            <w:tcW w:w="1975" w:type="dxa"/>
          </w:tcPr>
          <w:p w14:paraId="4778A5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A6F53D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B92AAB" w14:paraId="541BF944" w14:textId="77777777">
        <w:tc>
          <w:tcPr>
            <w:tcW w:w="1975" w:type="dxa"/>
          </w:tcPr>
          <w:p w14:paraId="664775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E7F48E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B92AAB" w14:paraId="7C11C7D7" w14:textId="77777777">
        <w:tc>
          <w:tcPr>
            <w:tcW w:w="1975" w:type="dxa"/>
          </w:tcPr>
          <w:p w14:paraId="50368683"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56D31D2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B92AAB" w14:paraId="6E1D4ADB" w14:textId="77777777">
        <w:tc>
          <w:tcPr>
            <w:tcW w:w="1975" w:type="dxa"/>
          </w:tcPr>
          <w:p w14:paraId="512C742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31719992"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B92AAB" w14:paraId="68A4755A" w14:textId="77777777">
        <w:tc>
          <w:tcPr>
            <w:tcW w:w="1975" w:type="dxa"/>
          </w:tcPr>
          <w:p w14:paraId="74CDA51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1042AAF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B92AAB" w14:paraId="5CFA8271" w14:textId="77777777">
        <w:tc>
          <w:tcPr>
            <w:tcW w:w="1975" w:type="dxa"/>
          </w:tcPr>
          <w:p w14:paraId="0836F86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FE55BA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B92AAB" w14:paraId="2DE4D6C4" w14:textId="77777777">
        <w:tc>
          <w:tcPr>
            <w:tcW w:w="1975" w:type="dxa"/>
          </w:tcPr>
          <w:p w14:paraId="116B024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143B789" w14:textId="77777777" w:rsidR="00B92AAB" w:rsidRDefault="00B92AAB">
            <w:pPr>
              <w:pStyle w:val="ListParagraph"/>
              <w:ind w:left="0"/>
              <w:contextualSpacing/>
              <w:rPr>
                <w:rFonts w:ascii="Times New Roman" w:eastAsia="Malgun Gothic" w:hAnsi="Times New Roman"/>
                <w:lang w:eastAsia="ko-KR"/>
              </w:rPr>
            </w:pPr>
          </w:p>
        </w:tc>
      </w:tr>
      <w:tr w:rsidR="00B92AAB" w14:paraId="2B52FAD5" w14:textId="77777777">
        <w:tc>
          <w:tcPr>
            <w:tcW w:w="1975" w:type="dxa"/>
          </w:tcPr>
          <w:p w14:paraId="3F0FE86E"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6054ABE3" w14:textId="77777777" w:rsidR="00B92AAB" w:rsidRDefault="00B92AAB">
            <w:pPr>
              <w:pStyle w:val="ListParagraph"/>
              <w:ind w:left="0"/>
              <w:contextualSpacing/>
              <w:rPr>
                <w:rFonts w:ascii="Times New Roman" w:eastAsia="Malgun Gothic" w:hAnsi="Times New Roman"/>
                <w:lang w:eastAsia="ko-KR"/>
              </w:rPr>
            </w:pPr>
          </w:p>
        </w:tc>
      </w:tr>
      <w:tr w:rsidR="00B92AAB" w14:paraId="0724C770" w14:textId="77777777">
        <w:tc>
          <w:tcPr>
            <w:tcW w:w="1975" w:type="dxa"/>
          </w:tcPr>
          <w:p w14:paraId="296D8F4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B1E5EB9" w14:textId="77777777" w:rsidR="00B92AAB" w:rsidRDefault="00B92AAB">
            <w:pPr>
              <w:pStyle w:val="ListParagraph"/>
              <w:ind w:left="0"/>
              <w:contextualSpacing/>
              <w:rPr>
                <w:rFonts w:ascii="Times New Roman" w:eastAsia="MS Mincho" w:hAnsi="Times New Roman"/>
                <w:lang w:eastAsia="ja-JP"/>
              </w:rPr>
            </w:pPr>
          </w:p>
        </w:tc>
      </w:tr>
      <w:tr w:rsidR="00B92AAB" w14:paraId="26DCC9A8" w14:textId="77777777">
        <w:tc>
          <w:tcPr>
            <w:tcW w:w="1975" w:type="dxa"/>
          </w:tcPr>
          <w:p w14:paraId="2903BA47" w14:textId="77777777" w:rsidR="00B92AAB" w:rsidRDefault="00B92AAB">
            <w:pPr>
              <w:pStyle w:val="ListParagraph"/>
              <w:ind w:left="0"/>
              <w:contextualSpacing/>
              <w:rPr>
                <w:rFonts w:ascii="Times New Roman" w:eastAsia="Malgun Gothic" w:hAnsi="Times New Roman"/>
                <w:lang w:eastAsia="ko-KR"/>
              </w:rPr>
            </w:pPr>
          </w:p>
        </w:tc>
        <w:tc>
          <w:tcPr>
            <w:tcW w:w="7375" w:type="dxa"/>
          </w:tcPr>
          <w:p w14:paraId="0F0DFE2D" w14:textId="77777777" w:rsidR="00B92AAB" w:rsidRDefault="00B92AAB">
            <w:pPr>
              <w:pStyle w:val="ListParagraph"/>
              <w:ind w:left="0"/>
              <w:contextualSpacing/>
              <w:rPr>
                <w:rFonts w:ascii="Times New Roman" w:eastAsia="Malgun Gothic" w:hAnsi="Times New Roman"/>
                <w:lang w:eastAsia="ko-KR"/>
              </w:rPr>
            </w:pPr>
          </w:p>
        </w:tc>
      </w:tr>
      <w:tr w:rsidR="00B92AAB" w14:paraId="7FF53B0D" w14:textId="77777777">
        <w:tc>
          <w:tcPr>
            <w:tcW w:w="1975" w:type="dxa"/>
          </w:tcPr>
          <w:p w14:paraId="7F310C8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B1A86" w14:textId="77777777" w:rsidR="00B92AAB" w:rsidRDefault="00B92AAB">
            <w:pPr>
              <w:pStyle w:val="ListParagraph"/>
              <w:ind w:left="0"/>
              <w:contextualSpacing/>
              <w:rPr>
                <w:rFonts w:ascii="Times New Roman" w:eastAsiaTheme="minorEastAsia" w:hAnsi="Times New Roman"/>
                <w:lang w:eastAsia="zh-CN"/>
              </w:rPr>
            </w:pPr>
          </w:p>
        </w:tc>
      </w:tr>
      <w:tr w:rsidR="00B92AAB" w14:paraId="61F820A1" w14:textId="77777777">
        <w:trPr>
          <w:trHeight w:val="64"/>
        </w:trPr>
        <w:tc>
          <w:tcPr>
            <w:tcW w:w="1975" w:type="dxa"/>
          </w:tcPr>
          <w:p w14:paraId="7DE760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073B51F" w14:textId="77777777" w:rsidR="00B92AAB" w:rsidRDefault="00B92AAB">
            <w:pPr>
              <w:pStyle w:val="ListParagraph"/>
              <w:ind w:left="0"/>
              <w:contextualSpacing/>
              <w:rPr>
                <w:rFonts w:ascii="Times New Roman" w:eastAsiaTheme="minorEastAsia" w:hAnsi="Times New Roman"/>
                <w:lang w:eastAsia="zh-CN"/>
              </w:rPr>
            </w:pPr>
          </w:p>
        </w:tc>
      </w:tr>
    </w:tbl>
    <w:p w14:paraId="0708AD70" w14:textId="77777777" w:rsidR="00B92AAB" w:rsidRDefault="00B92AAB">
      <w:pPr>
        <w:rPr>
          <w:i/>
          <w:iCs/>
        </w:rPr>
      </w:pPr>
    </w:p>
    <w:p w14:paraId="72F25935" w14:textId="77777777" w:rsidR="00B92AAB" w:rsidRDefault="0024174B">
      <w:pPr>
        <w:pStyle w:val="Heading3"/>
        <w:rPr>
          <w:lang w:val="en-US"/>
        </w:rPr>
      </w:pPr>
      <w:r>
        <w:rPr>
          <w:lang w:val="en-US"/>
        </w:rPr>
        <w:t>Other issues</w:t>
      </w:r>
    </w:p>
    <w:p w14:paraId="565536F2" w14:textId="77777777" w:rsidR="00B92AAB" w:rsidRDefault="0024174B">
      <w:pPr>
        <w:spacing w:after="120"/>
        <w:ind w:firstLine="360"/>
        <w:jc w:val="both"/>
        <w:rPr>
          <w:sz w:val="22"/>
          <w:szCs w:val="22"/>
        </w:rPr>
      </w:pPr>
      <w:r>
        <w:rPr>
          <w:sz w:val="22"/>
          <w:szCs w:val="22"/>
        </w:rPr>
        <w:t>This section contains other issues that companies want to highlight for discussion regarding support of TRP-based pre-compensation scheme.</w:t>
      </w:r>
    </w:p>
    <w:tbl>
      <w:tblPr>
        <w:tblStyle w:val="TableGrid10"/>
        <w:tblW w:w="9350" w:type="dxa"/>
        <w:tblLayout w:type="fixed"/>
        <w:tblLook w:val="04A0" w:firstRow="1" w:lastRow="0" w:firstColumn="1" w:lastColumn="0" w:noHBand="0" w:noVBand="1"/>
      </w:tblPr>
      <w:tblGrid>
        <w:gridCol w:w="1975"/>
        <w:gridCol w:w="7375"/>
      </w:tblGrid>
      <w:tr w:rsidR="00B92AAB" w14:paraId="089D29EB" w14:textId="77777777">
        <w:tc>
          <w:tcPr>
            <w:tcW w:w="1975" w:type="dxa"/>
            <w:shd w:val="clear" w:color="auto" w:fill="CC66FF"/>
          </w:tcPr>
          <w:p w14:paraId="1E29C2F3"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28A05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46799B3" w14:textId="77777777">
        <w:tc>
          <w:tcPr>
            <w:tcW w:w="1975" w:type="dxa"/>
          </w:tcPr>
          <w:p w14:paraId="105DC1D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7E201AF" w14:textId="77777777" w:rsidR="00B92AAB" w:rsidRDefault="00B92AAB">
            <w:pPr>
              <w:contextualSpacing/>
              <w:rPr>
                <w:rFonts w:eastAsiaTheme="minorEastAsia"/>
                <w:lang w:eastAsia="zh-CN"/>
              </w:rPr>
            </w:pPr>
          </w:p>
        </w:tc>
      </w:tr>
      <w:tr w:rsidR="00B92AAB" w14:paraId="4130B12D" w14:textId="77777777">
        <w:tc>
          <w:tcPr>
            <w:tcW w:w="1975" w:type="dxa"/>
          </w:tcPr>
          <w:p w14:paraId="05803D1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3B3BB99" w14:textId="77777777" w:rsidR="00B92AAB" w:rsidRDefault="00B92AAB">
            <w:pPr>
              <w:pStyle w:val="ListParagraph"/>
              <w:ind w:left="0"/>
              <w:contextualSpacing/>
              <w:rPr>
                <w:rFonts w:ascii="Times New Roman" w:eastAsiaTheme="minorEastAsia" w:hAnsi="Times New Roman"/>
                <w:lang w:eastAsia="zh-CN"/>
              </w:rPr>
            </w:pPr>
          </w:p>
        </w:tc>
      </w:tr>
      <w:tr w:rsidR="00B92AAB" w14:paraId="2ECB3D84" w14:textId="77777777">
        <w:tc>
          <w:tcPr>
            <w:tcW w:w="1975" w:type="dxa"/>
          </w:tcPr>
          <w:p w14:paraId="0409E7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B148F54" w14:textId="77777777" w:rsidR="00B92AAB" w:rsidRDefault="00B92AAB">
            <w:pPr>
              <w:pStyle w:val="ListParagraph"/>
              <w:ind w:left="0"/>
              <w:contextualSpacing/>
              <w:rPr>
                <w:rFonts w:ascii="Times New Roman" w:hAnsi="Times New Roman"/>
                <w:lang w:eastAsia="zh-CN"/>
              </w:rPr>
            </w:pPr>
          </w:p>
        </w:tc>
      </w:tr>
      <w:tr w:rsidR="00B92AAB" w14:paraId="4C3C0DFB" w14:textId="77777777">
        <w:tc>
          <w:tcPr>
            <w:tcW w:w="1975" w:type="dxa"/>
          </w:tcPr>
          <w:p w14:paraId="4603CD0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ADDDB8A" w14:textId="77777777" w:rsidR="00B92AAB" w:rsidRDefault="00B92AAB">
            <w:pPr>
              <w:pStyle w:val="ListParagraph"/>
              <w:ind w:left="0"/>
              <w:contextualSpacing/>
              <w:rPr>
                <w:rFonts w:ascii="Times New Roman" w:eastAsiaTheme="minorEastAsia" w:hAnsi="Times New Roman"/>
                <w:lang w:eastAsia="zh-CN"/>
              </w:rPr>
            </w:pPr>
          </w:p>
        </w:tc>
      </w:tr>
      <w:tr w:rsidR="00B92AAB" w14:paraId="54C19E21" w14:textId="77777777">
        <w:tc>
          <w:tcPr>
            <w:tcW w:w="1975" w:type="dxa"/>
          </w:tcPr>
          <w:p w14:paraId="36F12FA6"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BDC87F" w14:textId="77777777" w:rsidR="00B92AAB" w:rsidRDefault="00B92AAB">
            <w:pPr>
              <w:pStyle w:val="ListParagraph"/>
              <w:ind w:left="0"/>
              <w:contextualSpacing/>
              <w:rPr>
                <w:rFonts w:ascii="Times New Roman" w:eastAsiaTheme="minorEastAsia" w:hAnsi="Times New Roman"/>
                <w:lang w:eastAsia="zh-CN"/>
              </w:rPr>
            </w:pPr>
          </w:p>
        </w:tc>
      </w:tr>
      <w:tr w:rsidR="00B92AAB" w14:paraId="19FE8408" w14:textId="77777777">
        <w:tc>
          <w:tcPr>
            <w:tcW w:w="1975" w:type="dxa"/>
          </w:tcPr>
          <w:p w14:paraId="22DC4AB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782AB8C0" w14:textId="77777777" w:rsidR="00B92AAB" w:rsidRDefault="00B92AAB">
            <w:pPr>
              <w:pStyle w:val="ListParagraph"/>
              <w:ind w:left="0"/>
              <w:contextualSpacing/>
              <w:rPr>
                <w:rFonts w:ascii="Times New Roman" w:eastAsiaTheme="minorEastAsia" w:hAnsi="Times New Roman"/>
                <w:lang w:eastAsia="zh-CN"/>
              </w:rPr>
            </w:pPr>
          </w:p>
        </w:tc>
      </w:tr>
      <w:tr w:rsidR="00B92AAB" w14:paraId="5CCAF519" w14:textId="77777777">
        <w:tc>
          <w:tcPr>
            <w:tcW w:w="1975" w:type="dxa"/>
          </w:tcPr>
          <w:p w14:paraId="541BD82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B3F7727" w14:textId="77777777" w:rsidR="00B92AAB" w:rsidRDefault="00B92AAB">
            <w:pPr>
              <w:pStyle w:val="ListParagraph"/>
              <w:ind w:left="0"/>
              <w:contextualSpacing/>
              <w:rPr>
                <w:rFonts w:ascii="Times New Roman" w:eastAsiaTheme="minorEastAsia" w:hAnsi="Times New Roman"/>
                <w:lang w:eastAsia="zh-CN"/>
              </w:rPr>
            </w:pPr>
          </w:p>
        </w:tc>
      </w:tr>
      <w:tr w:rsidR="00B92AAB" w14:paraId="0425429E" w14:textId="77777777">
        <w:tc>
          <w:tcPr>
            <w:tcW w:w="1975" w:type="dxa"/>
          </w:tcPr>
          <w:p w14:paraId="7129A96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655C9A2" w14:textId="77777777" w:rsidR="00B92AAB" w:rsidRDefault="00B92AAB">
            <w:pPr>
              <w:pStyle w:val="ListParagraph"/>
              <w:ind w:left="0"/>
              <w:contextualSpacing/>
              <w:rPr>
                <w:rFonts w:ascii="Times New Roman" w:eastAsiaTheme="minorEastAsia" w:hAnsi="Times New Roman"/>
                <w:lang w:eastAsia="zh-CN"/>
              </w:rPr>
            </w:pPr>
          </w:p>
        </w:tc>
      </w:tr>
      <w:tr w:rsidR="00B92AAB" w14:paraId="464D2E53" w14:textId="77777777">
        <w:tc>
          <w:tcPr>
            <w:tcW w:w="1975" w:type="dxa"/>
          </w:tcPr>
          <w:p w14:paraId="2479570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E0D7BA4" w14:textId="77777777" w:rsidR="00B92AAB" w:rsidRDefault="00B92AAB">
            <w:pPr>
              <w:pStyle w:val="ListParagraph"/>
              <w:ind w:left="0"/>
              <w:contextualSpacing/>
              <w:rPr>
                <w:rFonts w:ascii="Times New Roman" w:eastAsiaTheme="minorEastAsia" w:hAnsi="Times New Roman"/>
                <w:lang w:eastAsia="zh-CN"/>
              </w:rPr>
            </w:pPr>
          </w:p>
        </w:tc>
      </w:tr>
      <w:tr w:rsidR="00B92AAB" w14:paraId="78524226" w14:textId="77777777">
        <w:tc>
          <w:tcPr>
            <w:tcW w:w="1975" w:type="dxa"/>
          </w:tcPr>
          <w:p w14:paraId="19F707A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34ECB7C1" w14:textId="77777777" w:rsidR="00B92AAB" w:rsidRDefault="00B92AAB">
            <w:pPr>
              <w:pStyle w:val="ListParagraph"/>
              <w:ind w:left="0"/>
              <w:contextualSpacing/>
              <w:rPr>
                <w:rFonts w:ascii="Times New Roman" w:eastAsia="MS Mincho" w:hAnsi="Times New Roman"/>
                <w:lang w:eastAsia="ja-JP"/>
              </w:rPr>
            </w:pPr>
          </w:p>
        </w:tc>
      </w:tr>
    </w:tbl>
    <w:p w14:paraId="06C0A03F" w14:textId="77777777" w:rsidR="00B92AAB" w:rsidRDefault="00B92AAB">
      <w:pPr>
        <w:jc w:val="both"/>
        <w:rPr>
          <w:iCs/>
          <w:lang w:eastAsia="ja-JP" w:bidi="hi-IN"/>
        </w:rPr>
      </w:pPr>
    </w:p>
    <w:p w14:paraId="26D04EDB" w14:textId="77777777" w:rsidR="00B92AAB" w:rsidRDefault="0024174B">
      <w:pPr>
        <w:pStyle w:val="Heading2"/>
        <w:numPr>
          <w:ilvl w:val="1"/>
          <w:numId w:val="9"/>
        </w:numPr>
        <w:ind w:left="360"/>
        <w:rPr>
          <w:lang w:val="en-US"/>
        </w:rPr>
      </w:pPr>
      <w:r>
        <w:rPr>
          <w:lang w:val="en-US"/>
        </w:rPr>
        <w:t xml:space="preserve">SFN transmission of PDCCH </w:t>
      </w:r>
    </w:p>
    <w:p w14:paraId="206DE35B"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32B7CB96" w14:textId="77777777" w:rsidR="00B92AAB" w:rsidRDefault="0024174B">
      <w:pPr>
        <w:pStyle w:val="Heading3"/>
        <w:numPr>
          <w:ilvl w:val="2"/>
          <w:numId w:val="10"/>
        </w:numPr>
        <w:ind w:left="450"/>
        <w:rPr>
          <w:lang w:val="en-US"/>
        </w:rPr>
      </w:pPr>
      <w:r>
        <w:rPr>
          <w:lang w:val="en-US"/>
        </w:rPr>
        <w:t>Issue #4-1 (Activation of two TCI states across multiple CCs)</w:t>
      </w:r>
    </w:p>
    <w:p w14:paraId="500A15CE"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2DF35149" w14:textId="77777777" w:rsidR="00B92AAB" w:rsidRDefault="0024174B">
      <w:pPr>
        <w:spacing w:before="120" w:after="0"/>
        <w:rPr>
          <w:b/>
          <w:bCs/>
          <w:sz w:val="22"/>
          <w:szCs w:val="22"/>
        </w:rPr>
      </w:pPr>
      <w:r>
        <w:rPr>
          <w:b/>
          <w:bCs/>
          <w:sz w:val="22"/>
          <w:szCs w:val="22"/>
        </w:rPr>
        <w:t>Issue #4-1:</w:t>
      </w:r>
    </w:p>
    <w:p w14:paraId="6A822200"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D5F5AF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Qualcomm, Lenovo/</w:t>
      </w:r>
      <w:proofErr w:type="spellStart"/>
      <w:r>
        <w:rPr>
          <w:rFonts w:ascii="Times New Roman" w:eastAsia="Times New Roman" w:hAnsi="Times New Roman"/>
        </w:rPr>
        <w:t>MotMobility</w:t>
      </w:r>
      <w:proofErr w:type="spellEnd"/>
      <w:r>
        <w:rPr>
          <w:rFonts w:ascii="Times New Roman" w:eastAsia="Times New Roman" w:hAnsi="Times New Roman"/>
        </w:rPr>
        <w:t xml:space="preserve">,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6E310D4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6AD6E69B" w14:textId="77777777" w:rsidR="00B92AAB" w:rsidRDefault="0024174B">
      <w:pPr>
        <w:pStyle w:val="Heading4"/>
        <w:rPr>
          <w:u w:val="single"/>
          <w:lang w:val="en-US"/>
        </w:rPr>
      </w:pPr>
      <w:r>
        <w:rPr>
          <w:u w:val="single"/>
          <w:lang w:val="en-US"/>
        </w:rPr>
        <w:t>Round-1</w:t>
      </w:r>
    </w:p>
    <w:p w14:paraId="5159C0B8"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Based on the above preference, the following proposal is made:</w:t>
      </w:r>
    </w:p>
    <w:p w14:paraId="7B4328C9" w14:textId="77777777" w:rsidR="00B92AAB" w:rsidRDefault="0024174B">
      <w:pPr>
        <w:spacing w:before="120" w:after="0"/>
        <w:rPr>
          <w:b/>
          <w:bCs/>
          <w:sz w:val="22"/>
          <w:szCs w:val="22"/>
        </w:rPr>
      </w:pPr>
      <w:r>
        <w:rPr>
          <w:b/>
          <w:bCs/>
          <w:sz w:val="22"/>
          <w:szCs w:val="22"/>
        </w:rPr>
        <w:t>Proposal #4-1:</w:t>
      </w:r>
    </w:p>
    <w:p w14:paraId="5A808DF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0D3531D"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F21E049" w14:textId="77777777">
        <w:tc>
          <w:tcPr>
            <w:tcW w:w="1975" w:type="dxa"/>
            <w:shd w:val="clear" w:color="auto" w:fill="CC66FF"/>
          </w:tcPr>
          <w:p w14:paraId="1628483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267472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ED28F4F" w14:textId="77777777">
        <w:tc>
          <w:tcPr>
            <w:tcW w:w="1975" w:type="dxa"/>
          </w:tcPr>
          <w:p w14:paraId="01A63C0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615A3E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E22392D"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61F8549A" w14:textId="77777777" w:rsidR="00B92AAB" w:rsidRDefault="00B92AAB">
            <w:pPr>
              <w:rPr>
                <w:rFonts w:eastAsiaTheme="minorEastAsia"/>
                <w:lang w:eastAsia="zh-CN"/>
              </w:rPr>
            </w:pPr>
          </w:p>
        </w:tc>
      </w:tr>
      <w:tr w:rsidR="00B92AAB" w14:paraId="514CEC6A" w14:textId="77777777">
        <w:tc>
          <w:tcPr>
            <w:tcW w:w="1975" w:type="dxa"/>
          </w:tcPr>
          <w:p w14:paraId="3ED08ABD"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616741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B92AAB" w14:paraId="523031BB" w14:textId="77777777">
        <w:tc>
          <w:tcPr>
            <w:tcW w:w="1975" w:type="dxa"/>
          </w:tcPr>
          <w:p w14:paraId="0F168A2F"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lastRenderedPageBreak/>
              <w:t>S</w:t>
            </w:r>
            <w:r>
              <w:rPr>
                <w:rFonts w:ascii="Times New Roman" w:eastAsiaTheme="minorEastAsia" w:hAnsi="Times New Roman"/>
                <w:lang w:val="en-GB" w:eastAsia="zh-CN"/>
              </w:rPr>
              <w:t>ony</w:t>
            </w:r>
          </w:p>
        </w:tc>
        <w:tc>
          <w:tcPr>
            <w:tcW w:w="7375" w:type="dxa"/>
          </w:tcPr>
          <w:p w14:paraId="6EBFE1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B92AAB" w14:paraId="78615905" w14:textId="77777777">
        <w:tc>
          <w:tcPr>
            <w:tcW w:w="1975" w:type="dxa"/>
          </w:tcPr>
          <w:p w14:paraId="1DF0ADAD" w14:textId="77777777" w:rsidR="00B92AAB" w:rsidRDefault="0024174B">
            <w:pPr>
              <w:pStyle w:val="ListParagraph"/>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3543780D"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B92AAB" w14:paraId="6D6C732F" w14:textId="77777777">
        <w:tc>
          <w:tcPr>
            <w:tcW w:w="1975" w:type="dxa"/>
          </w:tcPr>
          <w:p w14:paraId="49A10DE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29F1E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B92AAB" w14:paraId="66D120D2" w14:textId="77777777">
        <w:tc>
          <w:tcPr>
            <w:tcW w:w="1975" w:type="dxa"/>
          </w:tcPr>
          <w:p w14:paraId="748BC96F" w14:textId="77777777" w:rsidR="00B92AAB" w:rsidRDefault="0024174B">
            <w:pPr>
              <w:pStyle w:val="ListParagraph"/>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31BB8EC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3622279"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B92AAB" w14:paraId="0EADC962" w14:textId="77777777">
        <w:tc>
          <w:tcPr>
            <w:tcW w:w="1975" w:type="dxa"/>
          </w:tcPr>
          <w:p w14:paraId="7FE5003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0F46155A" w14:textId="77777777" w:rsidR="00B92AAB" w:rsidRDefault="0024174B">
            <w:pPr>
              <w:pStyle w:val="ListParagraph"/>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B92AAB" w14:paraId="0B401C60" w14:textId="77777777">
        <w:tc>
          <w:tcPr>
            <w:tcW w:w="1975" w:type="dxa"/>
          </w:tcPr>
          <w:p w14:paraId="3C13641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EF43FCB"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B92AAB" w14:paraId="102E257B" w14:textId="77777777">
        <w:tc>
          <w:tcPr>
            <w:tcW w:w="1975" w:type="dxa"/>
          </w:tcPr>
          <w:p w14:paraId="358D493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083FBC7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B92AAB" w14:paraId="25C885B8" w14:textId="77777777">
        <w:tc>
          <w:tcPr>
            <w:tcW w:w="1975" w:type="dxa"/>
          </w:tcPr>
          <w:p w14:paraId="5560AA0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786716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B92AAB" w14:paraId="48B49B0E" w14:textId="77777777">
        <w:tc>
          <w:tcPr>
            <w:tcW w:w="1975" w:type="dxa"/>
          </w:tcPr>
          <w:p w14:paraId="18BEB1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6A84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6116D835"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47146C4"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 xml:space="preserve">FFS: UE capability. </w:t>
            </w:r>
          </w:p>
        </w:tc>
      </w:tr>
      <w:tr w:rsidR="00B92AAB" w14:paraId="0693F660" w14:textId="77777777">
        <w:tc>
          <w:tcPr>
            <w:tcW w:w="1975" w:type="dxa"/>
          </w:tcPr>
          <w:p w14:paraId="53AD37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731A5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B92AAB" w14:paraId="2CEF2FC2" w14:textId="77777777">
        <w:tc>
          <w:tcPr>
            <w:tcW w:w="1975" w:type="dxa"/>
          </w:tcPr>
          <w:p w14:paraId="755F80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BD6DD2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B92AAB" w14:paraId="65BAAB6D" w14:textId="77777777">
        <w:tc>
          <w:tcPr>
            <w:tcW w:w="1975" w:type="dxa"/>
          </w:tcPr>
          <w:p w14:paraId="6F07F26D"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1EEC2E58"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454F5D0C" w14:textId="77777777" w:rsidR="00B92AAB" w:rsidRDefault="00B92AAB">
      <w:pPr>
        <w:widowControl w:val="0"/>
        <w:spacing w:before="120" w:after="120" w:line="240" w:lineRule="auto"/>
        <w:jc w:val="both"/>
        <w:rPr>
          <w:rFonts w:ascii="Times" w:eastAsia="Times New Roman" w:hAnsi="Times" w:cs="Times"/>
          <w:sz w:val="22"/>
          <w:szCs w:val="22"/>
        </w:rPr>
      </w:pPr>
    </w:p>
    <w:p w14:paraId="10B17725" w14:textId="77777777" w:rsidR="00B92AAB" w:rsidRDefault="0024174B">
      <w:pPr>
        <w:pStyle w:val="Heading4"/>
        <w:rPr>
          <w:u w:val="single"/>
          <w:lang w:val="en-US"/>
        </w:rPr>
      </w:pPr>
      <w:r>
        <w:rPr>
          <w:u w:val="single"/>
          <w:lang w:val="en-US"/>
        </w:rPr>
        <w:t>Round-2</w:t>
      </w:r>
    </w:p>
    <w:p w14:paraId="03347B7F" w14:textId="77777777" w:rsidR="00B92AAB" w:rsidRDefault="0024174B">
      <w:pPr>
        <w:widowControl w:val="0"/>
        <w:spacing w:before="120" w:after="120" w:line="240" w:lineRule="auto"/>
        <w:jc w:val="both"/>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0F725B55" w14:textId="77777777" w:rsidR="00B92AAB" w:rsidRDefault="0024174B">
      <w:pPr>
        <w:spacing w:before="120" w:after="0"/>
        <w:rPr>
          <w:b/>
          <w:bCs/>
          <w:sz w:val="22"/>
          <w:szCs w:val="22"/>
        </w:rPr>
      </w:pPr>
      <w:r>
        <w:rPr>
          <w:b/>
          <w:bCs/>
          <w:sz w:val="22"/>
          <w:szCs w:val="22"/>
          <w:highlight w:val="yellow"/>
        </w:rPr>
        <w:t>Proposal #4-1a:</w:t>
      </w:r>
    </w:p>
    <w:p w14:paraId="31267518" w14:textId="77777777" w:rsidR="00B92AAB" w:rsidRDefault="0024174B">
      <w:pPr>
        <w:pStyle w:val="ListParagraph"/>
        <w:numPr>
          <w:ilvl w:val="0"/>
          <w:numId w:val="18"/>
        </w:numPr>
        <w:jc w:val="both"/>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B66E074"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BD879A" w14:textId="77777777" w:rsidR="00B92AAB" w:rsidRDefault="0024174B">
      <w:pPr>
        <w:pStyle w:val="ListParagraph"/>
        <w:numPr>
          <w:ilvl w:val="1"/>
          <w:numId w:val="18"/>
        </w:numPr>
        <w:jc w:val="both"/>
        <w:rPr>
          <w:rFonts w:ascii="Times New Roman" w:eastAsia="Times New Roman" w:hAnsi="Times New Roman"/>
        </w:rPr>
      </w:pPr>
      <w:r>
        <w:rPr>
          <w:rFonts w:ascii="Times New Roman" w:eastAsia="Times New Roman" w:hAnsi="Times New Roman"/>
        </w:rPr>
        <w:t>FFS: UE capability</w:t>
      </w:r>
    </w:p>
    <w:p w14:paraId="1607E109" w14:textId="77777777" w:rsidR="00B92AAB" w:rsidRDefault="00B92AAB">
      <w:pPr>
        <w:jc w:val="both"/>
        <w:rPr>
          <w:rFonts w:eastAsia="Times New Roman"/>
          <w:lang w:val="ru-RU"/>
        </w:rPr>
      </w:pPr>
    </w:p>
    <w:tbl>
      <w:tblPr>
        <w:tblStyle w:val="TableGrid10"/>
        <w:tblW w:w="9350" w:type="dxa"/>
        <w:tblLayout w:type="fixed"/>
        <w:tblLook w:val="04A0" w:firstRow="1" w:lastRow="0" w:firstColumn="1" w:lastColumn="0" w:noHBand="0" w:noVBand="1"/>
      </w:tblPr>
      <w:tblGrid>
        <w:gridCol w:w="1975"/>
        <w:gridCol w:w="7375"/>
      </w:tblGrid>
      <w:tr w:rsidR="00B92AAB" w14:paraId="62DDCF3F" w14:textId="77777777">
        <w:tc>
          <w:tcPr>
            <w:tcW w:w="1975" w:type="dxa"/>
            <w:shd w:val="clear" w:color="auto" w:fill="CC66FF"/>
          </w:tcPr>
          <w:p w14:paraId="4750D1B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289285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3EB2B35" w14:textId="77777777">
        <w:tc>
          <w:tcPr>
            <w:tcW w:w="1975" w:type="dxa"/>
          </w:tcPr>
          <w:p w14:paraId="72649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6E20C0" w14:textId="77777777" w:rsidR="00B92AAB" w:rsidRDefault="0024174B">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w:t>
            </w:r>
            <w:proofErr w:type="spellStart"/>
            <w:r>
              <w:rPr>
                <w:rFonts w:eastAsiaTheme="minorEastAsia" w:hint="eastAsia"/>
                <w:lang w:eastAsia="zh-CN"/>
              </w:rPr>
              <w:t>SFNed</w:t>
            </w:r>
            <w:proofErr w:type="spellEnd"/>
            <w:r>
              <w:rPr>
                <w:rFonts w:eastAsiaTheme="minorEastAsia" w:hint="eastAsia"/>
                <w:lang w:eastAsia="zh-CN"/>
              </w:rPr>
              <w:t xml:space="preserve"> PDCCH, only one of the TCI states is activated/applied. </w:t>
            </w:r>
          </w:p>
        </w:tc>
      </w:tr>
      <w:tr w:rsidR="00B92AAB" w14:paraId="3FD33A79" w14:textId="77777777">
        <w:tc>
          <w:tcPr>
            <w:tcW w:w="1975" w:type="dxa"/>
          </w:tcPr>
          <w:p w14:paraId="7FE578B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54732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B92AAB" w14:paraId="1C2A142F" w14:textId="77777777">
        <w:tc>
          <w:tcPr>
            <w:tcW w:w="1975" w:type="dxa"/>
          </w:tcPr>
          <w:p w14:paraId="2577057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21A0B2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B92AAB" w14:paraId="43068840" w14:textId="77777777">
        <w:tc>
          <w:tcPr>
            <w:tcW w:w="1975" w:type="dxa"/>
          </w:tcPr>
          <w:p w14:paraId="15551A1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preadtrum</w:t>
            </w:r>
          </w:p>
        </w:tc>
        <w:tc>
          <w:tcPr>
            <w:tcW w:w="7375" w:type="dxa"/>
          </w:tcPr>
          <w:p w14:paraId="7CD644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F795834" w14:textId="77777777">
        <w:tc>
          <w:tcPr>
            <w:tcW w:w="1975" w:type="dxa"/>
          </w:tcPr>
          <w:p w14:paraId="6CA5D01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02D288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B92AAB" w14:paraId="399E1702" w14:textId="77777777">
        <w:tc>
          <w:tcPr>
            <w:tcW w:w="1975" w:type="dxa"/>
          </w:tcPr>
          <w:p w14:paraId="7D39987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59AAA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016CCCAB" w14:textId="77777777">
        <w:tc>
          <w:tcPr>
            <w:tcW w:w="1975" w:type="dxa"/>
          </w:tcPr>
          <w:p w14:paraId="00E56792" w14:textId="5E9555B2"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BC2F638" w14:textId="220572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8B1D10" w14:paraId="52487255" w14:textId="77777777">
        <w:tc>
          <w:tcPr>
            <w:tcW w:w="1975" w:type="dxa"/>
          </w:tcPr>
          <w:p w14:paraId="45F4609C" w14:textId="625BD286"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4B2B2C1F" w14:textId="77A851D7"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D47826" w14:paraId="3E514B62" w14:textId="77777777">
        <w:tc>
          <w:tcPr>
            <w:tcW w:w="1975" w:type="dxa"/>
          </w:tcPr>
          <w:p w14:paraId="40571540" w14:textId="40F4BE85"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3DCA90" w14:textId="1A79E354"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590AC69" w14:textId="40523ACF" w:rsidR="00D47826" w:rsidRDefault="00D47826" w:rsidP="00D4782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0937E4D3" w14:textId="77777777" w:rsidR="00D47826" w:rsidRDefault="00D47826" w:rsidP="00D47826">
            <w:pPr>
              <w:pStyle w:val="ListParagraph"/>
              <w:ind w:left="0"/>
              <w:contextualSpacing/>
              <w:rPr>
                <w:rFonts w:ascii="Times New Roman" w:eastAsiaTheme="minorEastAsia" w:hAnsi="Times New Roman"/>
                <w:lang w:eastAsia="zh-CN"/>
              </w:rPr>
            </w:pPr>
          </w:p>
          <w:p w14:paraId="5A331787" w14:textId="753B9C48" w:rsidR="00D47826" w:rsidRDefault="00D47826" w:rsidP="00D47826">
            <w:pPr>
              <w:overflowPunct/>
              <w:autoSpaceDE/>
              <w:autoSpaceDN/>
              <w:adjustRightInd/>
              <w:spacing w:after="0"/>
              <w:textAlignment w:val="auto"/>
              <w:rPr>
                <w:b/>
                <w:iCs/>
                <w:szCs w:val="16"/>
                <w:lang w:eastAsia="ko-KR"/>
              </w:rPr>
            </w:pPr>
            <w:r>
              <w:rPr>
                <w:b/>
                <w:iCs/>
                <w:szCs w:val="16"/>
                <w:lang w:eastAsia="ko-KR"/>
              </w:rPr>
              <w:t>QC:</w:t>
            </w:r>
            <w:r w:rsidRPr="00F61A64">
              <w:rPr>
                <w:b/>
                <w:iCs/>
                <w:szCs w:val="16"/>
                <w:lang w:eastAsia="ko-KR"/>
              </w:rPr>
              <w:t xml:space="preserve"> For CA scenario, support RRC </w:t>
            </w:r>
            <w:proofErr w:type="spellStart"/>
            <w:r w:rsidRPr="00F61A64">
              <w:rPr>
                <w:b/>
                <w:iCs/>
                <w:szCs w:val="16"/>
                <w:lang w:eastAsia="ko-KR"/>
              </w:rPr>
              <w:t>singalling</w:t>
            </w:r>
            <w:proofErr w:type="spellEnd"/>
            <w:r w:rsidRPr="00F61A64">
              <w:rPr>
                <w:b/>
                <w:iCs/>
                <w:szCs w:val="16"/>
                <w:lang w:eastAsia="ko-KR"/>
              </w:rPr>
              <w:t xml:space="preserve"> of a set CCs which can be addressed by a single MAC CE for activation of two TCI states of CORESET with the same CORESET ID for all the BWPs in the indicated CCs set.</w:t>
            </w:r>
          </w:p>
          <w:p w14:paraId="751A78A5" w14:textId="6C6FD189" w:rsidR="00D47826" w:rsidRPr="00D47826" w:rsidRDefault="00D47826" w:rsidP="00D47826">
            <w:pPr>
              <w:pStyle w:val="Proposal0"/>
              <w:spacing w:line="240" w:lineRule="auto"/>
              <w:textAlignment w:val="auto"/>
              <w:rPr>
                <w:sz w:val="20"/>
                <w:szCs w:val="20"/>
              </w:rPr>
            </w:pPr>
            <w:r w:rsidRPr="00D47826">
              <w:rPr>
                <w:rFonts w:eastAsiaTheme="minorEastAsia"/>
                <w:sz w:val="20"/>
                <w:szCs w:val="20"/>
              </w:rPr>
              <w:t>Lenovo/MotM: For SFN-based PDCCH transmission, support activating two TCI states by a single MAC CE simultaneously for a set of the serving cells by optional RRC signaling</w:t>
            </w:r>
          </w:p>
          <w:p w14:paraId="67D70114" w14:textId="77777777" w:rsidR="00D47826" w:rsidRDefault="00D47826" w:rsidP="00D47826">
            <w:pPr>
              <w:pStyle w:val="ListParagraph"/>
              <w:ind w:left="0"/>
              <w:contextualSpacing/>
              <w:rPr>
                <w:rFonts w:ascii="Times New Roman" w:eastAsiaTheme="minorEastAsia" w:hAnsi="Times New Roman"/>
                <w:lang w:eastAsia="zh-CN"/>
              </w:rPr>
            </w:pPr>
          </w:p>
        </w:tc>
      </w:tr>
      <w:tr w:rsidR="00912501" w14:paraId="04F25BB8" w14:textId="77777777">
        <w:tc>
          <w:tcPr>
            <w:tcW w:w="1975" w:type="dxa"/>
          </w:tcPr>
          <w:p w14:paraId="4FC5D6C0" w14:textId="7D248718" w:rsidR="00912501" w:rsidRDefault="00912501" w:rsidP="00912501">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Lenovo/MotM</w:t>
            </w:r>
          </w:p>
        </w:tc>
        <w:tc>
          <w:tcPr>
            <w:tcW w:w="7375" w:type="dxa"/>
          </w:tcPr>
          <w:p w14:paraId="73CC7005" w14:textId="7D5F9FF2" w:rsidR="00912501" w:rsidRDefault="00912501" w:rsidP="00912501">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BC46D8" w14:paraId="2AA7F7F9" w14:textId="77777777">
        <w:tc>
          <w:tcPr>
            <w:tcW w:w="1975" w:type="dxa"/>
          </w:tcPr>
          <w:p w14:paraId="374E8DA5" w14:textId="266CD8EC" w:rsidR="00BC46D8" w:rsidRDefault="00BC46D8"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B9CD519" w14:textId="38CAAC47" w:rsidR="00BC46D8" w:rsidRDefault="00BC46D8"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31001C" w14:paraId="19FF7190" w14:textId="77777777">
        <w:tc>
          <w:tcPr>
            <w:tcW w:w="1975" w:type="dxa"/>
          </w:tcPr>
          <w:p w14:paraId="384E90A1" w14:textId="5CC973AF" w:rsidR="0031001C" w:rsidRDefault="0031001C"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90F460F" w14:textId="79233BE7" w:rsidR="0031001C" w:rsidRDefault="0031001C" w:rsidP="00BC46D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bl>
    <w:p w14:paraId="60B54489" w14:textId="77777777" w:rsidR="00B92AAB" w:rsidRDefault="00B92AAB">
      <w:pPr>
        <w:jc w:val="both"/>
        <w:rPr>
          <w:rFonts w:eastAsia="Times New Roman"/>
        </w:rPr>
      </w:pPr>
    </w:p>
    <w:p w14:paraId="2513196F" w14:textId="77777777" w:rsidR="00B92AAB" w:rsidRDefault="0024174B">
      <w:pPr>
        <w:pStyle w:val="Heading3"/>
        <w:numPr>
          <w:ilvl w:val="2"/>
          <w:numId w:val="10"/>
        </w:numPr>
        <w:ind w:left="450"/>
        <w:rPr>
          <w:lang w:val="en-US"/>
        </w:rPr>
      </w:pPr>
      <w:r>
        <w:rPr>
          <w:lang w:val="en-US"/>
        </w:rPr>
        <w:t>Issue #4-2 (Default TCI for single-beam PDSCH)</w:t>
      </w:r>
    </w:p>
    <w:p w14:paraId="68C36CBF" w14:textId="77777777" w:rsidR="00B92AAB" w:rsidRDefault="0024174B">
      <w:pPr>
        <w:ind w:firstLine="288"/>
        <w:jc w:val="both"/>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2C2FC8C9" w14:textId="77777777" w:rsidR="00B92AAB" w:rsidRDefault="0024174B">
      <w:pPr>
        <w:spacing w:after="120"/>
        <w:rPr>
          <w:rFonts w:eastAsiaTheme="minorEastAsia"/>
          <w:b/>
          <w:bCs/>
          <w:sz w:val="22"/>
          <w:szCs w:val="22"/>
          <w:lang w:eastAsia="zh-CN"/>
        </w:rPr>
      </w:pPr>
      <w:r>
        <w:rPr>
          <w:rFonts w:eastAsiaTheme="minorEastAsia"/>
          <w:b/>
          <w:bCs/>
          <w:sz w:val="22"/>
          <w:szCs w:val="22"/>
          <w:lang w:eastAsia="zh-CN"/>
        </w:rPr>
        <w:t>Issue #4-2:</w:t>
      </w:r>
    </w:p>
    <w:p w14:paraId="403681FD" w14:textId="77777777" w:rsidR="00B92AAB" w:rsidRDefault="0024174B">
      <w:pPr>
        <w:spacing w:before="120"/>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6259EE1"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6C4CDAA7"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5B6D2C5B"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w:t>
      </w:r>
      <w:proofErr w:type="spellStart"/>
      <w:r>
        <w:rPr>
          <w:rFonts w:ascii="Times New Roman" w:eastAsiaTheme="minorEastAsia" w:hAnsi="Times New Roman"/>
          <w:lang w:eastAsia="zh-CN"/>
        </w:rPr>
        <w:t>MotMobility</w:t>
      </w:r>
      <w:proofErr w:type="spellEnd"/>
    </w:p>
    <w:p w14:paraId="064B8A4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04C33A" w14:textId="77777777" w:rsidR="00B92AAB" w:rsidRDefault="0024174B">
      <w:pPr>
        <w:pStyle w:val="ListParagraph"/>
        <w:numPr>
          <w:ilvl w:val="1"/>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w:t>
      </w:r>
      <w:proofErr w:type="spellStart"/>
      <w:r>
        <w:rPr>
          <w:rFonts w:ascii="Times New Roman" w:eastAsiaTheme="minorEastAsia" w:hAnsi="Times New Roman"/>
          <w:lang w:eastAsia="zh-CN"/>
        </w:rPr>
        <w:t>MotMobility</w:t>
      </w:r>
      <w:proofErr w:type="spellEnd"/>
      <w:r>
        <w:rPr>
          <w:rFonts w:ascii="Times New Roman" w:eastAsiaTheme="minorEastAsia" w:hAnsi="Times New Roman"/>
          <w:lang w:eastAsia="zh-CN"/>
        </w:rPr>
        <w:t xml:space="preserve">, Ericsson, LGE, Xiaomi,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Nokia/NSB, </w:t>
      </w:r>
      <w:proofErr w:type="spellStart"/>
      <w:r>
        <w:rPr>
          <w:rFonts w:ascii="Times New Roman" w:eastAsiaTheme="minorEastAsia" w:hAnsi="Times New Roman"/>
          <w:lang w:eastAsia="zh-CN"/>
        </w:rPr>
        <w:t>Spreadtrum</w:t>
      </w:r>
      <w:proofErr w:type="spellEnd"/>
    </w:p>
    <w:p w14:paraId="20C23E19"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56D4F722" w14:textId="77777777" w:rsidR="00B92AAB" w:rsidRDefault="00B92AAB">
      <w:pPr>
        <w:rPr>
          <w:sz w:val="22"/>
          <w:szCs w:val="22"/>
          <w:lang w:val="en-US"/>
        </w:rPr>
      </w:pPr>
    </w:p>
    <w:p w14:paraId="4319BA14" w14:textId="77777777" w:rsidR="00B92AAB" w:rsidRDefault="0024174B">
      <w:pPr>
        <w:rPr>
          <w:sz w:val="22"/>
          <w:szCs w:val="22"/>
        </w:rPr>
      </w:pPr>
      <w:r>
        <w:rPr>
          <w:sz w:val="22"/>
          <w:szCs w:val="22"/>
        </w:rPr>
        <w:lastRenderedPageBreak/>
        <w:t>Based on the company’s preference the following proposal is made.</w:t>
      </w:r>
    </w:p>
    <w:p w14:paraId="4D046C3A" w14:textId="77777777" w:rsidR="00B92AAB" w:rsidRDefault="0024174B">
      <w:pPr>
        <w:pStyle w:val="Heading4"/>
        <w:rPr>
          <w:u w:val="single"/>
          <w:lang w:val="en-US"/>
        </w:rPr>
      </w:pPr>
      <w:r>
        <w:rPr>
          <w:u w:val="single"/>
          <w:lang w:val="en-US"/>
        </w:rPr>
        <w:t>Round-1</w:t>
      </w:r>
    </w:p>
    <w:p w14:paraId="3DB8DA8A" w14:textId="77777777" w:rsidR="00B92AAB" w:rsidRDefault="0024174B">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77A4C86E" w14:textId="77777777" w:rsidR="00B92AAB" w:rsidRDefault="0024174B">
      <w:pPr>
        <w:spacing w:after="120" w:line="240" w:lineRule="auto"/>
        <w:ind w:firstLine="360"/>
        <w:jc w:val="both"/>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7AA1E2C" w14:textId="77777777" w:rsidR="00B92AAB" w:rsidRDefault="0024174B">
      <w:pPr>
        <w:pStyle w:val="ListParagraph"/>
        <w:numPr>
          <w:ilvl w:val="0"/>
          <w:numId w:val="19"/>
        </w:numPr>
        <w:spacing w:after="120" w:line="240" w:lineRule="auto"/>
        <w:jc w:val="both"/>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4543B5A" w14:textId="77777777" w:rsidR="00B92AAB" w:rsidRDefault="0024174B">
      <w:pPr>
        <w:pStyle w:val="ListParagraph"/>
        <w:numPr>
          <w:ilvl w:val="0"/>
          <w:numId w:val="19"/>
        </w:numPr>
        <w:spacing w:before="120" w:line="240" w:lineRule="auto"/>
        <w:jc w:val="both"/>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E75BC78" w14:textId="77777777" w:rsidR="00B92AAB" w:rsidRDefault="00B92AAB">
      <w:pPr>
        <w:rPr>
          <w:sz w:val="22"/>
          <w:szCs w:val="22"/>
          <w:lang w:val="en-US"/>
        </w:rPr>
      </w:pPr>
    </w:p>
    <w:p w14:paraId="15CC1A18" w14:textId="77777777" w:rsidR="00B92AAB" w:rsidRDefault="0024174B">
      <w:pPr>
        <w:rPr>
          <w:sz w:val="22"/>
          <w:szCs w:val="22"/>
          <w:lang w:val="en-US"/>
        </w:rPr>
      </w:pPr>
      <w:r>
        <w:rPr>
          <w:sz w:val="22"/>
          <w:szCs w:val="22"/>
          <w:lang w:val="en-US"/>
        </w:rPr>
        <w:t>Companies are invited to provide their views regarding the above options.</w:t>
      </w:r>
    </w:p>
    <w:tbl>
      <w:tblPr>
        <w:tblStyle w:val="TableGrid10"/>
        <w:tblW w:w="9350" w:type="dxa"/>
        <w:tblLayout w:type="fixed"/>
        <w:tblLook w:val="04A0" w:firstRow="1" w:lastRow="0" w:firstColumn="1" w:lastColumn="0" w:noHBand="0" w:noVBand="1"/>
      </w:tblPr>
      <w:tblGrid>
        <w:gridCol w:w="1975"/>
        <w:gridCol w:w="7375"/>
      </w:tblGrid>
      <w:tr w:rsidR="00B92AAB" w14:paraId="3C8EE6E6" w14:textId="77777777">
        <w:tc>
          <w:tcPr>
            <w:tcW w:w="1975" w:type="dxa"/>
            <w:shd w:val="clear" w:color="auto" w:fill="CC66FF"/>
          </w:tcPr>
          <w:p w14:paraId="5211BDA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DA636B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CA5ECF2" w14:textId="77777777">
        <w:tc>
          <w:tcPr>
            <w:tcW w:w="1975" w:type="dxa"/>
          </w:tcPr>
          <w:p w14:paraId="513CD1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530CF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76BC544C" w14:textId="77777777">
        <w:tc>
          <w:tcPr>
            <w:tcW w:w="1975" w:type="dxa"/>
          </w:tcPr>
          <w:p w14:paraId="647FFA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1CA87B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0685494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42594BC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B92AAB" w14:paraId="35869AF8" w14:textId="77777777">
        <w:tc>
          <w:tcPr>
            <w:tcW w:w="1975" w:type="dxa"/>
          </w:tcPr>
          <w:p w14:paraId="31FAED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2709E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B92AAB" w14:paraId="3BE3F74F" w14:textId="77777777">
        <w:tc>
          <w:tcPr>
            <w:tcW w:w="1975" w:type="dxa"/>
          </w:tcPr>
          <w:p w14:paraId="07F3DB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13AE8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B92AAB" w14:paraId="208A6E7C" w14:textId="77777777">
        <w:tc>
          <w:tcPr>
            <w:tcW w:w="1975" w:type="dxa"/>
          </w:tcPr>
          <w:p w14:paraId="339376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B2F4C2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B92AAB" w14:paraId="3B217E5E" w14:textId="77777777">
        <w:tc>
          <w:tcPr>
            <w:tcW w:w="1975" w:type="dxa"/>
          </w:tcPr>
          <w:p w14:paraId="79BD427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ACC57F"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B92AAB" w14:paraId="7F4BD331" w14:textId="77777777">
        <w:tc>
          <w:tcPr>
            <w:tcW w:w="1975" w:type="dxa"/>
          </w:tcPr>
          <w:p w14:paraId="0EF99EEA"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952246B" w14:textId="77777777" w:rsidR="00B92AAB" w:rsidRDefault="0024174B">
            <w:pPr>
              <w:pStyle w:val="ListParagraph"/>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B92AAB" w14:paraId="701CBD0A" w14:textId="77777777">
        <w:tc>
          <w:tcPr>
            <w:tcW w:w="1975" w:type="dxa"/>
          </w:tcPr>
          <w:p w14:paraId="1AF1F31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F078F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22D716AE" w14:textId="77777777">
        <w:tc>
          <w:tcPr>
            <w:tcW w:w="1975" w:type="dxa"/>
          </w:tcPr>
          <w:p w14:paraId="198D2E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83921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B92AAB" w14:paraId="3AAC1991" w14:textId="77777777">
        <w:tc>
          <w:tcPr>
            <w:tcW w:w="1975" w:type="dxa"/>
          </w:tcPr>
          <w:p w14:paraId="308DD0A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B8B50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B92AAB" w14:paraId="0C961D0D" w14:textId="77777777">
        <w:tc>
          <w:tcPr>
            <w:tcW w:w="1975" w:type="dxa"/>
          </w:tcPr>
          <w:p w14:paraId="775DB37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0BB4D6C" w14:textId="77777777" w:rsidR="00B92AAB" w:rsidRDefault="0024174B">
            <w:pPr>
              <w:pStyle w:val="ListParagraph"/>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B92AAB" w14:paraId="03B3E70C" w14:textId="77777777">
        <w:tc>
          <w:tcPr>
            <w:tcW w:w="1975" w:type="dxa"/>
          </w:tcPr>
          <w:p w14:paraId="75E53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75561D6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B92AAB" w14:paraId="06C89DCE" w14:textId="77777777">
        <w:tc>
          <w:tcPr>
            <w:tcW w:w="1975" w:type="dxa"/>
          </w:tcPr>
          <w:p w14:paraId="27B361F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7C334A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B92AAB" w14:paraId="753C2E29" w14:textId="77777777">
        <w:tc>
          <w:tcPr>
            <w:tcW w:w="1975" w:type="dxa"/>
          </w:tcPr>
          <w:p w14:paraId="595A89DA"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01675BD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B92AAB" w14:paraId="1D5724D3" w14:textId="77777777">
        <w:tc>
          <w:tcPr>
            <w:tcW w:w="1975" w:type="dxa"/>
          </w:tcPr>
          <w:p w14:paraId="20C3C4E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16651A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B92AAB" w14:paraId="18476281" w14:textId="77777777">
        <w:tc>
          <w:tcPr>
            <w:tcW w:w="1975" w:type="dxa"/>
          </w:tcPr>
          <w:p w14:paraId="332C6C2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4A3CC7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18B7310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w:t>
            </w:r>
            <w:r>
              <w:rPr>
                <w:rFonts w:ascii="Times New Roman" w:eastAsia="Malgun Gothic" w:hAnsi="Times New Roman"/>
                <w:i/>
                <w:iCs/>
                <w:lang w:eastAsia="ko-KR"/>
              </w:rPr>
              <w:lastRenderedPageBreak/>
              <w:t>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6E11277" w14:textId="77777777" w:rsidR="00B92AAB" w:rsidRDefault="00B92AAB">
            <w:pPr>
              <w:pStyle w:val="ListParagraph"/>
              <w:ind w:left="0"/>
              <w:contextualSpacing/>
              <w:rPr>
                <w:rFonts w:ascii="Times New Roman" w:eastAsia="Malgun Gothic" w:hAnsi="Times New Roman"/>
                <w:lang w:eastAsia="ko-KR"/>
              </w:rPr>
            </w:pPr>
          </w:p>
          <w:p w14:paraId="438E4429"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43D9A612" w14:textId="77777777" w:rsidR="00B92AAB" w:rsidRDefault="00B92AAB">
            <w:pPr>
              <w:pStyle w:val="ListParagraph"/>
              <w:ind w:left="0"/>
              <w:contextualSpacing/>
              <w:rPr>
                <w:rFonts w:ascii="Times New Roman" w:eastAsia="Malgun Gothic" w:hAnsi="Times New Roman"/>
                <w:lang w:eastAsia="ko-KR"/>
              </w:rPr>
            </w:pPr>
          </w:p>
          <w:p w14:paraId="0FC4DDD4" w14:textId="77777777" w:rsidR="00B92AAB" w:rsidRDefault="0024174B">
            <w:pPr>
              <w:spacing w:after="120"/>
              <w:rPr>
                <w:rFonts w:eastAsia="Malgun Gothic"/>
                <w:b/>
                <w:bCs/>
                <w:lang w:val="en-US" w:eastAsia="ko-KR"/>
              </w:rPr>
            </w:pPr>
            <w:r>
              <w:rPr>
                <w:rFonts w:eastAsia="Malgun Gothic"/>
                <w:b/>
                <w:bCs/>
                <w:highlight w:val="yellow"/>
                <w:lang w:val="en-US" w:eastAsia="ko-KR"/>
              </w:rPr>
              <w:t>Proposal #4-2:</w:t>
            </w:r>
          </w:p>
          <w:p w14:paraId="0E7EC6F7" w14:textId="77777777" w:rsidR="00B92AAB" w:rsidRDefault="0024174B">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between the reception of the DL DCI and the corresponding PDSCH is less than the threshold </w:t>
            </w:r>
            <w:r>
              <w:rPr>
                <w:rFonts w:eastAsia="Malgun Gothic"/>
                <w:i/>
                <w:iCs/>
                <w:lang w:val="en-US" w:eastAsia="ko-KR"/>
              </w:rPr>
              <w:t>timeDurationForQCL</w:t>
            </w:r>
          </w:p>
          <w:p w14:paraId="30A3A701" w14:textId="77777777" w:rsidR="00B92AAB" w:rsidRDefault="0024174B">
            <w:pPr>
              <w:pStyle w:val="ListParagraph"/>
              <w:numPr>
                <w:ilvl w:val="0"/>
                <w:numId w:val="19"/>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14AB0D3" w14:textId="77777777" w:rsidR="00B92AAB" w:rsidRDefault="0024174B">
            <w:pPr>
              <w:pStyle w:val="ListParagraph"/>
              <w:numPr>
                <w:ilvl w:val="0"/>
                <w:numId w:val="19"/>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796E51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bl>
    <w:p w14:paraId="059AB2D4" w14:textId="77777777" w:rsidR="00B92AAB" w:rsidRDefault="00B92AAB">
      <w:pPr>
        <w:spacing w:after="120"/>
        <w:rPr>
          <w:rFonts w:eastAsiaTheme="minorEastAsia"/>
          <w:b/>
          <w:bCs/>
          <w:sz w:val="22"/>
          <w:szCs w:val="22"/>
          <w:lang w:eastAsia="zh-CN"/>
        </w:rPr>
      </w:pPr>
    </w:p>
    <w:p w14:paraId="1ACB18D4" w14:textId="77777777" w:rsidR="00B92AAB" w:rsidRDefault="0024174B">
      <w:pPr>
        <w:pStyle w:val="Heading3"/>
        <w:numPr>
          <w:ilvl w:val="2"/>
          <w:numId w:val="10"/>
        </w:numPr>
        <w:ind w:left="450"/>
        <w:rPr>
          <w:lang w:val="en-US"/>
        </w:rPr>
      </w:pPr>
      <w:r>
        <w:rPr>
          <w:lang w:val="en-US"/>
        </w:rPr>
        <w:t>Issue #4-3 (Default TCI for Rel-17 SFN PDSCH)</w:t>
      </w:r>
    </w:p>
    <w:p w14:paraId="7C843E20" w14:textId="77777777" w:rsidR="00B92AAB" w:rsidRDefault="0024174B">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78504BE8" w14:textId="77777777" w:rsidR="00B92AAB" w:rsidRDefault="0024174B">
      <w:pPr>
        <w:spacing w:after="120" w:line="240" w:lineRule="auto"/>
        <w:jc w:val="both"/>
        <w:rPr>
          <w:b/>
          <w:bCs/>
          <w:sz w:val="22"/>
          <w:szCs w:val="22"/>
        </w:rPr>
      </w:pPr>
      <w:r>
        <w:rPr>
          <w:b/>
          <w:bCs/>
          <w:sz w:val="22"/>
          <w:szCs w:val="22"/>
        </w:rPr>
        <w:t>Issue #4-3:</w:t>
      </w:r>
    </w:p>
    <w:p w14:paraId="3B7CEDE8" w14:textId="77777777" w:rsidR="00B92AAB" w:rsidRDefault="0024174B">
      <w:pPr>
        <w:spacing w:after="120" w:line="240" w:lineRule="auto"/>
        <w:jc w:val="both"/>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42BFA30A"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CDE9498" w14:textId="77777777" w:rsidR="00B92AAB" w:rsidRDefault="0024174B">
      <w:pPr>
        <w:pStyle w:val="xa0"/>
        <w:numPr>
          <w:ilvl w:val="1"/>
          <w:numId w:val="20"/>
        </w:numPr>
        <w:spacing w:before="0" w:beforeAutospacing="0" w:after="120" w:afterAutospacing="0"/>
        <w:jc w:val="both"/>
        <w:rPr>
          <w:rFonts w:ascii="Times New Roman" w:eastAsia="SimSu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11F75C85"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59A510DD"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FFS other details</w:t>
      </w:r>
    </w:p>
    <w:p w14:paraId="2C84D11E" w14:textId="77777777" w:rsidR="00B92AAB" w:rsidRDefault="0024174B">
      <w:pPr>
        <w:pStyle w:val="xa0"/>
        <w:numPr>
          <w:ilvl w:val="1"/>
          <w:numId w:val="2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xml:space="preserve">: CATT, Intel, LGE, </w:t>
      </w:r>
      <w:proofErr w:type="spellStart"/>
      <w:r>
        <w:rPr>
          <w:rFonts w:ascii="Times New Roman" w:eastAsia="Times New Roman" w:hAnsi="Times New Roman" w:cs="Times New Roman"/>
        </w:rPr>
        <w:t>Convida</w:t>
      </w:r>
      <w:proofErr w:type="spellEnd"/>
      <w:r>
        <w:rPr>
          <w:rFonts w:ascii="Times New Roman" w:eastAsia="Times New Roman" w:hAnsi="Times New Roman" w:cs="Times New Roman"/>
        </w:rPr>
        <w:t xml:space="preserve"> Wireless</w:t>
      </w:r>
    </w:p>
    <w:p w14:paraId="7E5735C6" w14:textId="77777777" w:rsidR="00B92AAB" w:rsidRDefault="0024174B">
      <w:pPr>
        <w:rPr>
          <w:sz w:val="22"/>
          <w:szCs w:val="22"/>
        </w:rPr>
      </w:pPr>
      <w:r>
        <w:rPr>
          <w:sz w:val="22"/>
          <w:szCs w:val="22"/>
        </w:rPr>
        <w:t>Based on the company’s preference the following proposal is made.</w:t>
      </w:r>
    </w:p>
    <w:p w14:paraId="72B6F0E0" w14:textId="77777777" w:rsidR="00B92AAB" w:rsidRDefault="0024174B">
      <w:pPr>
        <w:pStyle w:val="Heading4"/>
        <w:rPr>
          <w:u w:val="single"/>
          <w:lang w:val="en-US"/>
        </w:rPr>
      </w:pPr>
      <w:r>
        <w:rPr>
          <w:u w:val="single"/>
          <w:lang w:val="en-US"/>
        </w:rPr>
        <w:lastRenderedPageBreak/>
        <w:t>Round-1</w:t>
      </w:r>
    </w:p>
    <w:p w14:paraId="6F43BCA1" w14:textId="77777777" w:rsidR="00B92AAB" w:rsidRDefault="0024174B">
      <w:pPr>
        <w:spacing w:after="120" w:line="240" w:lineRule="auto"/>
        <w:jc w:val="both"/>
        <w:rPr>
          <w:b/>
          <w:bCs/>
          <w:sz w:val="22"/>
          <w:szCs w:val="22"/>
        </w:rPr>
      </w:pPr>
      <w:r>
        <w:rPr>
          <w:b/>
          <w:bCs/>
          <w:sz w:val="22"/>
          <w:szCs w:val="22"/>
        </w:rPr>
        <w:t>Proposal #4-3:</w:t>
      </w:r>
    </w:p>
    <w:p w14:paraId="14A8650D" w14:textId="77777777" w:rsidR="00B92AAB" w:rsidRDefault="0024174B">
      <w:pPr>
        <w:spacing w:after="120" w:line="240" w:lineRule="auto"/>
        <w:jc w:val="both"/>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Emphasis"/>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Emphasis"/>
          <w:sz w:val="22"/>
          <w:szCs w:val="22"/>
        </w:rPr>
        <w:t>timeDurationForQCL</w:t>
      </w:r>
      <w:r>
        <w:rPr>
          <w:sz w:val="22"/>
          <w:szCs w:val="22"/>
        </w:rPr>
        <w:t>, down-select rule to determine default beam(s) for Rel-17 SFN PDSCH reception:</w:t>
      </w:r>
    </w:p>
    <w:p w14:paraId="1B39613E"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3543FE0" w14:textId="77777777" w:rsidR="00B92AAB" w:rsidRDefault="00B92AAB">
      <w:pPr>
        <w:pStyle w:val="xa0"/>
        <w:spacing w:before="0" w:beforeAutospacing="0" w:after="120" w:afterAutospacing="0"/>
        <w:jc w:val="both"/>
        <w:rPr>
          <w:rFonts w:ascii="Times New Roman" w:eastAsia="SimSun" w:hAnsi="Times New Roman" w:cs="Times New Roman"/>
        </w:rPr>
      </w:pPr>
    </w:p>
    <w:tbl>
      <w:tblPr>
        <w:tblStyle w:val="TableGrid10"/>
        <w:tblW w:w="9350" w:type="dxa"/>
        <w:tblLayout w:type="fixed"/>
        <w:tblLook w:val="04A0" w:firstRow="1" w:lastRow="0" w:firstColumn="1" w:lastColumn="0" w:noHBand="0" w:noVBand="1"/>
      </w:tblPr>
      <w:tblGrid>
        <w:gridCol w:w="1975"/>
        <w:gridCol w:w="7375"/>
      </w:tblGrid>
      <w:tr w:rsidR="00B92AAB" w14:paraId="2C4AD6C9" w14:textId="77777777">
        <w:tc>
          <w:tcPr>
            <w:tcW w:w="1975" w:type="dxa"/>
            <w:shd w:val="clear" w:color="auto" w:fill="CC66FF"/>
          </w:tcPr>
          <w:p w14:paraId="5223184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766C2C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E0676A1" w14:textId="77777777">
        <w:tc>
          <w:tcPr>
            <w:tcW w:w="1975" w:type="dxa"/>
          </w:tcPr>
          <w:p w14:paraId="4E1EA0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8128D5C" w14:textId="77777777" w:rsidR="00B92AAB" w:rsidRDefault="0024174B">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Emphasis"/>
              </w:rPr>
              <w:t xml:space="preserve">enableTwoDefaultTCI-States, </w:t>
            </w:r>
            <w:r>
              <w:rPr>
                <w:rStyle w:val="Emphasis"/>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4AC5C389" w14:textId="77777777" w:rsidR="00B92AAB" w:rsidRDefault="00B92AAB">
            <w:pPr>
              <w:pStyle w:val="ListParagraph"/>
              <w:ind w:left="0"/>
              <w:contextualSpacing/>
              <w:rPr>
                <w:rStyle w:val="Emphasis"/>
                <w:b/>
              </w:rPr>
            </w:pPr>
          </w:p>
          <w:p w14:paraId="1FEB32B1" w14:textId="77777777" w:rsidR="00B92AAB" w:rsidRDefault="0024174B">
            <w:pPr>
              <w:spacing w:after="120" w:line="240" w:lineRule="auto"/>
              <w:jc w:val="both"/>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Emphasis"/>
              </w:rPr>
              <w:t>enableTwoDefaultTCI-States</w:t>
            </w:r>
            <w:r>
              <w:rPr>
                <w:rStyle w:val="apple-converted-space"/>
              </w:rPr>
              <w:t> </w:t>
            </w:r>
            <w:r>
              <w:t>and time offset between the reception of the DL DCI and the corresponding PDSCH is less than the threshold</w:t>
            </w:r>
            <w:r>
              <w:rPr>
                <w:rStyle w:val="apple-converted-space"/>
              </w:rPr>
              <w:t> </w:t>
            </w:r>
            <w:r>
              <w:rPr>
                <w:rStyle w:val="Emphasis"/>
              </w:rPr>
              <w:t>timeDurationForQCL</w:t>
            </w:r>
            <w:r>
              <w:t xml:space="preserve">, </w:t>
            </w:r>
            <w:del w:id="28" w:author="ZTE-Chuangxin" w:date="2021-08-14T15:52:00Z">
              <w:r>
                <w:delText xml:space="preserve">down-select rule </w:delText>
              </w:r>
            </w:del>
            <w:r>
              <w:t>to determine default beam(s) for Rel-17 SFN PDSCH reception:</w:t>
            </w:r>
          </w:p>
          <w:p w14:paraId="1D047490"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4EF87DFF" w14:textId="77777777" w:rsidR="00B92AAB" w:rsidRDefault="00B92AAB">
            <w:pPr>
              <w:pStyle w:val="ListParagraph"/>
              <w:ind w:left="0"/>
              <w:contextualSpacing/>
              <w:rPr>
                <w:rFonts w:ascii="Times New Roman" w:eastAsiaTheme="minorEastAsia" w:hAnsi="Times New Roman"/>
                <w:lang w:eastAsia="zh-CN"/>
              </w:rPr>
            </w:pPr>
          </w:p>
        </w:tc>
      </w:tr>
      <w:tr w:rsidR="00B92AAB" w14:paraId="256F0348" w14:textId="77777777">
        <w:tc>
          <w:tcPr>
            <w:tcW w:w="1975" w:type="dxa"/>
          </w:tcPr>
          <w:p w14:paraId="4901D3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62B4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B92AAB" w14:paraId="7C757F49" w14:textId="77777777">
        <w:tc>
          <w:tcPr>
            <w:tcW w:w="1975" w:type="dxa"/>
          </w:tcPr>
          <w:p w14:paraId="2EDD99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64E1482"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B92AAB" w14:paraId="2A8B7AEC" w14:textId="77777777">
        <w:tc>
          <w:tcPr>
            <w:tcW w:w="1975" w:type="dxa"/>
          </w:tcPr>
          <w:p w14:paraId="42A11F5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A3BFDF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B92AAB" w14:paraId="1AE14483" w14:textId="77777777">
        <w:tc>
          <w:tcPr>
            <w:tcW w:w="1975" w:type="dxa"/>
          </w:tcPr>
          <w:p w14:paraId="43F7896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0A5FDE56"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B92AAB" w14:paraId="56ABC048" w14:textId="77777777">
        <w:tc>
          <w:tcPr>
            <w:tcW w:w="1975" w:type="dxa"/>
          </w:tcPr>
          <w:p w14:paraId="4F0E231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6415F8" w14:textId="77777777" w:rsidR="00B92AAB" w:rsidRDefault="0024174B">
            <w:pPr>
              <w:contextualSpacing/>
              <w:jc w:val="both"/>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Emphasis"/>
                <w:i w:val="0"/>
              </w:rPr>
              <w:t xml:space="preserve">the lowest codepoint in MAC CE, and fine with ZTE’s </w:t>
            </w:r>
            <w:r>
              <w:rPr>
                <w:rFonts w:eastAsiaTheme="minorEastAsia"/>
                <w:lang w:eastAsia="zh-CN"/>
              </w:rPr>
              <w:t>modification.</w:t>
            </w:r>
          </w:p>
        </w:tc>
      </w:tr>
      <w:tr w:rsidR="00B92AAB" w14:paraId="792D8646" w14:textId="77777777">
        <w:tc>
          <w:tcPr>
            <w:tcW w:w="1975" w:type="dxa"/>
          </w:tcPr>
          <w:p w14:paraId="15FC67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F13799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B92AAB" w14:paraId="39594BF7" w14:textId="77777777">
        <w:tc>
          <w:tcPr>
            <w:tcW w:w="1975" w:type="dxa"/>
          </w:tcPr>
          <w:p w14:paraId="6285308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2AA28F1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B92AAB" w14:paraId="0AC34EE7" w14:textId="77777777">
        <w:tc>
          <w:tcPr>
            <w:tcW w:w="1975" w:type="dxa"/>
          </w:tcPr>
          <w:p w14:paraId="31C402F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7B1CAF1"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B92AAB" w14:paraId="5B5907FA" w14:textId="77777777">
        <w:tc>
          <w:tcPr>
            <w:tcW w:w="1975" w:type="dxa"/>
          </w:tcPr>
          <w:p w14:paraId="01B6B51C"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94EA7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39843E2B" w14:textId="77777777" w:rsidR="00B92AAB" w:rsidRDefault="0024174B">
            <w:pPr>
              <w:pStyle w:val="ListParagraph"/>
              <w:ind w:left="0"/>
              <w:contextualSpacing/>
              <w:rPr>
                <w:rFonts w:ascii="Times New Roman" w:hAnsi="Times New Roman"/>
                <w:i/>
                <w:iCs/>
              </w:rPr>
            </w:pPr>
            <w:r>
              <w:rPr>
                <w:rFonts w:ascii="Times New Roman" w:eastAsiaTheme="minorEastAsia" w:hAnsi="Times New Roman"/>
                <w:lang w:eastAsia="zh-CN"/>
              </w:rPr>
              <w:lastRenderedPageBreak/>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2151D4AF"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B92AAB" w14:paraId="562AF6E7" w14:textId="77777777">
        <w:tc>
          <w:tcPr>
            <w:tcW w:w="1975" w:type="dxa"/>
          </w:tcPr>
          <w:p w14:paraId="0193E9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27DFBA0" w14:textId="77777777" w:rsidR="00B92AAB" w:rsidRDefault="0024174B">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B92AAB" w14:paraId="3125BFEF" w14:textId="77777777">
        <w:tc>
          <w:tcPr>
            <w:tcW w:w="1975" w:type="dxa"/>
          </w:tcPr>
          <w:p w14:paraId="494ECFB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F83DF98" w14:textId="77777777" w:rsidR="00B92AAB" w:rsidRDefault="0024174B">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B92AAB" w14:paraId="599D1D36" w14:textId="77777777">
        <w:tc>
          <w:tcPr>
            <w:tcW w:w="1975" w:type="dxa"/>
          </w:tcPr>
          <w:p w14:paraId="1040F517"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7072EDA" w14:textId="77777777" w:rsidR="00B92AAB" w:rsidRDefault="0024174B">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B92AAB" w14:paraId="6024BA26" w14:textId="77777777">
        <w:tc>
          <w:tcPr>
            <w:tcW w:w="1975" w:type="dxa"/>
          </w:tcPr>
          <w:p w14:paraId="7B768D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E1BEB76" w14:textId="77777777" w:rsidR="00B92AAB" w:rsidRDefault="0024174B">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B92AAB" w14:paraId="2CDBAEEE" w14:textId="77777777">
        <w:tc>
          <w:tcPr>
            <w:tcW w:w="1975" w:type="dxa"/>
          </w:tcPr>
          <w:p w14:paraId="7C062B0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3AE9D78" w14:textId="77777777" w:rsidR="00B92AAB" w:rsidRDefault="0024174B">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02D2ABFE" w14:textId="77777777" w:rsidR="00B92AAB" w:rsidRDefault="00B92AAB">
      <w:pPr>
        <w:widowControl w:val="0"/>
        <w:spacing w:after="120" w:line="240" w:lineRule="auto"/>
        <w:jc w:val="both"/>
        <w:rPr>
          <w:rFonts w:eastAsia="MS Mincho"/>
          <w:bCs/>
          <w:color w:val="000000" w:themeColor="text1"/>
          <w:lang w:eastAsia="ja-JP"/>
        </w:rPr>
      </w:pPr>
    </w:p>
    <w:p w14:paraId="671CE658" w14:textId="77777777" w:rsidR="00B92AAB" w:rsidRDefault="0024174B">
      <w:pPr>
        <w:pStyle w:val="Heading4"/>
        <w:rPr>
          <w:u w:val="single"/>
          <w:lang w:val="en-US"/>
        </w:rPr>
      </w:pPr>
      <w:r>
        <w:rPr>
          <w:u w:val="single"/>
          <w:lang w:val="en-US"/>
        </w:rPr>
        <w:t>Round-2</w:t>
      </w:r>
    </w:p>
    <w:p w14:paraId="5ABDAB37" w14:textId="77777777" w:rsidR="00B92AAB" w:rsidRDefault="0024174B">
      <w:pPr>
        <w:spacing w:after="120" w:line="240" w:lineRule="auto"/>
        <w:jc w:val="both"/>
        <w:rPr>
          <w:b/>
          <w:bCs/>
          <w:sz w:val="22"/>
          <w:szCs w:val="22"/>
        </w:rPr>
      </w:pPr>
      <w:r>
        <w:rPr>
          <w:b/>
          <w:bCs/>
          <w:sz w:val="22"/>
          <w:szCs w:val="22"/>
          <w:highlight w:val="yellow"/>
        </w:rPr>
        <w:t>Proposal #4-3a (for conclusion):</w:t>
      </w:r>
    </w:p>
    <w:p w14:paraId="395E4761" w14:textId="77777777" w:rsidR="00B92AAB" w:rsidRDefault="0024174B">
      <w:pPr>
        <w:spacing w:after="120" w:line="240" w:lineRule="auto"/>
        <w:jc w:val="both"/>
        <w:rPr>
          <w:sz w:val="22"/>
          <w:szCs w:val="22"/>
        </w:rPr>
      </w:pPr>
      <w:r>
        <w:rPr>
          <w:sz w:val="22"/>
          <w:szCs w:val="22"/>
        </w:rPr>
        <w:t>If</w:t>
      </w:r>
      <w:r>
        <w:rPr>
          <w:rStyle w:val="apple-converted-space"/>
          <w:sz w:val="22"/>
          <w:szCs w:val="22"/>
        </w:rPr>
        <w:t> </w:t>
      </w:r>
      <w:r>
        <w:rPr>
          <w:rStyle w:val="Emphasis"/>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Emphasis"/>
          <w:sz w:val="22"/>
          <w:szCs w:val="22"/>
        </w:rPr>
        <w:t>timeDurationForQCL</w:t>
      </w:r>
      <w:r>
        <w:rPr>
          <w:sz w:val="22"/>
          <w:szCs w:val="22"/>
        </w:rPr>
        <w:t>, default beam(s) for Rel-17 enhanced SFN PDSCH (scheme 1 or TRP -based pre-compensation) reception:</w:t>
      </w:r>
    </w:p>
    <w:p w14:paraId="70E52B61" w14:textId="77777777" w:rsidR="00B92AAB" w:rsidRDefault="0024174B">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22BE0B98" w14:textId="77777777" w:rsidR="00B92AAB" w:rsidRDefault="00B92AAB">
      <w:pPr>
        <w:widowControl w:val="0"/>
        <w:spacing w:after="120" w:line="240" w:lineRule="auto"/>
        <w:jc w:val="both"/>
        <w:rPr>
          <w:rFonts w:eastAsia="MS Mincho"/>
          <w:bCs/>
          <w:color w:val="000000" w:themeColor="text1"/>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1B6783AD" w14:textId="77777777">
        <w:tc>
          <w:tcPr>
            <w:tcW w:w="1975" w:type="dxa"/>
            <w:shd w:val="clear" w:color="auto" w:fill="CC66FF"/>
          </w:tcPr>
          <w:p w14:paraId="6FCF9AA9"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A6D3A7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D25F61C" w14:textId="77777777">
        <w:tc>
          <w:tcPr>
            <w:tcW w:w="1975" w:type="dxa"/>
          </w:tcPr>
          <w:p w14:paraId="6D33450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2EC4528" w14:textId="77777777" w:rsidR="00B92AAB" w:rsidRDefault="0024174B">
            <w:pPr>
              <w:contextualSpacing/>
              <w:rPr>
                <w:rFonts w:eastAsiaTheme="minorEastAsia"/>
                <w:lang w:eastAsia="zh-CN"/>
              </w:rPr>
            </w:pPr>
            <w:r>
              <w:rPr>
                <w:rFonts w:eastAsiaTheme="minorEastAsia"/>
                <w:lang w:eastAsia="zh-CN"/>
              </w:rPr>
              <w:t xml:space="preserve">Proponents of Alt 1, please address concerns raised by some companies for Alt 1, e.g. by </w:t>
            </w:r>
            <w:proofErr w:type="spellStart"/>
            <w:r>
              <w:rPr>
                <w:rFonts w:eastAsiaTheme="minorEastAsia"/>
                <w:lang w:eastAsia="zh-CN"/>
              </w:rPr>
              <w:t>Convida</w:t>
            </w:r>
            <w:proofErr w:type="spellEnd"/>
            <w:r>
              <w:rPr>
                <w:rFonts w:eastAsiaTheme="minorEastAsia"/>
                <w:lang w:eastAsia="zh-CN"/>
              </w:rPr>
              <w:t xml:space="preserve"> Wireless.</w:t>
            </w:r>
          </w:p>
        </w:tc>
      </w:tr>
      <w:tr w:rsidR="00B92AAB" w14:paraId="5EE2CF0C" w14:textId="77777777">
        <w:tc>
          <w:tcPr>
            <w:tcW w:w="1975" w:type="dxa"/>
          </w:tcPr>
          <w:p w14:paraId="545F5D32"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9873CE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043744E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 xml:space="preserve">Re </w:t>
            </w:r>
            <w:proofErr w:type="spellStart"/>
            <w:r>
              <w:rPr>
                <w:rFonts w:ascii="Times New Roman" w:eastAsia="MS Mincho" w:hAnsi="Times New Roman"/>
                <w:b/>
                <w:u w:val="single"/>
                <w:lang w:eastAsia="ja-JP"/>
              </w:rPr>
              <w:t>Convida</w:t>
            </w:r>
            <w:proofErr w:type="spellEnd"/>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575C12FC" w14:textId="77777777" w:rsidR="00B92AAB" w:rsidRDefault="00B92AAB">
            <w:pPr>
              <w:pStyle w:val="ListParagraph"/>
              <w:ind w:left="0"/>
              <w:contextualSpacing/>
              <w:rPr>
                <w:rFonts w:ascii="Times New Roman" w:eastAsia="MS Mincho" w:hAnsi="Times New Roman"/>
                <w:lang w:eastAsia="ja-JP"/>
              </w:rPr>
            </w:pPr>
          </w:p>
          <w:p w14:paraId="025134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lastRenderedPageBreak/>
              <w:t>Re Apple:</w:t>
            </w:r>
            <w:r>
              <w:rPr>
                <w:rFonts w:ascii="Times New Roman" w:eastAsia="MS Mincho" w:hAnsi="Times New Roman"/>
                <w:lang w:eastAsia="ja-JP"/>
              </w:rPr>
              <w:t xml:space="preserve"> We are fine to make this as optional UE capability, like Rel.16.</w:t>
            </w:r>
          </w:p>
          <w:p w14:paraId="00469CC9" w14:textId="77777777" w:rsidR="00B92AAB" w:rsidRDefault="00B92AAB">
            <w:pPr>
              <w:pStyle w:val="ListParagraph"/>
              <w:ind w:left="0"/>
              <w:contextualSpacing/>
              <w:rPr>
                <w:rFonts w:ascii="Times New Roman" w:eastAsia="MS Mincho" w:hAnsi="Times New Roman"/>
                <w:lang w:eastAsia="ja-JP"/>
              </w:rPr>
            </w:pPr>
          </w:p>
          <w:p w14:paraId="2FF97821" w14:textId="77777777" w:rsidR="00B92AAB" w:rsidRDefault="0024174B">
            <w:pPr>
              <w:pStyle w:val="ListParagraph"/>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proofErr w:type="spellStart"/>
            <w:r>
              <w:rPr>
                <w:rFonts w:ascii="Times New Roman" w:eastAsia="MS Mincho" w:hAnsi="Times New Roman"/>
                <w:i/>
                <w:lang w:eastAsia="ja-JP"/>
              </w:rPr>
              <w:t>timeDulationForQCL</w:t>
            </w:r>
            <w:proofErr w:type="spellEnd"/>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08261C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74EEBA8E" w14:textId="77777777" w:rsidR="00B92AAB" w:rsidRDefault="00B92AAB">
            <w:pPr>
              <w:pStyle w:val="ListParagraph"/>
              <w:ind w:left="0"/>
              <w:contextualSpacing/>
              <w:rPr>
                <w:rFonts w:ascii="Times New Roman" w:eastAsia="MS Mincho" w:hAnsi="Times New Roman"/>
                <w:lang w:eastAsia="ja-JP"/>
              </w:rPr>
            </w:pPr>
          </w:p>
          <w:p w14:paraId="0577C59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B92AAB" w14:paraId="5A3E8C2E" w14:textId="77777777">
        <w:tc>
          <w:tcPr>
            <w:tcW w:w="1975" w:type="dxa"/>
          </w:tcPr>
          <w:p w14:paraId="3E2DDFD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00F21FB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3B68D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0DB74F76" wp14:editId="4C700D40">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6D5333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monitored search space with the lowest controlResourceSetId in the latest slot) </w:t>
            </w:r>
          </w:p>
          <w:p w14:paraId="2BF111A4"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B92AAB" w14:paraId="1D1194F2" w14:textId="77777777">
        <w:tc>
          <w:tcPr>
            <w:tcW w:w="1975" w:type="dxa"/>
          </w:tcPr>
          <w:p w14:paraId="2C94A5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5D8F32A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5997512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B92AAB" w14:paraId="359785CB" w14:textId="77777777">
        <w:tc>
          <w:tcPr>
            <w:tcW w:w="1975" w:type="dxa"/>
          </w:tcPr>
          <w:p w14:paraId="468BD5D7" w14:textId="4D0FB139" w:rsidR="00B92AAB" w:rsidRDefault="00D6644C">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98397EE" w14:textId="6315D29B" w:rsidR="00B92AAB"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7D976F58" w14:textId="1260394C" w:rsidR="00D6644C" w:rsidRDefault="00D6644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8B1D10" w14:paraId="3DDCF657" w14:textId="77777777">
        <w:tc>
          <w:tcPr>
            <w:tcW w:w="1975" w:type="dxa"/>
          </w:tcPr>
          <w:p w14:paraId="10F49C48" w14:textId="31C24833"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31C4057" w14:textId="05588CAB" w:rsidR="008B1D10" w:rsidRDefault="008B1D10" w:rsidP="008B1D1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AE3254" w14:paraId="1CB162C4" w14:textId="77777777">
        <w:tc>
          <w:tcPr>
            <w:tcW w:w="1975" w:type="dxa"/>
          </w:tcPr>
          <w:p w14:paraId="60E32BF0" w14:textId="4B2F6B1D" w:rsidR="00AE3254" w:rsidRDefault="00AE3254"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A3B23A" w14:textId="0308CDEE" w:rsidR="0050547E" w:rsidRPr="0050547E" w:rsidRDefault="0050547E" w:rsidP="00AE3254">
            <w:pPr>
              <w:spacing w:after="120" w:line="240" w:lineRule="auto"/>
              <w:jc w:val="both"/>
            </w:pPr>
            <w:r w:rsidRPr="0050547E">
              <w:t>Support</w:t>
            </w:r>
            <w:r>
              <w:t>.</w:t>
            </w:r>
          </w:p>
          <w:p w14:paraId="752D1B1D" w14:textId="65965E11" w:rsidR="00AE3254" w:rsidRDefault="00AE3254" w:rsidP="00AE3254">
            <w:pPr>
              <w:spacing w:after="120" w:line="240" w:lineRule="auto"/>
              <w:jc w:val="both"/>
              <w:rPr>
                <w:b/>
                <w:bCs/>
              </w:rPr>
            </w:pPr>
            <w:r>
              <w:rPr>
                <w:b/>
                <w:bCs/>
                <w:highlight w:val="yellow"/>
              </w:rPr>
              <w:t>Proposal #4-3a (for conclusion):</w:t>
            </w:r>
          </w:p>
          <w:p w14:paraId="5E7610BC" w14:textId="77777777" w:rsidR="00AE3254" w:rsidRDefault="00AE3254" w:rsidP="00AE3254">
            <w:pPr>
              <w:spacing w:after="120" w:line="240" w:lineRule="auto"/>
              <w:jc w:val="both"/>
            </w:pPr>
            <w:r>
              <w:lastRenderedPageBreak/>
              <w:t>If</w:t>
            </w:r>
            <w:r>
              <w:rPr>
                <w:rStyle w:val="apple-converted-space"/>
              </w:rPr>
              <w:t> </w:t>
            </w:r>
            <w:r>
              <w:rPr>
                <w:rStyle w:val="Emphasis"/>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Emphasis"/>
              </w:rPr>
              <w:t>timeDurationForQCL</w:t>
            </w:r>
            <w:r>
              <w:t xml:space="preserve">, default beam(s) for Rel-17 enhanced SFN PDSCH (scheme 1 </w:t>
            </w:r>
            <w:r w:rsidRPr="00313F13">
              <w:rPr>
                <w:strike/>
                <w:color w:val="FF0000"/>
              </w:rPr>
              <w:t>or TRP -based pre-compensation</w:t>
            </w:r>
            <w:r>
              <w:t>) reception:</w:t>
            </w:r>
          </w:p>
          <w:p w14:paraId="726CD708" w14:textId="77777777" w:rsidR="00AE3254" w:rsidRDefault="00AE3254" w:rsidP="00AE3254">
            <w:pPr>
              <w:pStyle w:val="xa0"/>
              <w:numPr>
                <w:ilvl w:val="0"/>
                <w:numId w:val="20"/>
              </w:numPr>
              <w:spacing w:before="0" w:beforeAutospacing="0" w:after="120" w:afterAutospacing="0"/>
              <w:jc w:val="both"/>
              <w:rPr>
                <w:rFonts w:ascii="Times New Roman" w:eastAsia="SimSun" w:hAnsi="Times New Roman" w:cs="Times New Roman"/>
              </w:rPr>
            </w:pPr>
            <w:r>
              <w:rPr>
                <w:rStyle w:val="Strong"/>
                <w:rFonts w:ascii="Times New Roman" w:eastAsia="SimSun" w:hAnsi="Times New Roman" w:cs="Times New Roman"/>
              </w:rPr>
              <w:t>Alt 1</w:t>
            </w:r>
            <w:r>
              <w:rPr>
                <w:rFonts w:ascii="Times New Roman" w:eastAsia="Times New Roman" w:hAnsi="Times New Roman" w:cs="Times New Roman"/>
              </w:rPr>
              <w:t>: Reuse rule to determine TCI states as defined for Rel-16 PDSCH scheme-1a</w:t>
            </w:r>
          </w:p>
          <w:p w14:paraId="06198935" w14:textId="77777777" w:rsidR="00AE3254" w:rsidRDefault="00AE3254" w:rsidP="00AE3254">
            <w:pPr>
              <w:pStyle w:val="ListParagraph"/>
              <w:ind w:left="0"/>
              <w:contextualSpacing/>
              <w:rPr>
                <w:rFonts w:ascii="Times New Roman" w:eastAsiaTheme="minorEastAsia" w:hAnsi="Times New Roman"/>
                <w:lang w:eastAsia="zh-CN"/>
              </w:rPr>
            </w:pPr>
          </w:p>
        </w:tc>
      </w:tr>
      <w:tr w:rsidR="00AE3254" w14:paraId="36A64165" w14:textId="77777777">
        <w:tc>
          <w:tcPr>
            <w:tcW w:w="1975" w:type="dxa"/>
          </w:tcPr>
          <w:p w14:paraId="5C26A8A2" w14:textId="0DD40AFB" w:rsidR="00AE3254" w:rsidRDefault="00912501"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522027DE" w14:textId="5A808573" w:rsidR="00AE3254" w:rsidRDefault="00912501" w:rsidP="00AE325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351B2C" w14:paraId="5AAB7D24" w14:textId="77777777">
        <w:tc>
          <w:tcPr>
            <w:tcW w:w="1975" w:type="dxa"/>
          </w:tcPr>
          <w:p w14:paraId="2327A00D" w14:textId="1D6AB674" w:rsidR="00351B2C" w:rsidRDefault="00351B2C"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233DCD4" w14:textId="7BE6F027" w:rsidR="00351B2C" w:rsidRDefault="00351B2C" w:rsidP="00351B2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351B2C" w14:paraId="7AF5B4EB" w14:textId="77777777">
        <w:tc>
          <w:tcPr>
            <w:tcW w:w="1975" w:type="dxa"/>
          </w:tcPr>
          <w:p w14:paraId="7FECBCE5" w14:textId="652360DF" w:rsidR="00351B2C" w:rsidRDefault="007D0107" w:rsidP="00351B2C">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8178FD5" w14:textId="06A26F40" w:rsidR="00351B2C" w:rsidRDefault="007D0107" w:rsidP="00351B2C">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95479D">
              <w:rPr>
                <w:rFonts w:ascii="Times New Roman" w:eastAsia="MS Mincho" w:hAnsi="Times New Roman"/>
                <w:lang w:eastAsia="ja-JP"/>
              </w:rPr>
              <w:t>proposal and</w:t>
            </w:r>
            <w:r>
              <w:rPr>
                <w:rFonts w:ascii="Times New Roman" w:eastAsia="MS Mincho" w:hAnsi="Times New Roman"/>
                <w:lang w:eastAsia="ja-JP"/>
              </w:rPr>
              <w:t xml:space="preserve"> agree with Apple on UE optional feature.</w:t>
            </w:r>
          </w:p>
        </w:tc>
      </w:tr>
    </w:tbl>
    <w:p w14:paraId="3F2A93B5" w14:textId="77777777" w:rsidR="00B92AAB" w:rsidRDefault="00B92AAB">
      <w:pPr>
        <w:widowControl w:val="0"/>
        <w:spacing w:after="120" w:line="240" w:lineRule="auto"/>
        <w:jc w:val="both"/>
        <w:rPr>
          <w:rFonts w:eastAsia="MS Mincho"/>
          <w:bCs/>
          <w:color w:val="000000" w:themeColor="text1"/>
          <w:lang w:val="en-US" w:eastAsia="ja-JP"/>
        </w:rPr>
      </w:pPr>
    </w:p>
    <w:p w14:paraId="5F7155CD" w14:textId="77777777" w:rsidR="00B92AAB" w:rsidRDefault="0024174B">
      <w:pPr>
        <w:pStyle w:val="Heading3"/>
        <w:numPr>
          <w:ilvl w:val="2"/>
          <w:numId w:val="10"/>
        </w:numPr>
        <w:ind w:left="450"/>
        <w:rPr>
          <w:lang w:val="en-US"/>
        </w:rPr>
      </w:pPr>
      <w:r>
        <w:rPr>
          <w:lang w:val="en-US"/>
        </w:rPr>
        <w:t>Issue #4-4 (</w:t>
      </w:r>
      <w:r>
        <w:rPr>
          <w:lang w:eastAsia="ko-KR"/>
        </w:rPr>
        <w:t>TCI states of PDSCH with absent TCI field)</w:t>
      </w:r>
    </w:p>
    <w:p w14:paraId="19F58B84" w14:textId="77777777" w:rsidR="00B92AAB" w:rsidRDefault="0024174B">
      <w:pPr>
        <w:widowControl w:val="0"/>
        <w:spacing w:after="120" w:line="240" w:lineRule="auto"/>
        <w:ind w:firstLine="360"/>
        <w:jc w:val="both"/>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7BF60BF5"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2935C15F"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0E482DA9"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020C5F3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FACE0D9"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163ABCF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666F9822"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b/>
          <w:bCs/>
        </w:rPr>
        <w:t>Supported</w:t>
      </w:r>
      <w:r>
        <w:rPr>
          <w:rFonts w:ascii="Times New Roman" w:hAnsi="Times New Roman"/>
        </w:rPr>
        <w:t>: CATT, Lenovo/</w:t>
      </w:r>
      <w:proofErr w:type="spellStart"/>
      <w:r>
        <w:rPr>
          <w:rFonts w:ascii="Times New Roman" w:hAnsi="Times New Roman"/>
        </w:rPr>
        <w:t>MotMobility</w:t>
      </w:r>
      <w:proofErr w:type="spellEnd"/>
      <w:r>
        <w:rPr>
          <w:rFonts w:ascii="Times New Roman" w:hAnsi="Times New Roman"/>
        </w:rPr>
        <w:t xml:space="preserve">, LGE, DOCOMO, </w:t>
      </w:r>
      <w:proofErr w:type="spellStart"/>
      <w:r>
        <w:rPr>
          <w:rFonts w:ascii="Times New Roman" w:hAnsi="Times New Roman"/>
        </w:rPr>
        <w:t>Convida</w:t>
      </w:r>
      <w:proofErr w:type="spellEnd"/>
      <w:r>
        <w:rPr>
          <w:rFonts w:ascii="Times New Roman" w:hAnsi="Times New Roman"/>
        </w:rPr>
        <w:t xml:space="preserve"> Wireless</w:t>
      </w:r>
    </w:p>
    <w:p w14:paraId="622C32BB"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54A31CBB" w14:textId="77777777" w:rsidR="00B92AAB" w:rsidRDefault="0024174B">
      <w:pPr>
        <w:pStyle w:val="ListParagraph"/>
        <w:widowControl w:val="0"/>
        <w:numPr>
          <w:ilvl w:val="1"/>
          <w:numId w:val="21"/>
        </w:numPr>
        <w:spacing w:after="120" w:line="240" w:lineRule="auto"/>
        <w:jc w:val="both"/>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109201E3" w14:textId="77777777" w:rsidR="00B92AAB" w:rsidRDefault="0024174B">
      <w:pPr>
        <w:widowControl w:val="0"/>
        <w:spacing w:after="120" w:line="240" w:lineRule="auto"/>
        <w:jc w:val="both"/>
        <w:rPr>
          <w:bCs/>
          <w:sz w:val="22"/>
          <w:szCs w:val="22"/>
          <w:lang w:val="en-US"/>
        </w:rPr>
      </w:pPr>
      <w:r>
        <w:rPr>
          <w:bCs/>
          <w:sz w:val="22"/>
          <w:szCs w:val="22"/>
          <w:lang w:val="en-US"/>
        </w:rPr>
        <w:t>Based on the company’s preference the following proposal is made.</w:t>
      </w:r>
    </w:p>
    <w:p w14:paraId="4C5F0DAC" w14:textId="77777777" w:rsidR="00B92AAB" w:rsidRDefault="0024174B">
      <w:pPr>
        <w:pStyle w:val="Heading4"/>
        <w:rPr>
          <w:u w:val="single"/>
          <w:lang w:val="en-US"/>
        </w:rPr>
      </w:pPr>
      <w:r>
        <w:rPr>
          <w:u w:val="single"/>
          <w:lang w:val="en-US"/>
        </w:rPr>
        <w:t>Round-1</w:t>
      </w:r>
    </w:p>
    <w:p w14:paraId="759C5FC4"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0B12CBB5"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B1D88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70FC3A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2D1FA57"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C7DD48B"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724F926A" w14:textId="77777777" w:rsidR="00B92AAB" w:rsidRDefault="00B92AAB">
      <w:pPr>
        <w:widowControl w:val="0"/>
        <w:spacing w:after="120" w:line="240" w:lineRule="auto"/>
        <w:jc w:val="both"/>
        <w:rPr>
          <w:bCs/>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5CF370FA" w14:textId="77777777">
        <w:tc>
          <w:tcPr>
            <w:tcW w:w="1975" w:type="dxa"/>
            <w:shd w:val="clear" w:color="auto" w:fill="CC66FF"/>
          </w:tcPr>
          <w:p w14:paraId="71B0D60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280EDAF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106972F" w14:textId="77777777">
        <w:tc>
          <w:tcPr>
            <w:tcW w:w="1975" w:type="dxa"/>
          </w:tcPr>
          <w:p w14:paraId="0241FD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8AA4A5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Why do we have to need the first </w:t>
            </w:r>
            <w:proofErr w:type="spellStart"/>
            <w:r>
              <w:rPr>
                <w:rFonts w:ascii="Times New Roman" w:eastAsiaTheme="minorEastAsia" w:hAnsi="Times New Roman"/>
                <w:lang w:eastAsia="zh-CN"/>
              </w:rPr>
              <w:t>subbullet</w:t>
            </w:r>
            <w:proofErr w:type="spellEnd"/>
            <w:r>
              <w:rPr>
                <w:rFonts w:ascii="Times New Roman" w:eastAsiaTheme="minorEastAsia" w:hAnsi="Times New Roman"/>
                <w:lang w:eastAsia="zh-CN"/>
              </w:rPr>
              <w: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77F3E10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20D8597" w14:textId="77777777" w:rsidR="00B92AAB" w:rsidRDefault="0024174B">
            <w:pPr>
              <w:pStyle w:val="ListParagraph"/>
              <w:widowControl w:val="0"/>
              <w:numPr>
                <w:ilvl w:val="2"/>
                <w:numId w:val="22"/>
              </w:numPr>
              <w:spacing w:beforeLines="50" w:before="120" w:afterLines="50" w:after="120" w:line="240" w:lineRule="auto"/>
              <w:ind w:left="1440"/>
              <w:jc w:val="both"/>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3BCAD1F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6EE6B278"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2359A473" w14:textId="77777777" w:rsidR="00B92AAB" w:rsidRDefault="00B92AAB">
            <w:pPr>
              <w:pStyle w:val="ListParagraph"/>
              <w:ind w:left="0"/>
              <w:contextualSpacing/>
              <w:rPr>
                <w:rFonts w:ascii="Times New Roman" w:eastAsiaTheme="minorEastAsia" w:hAnsi="Times New Roman"/>
                <w:lang w:eastAsia="zh-CN"/>
              </w:rPr>
            </w:pPr>
          </w:p>
        </w:tc>
      </w:tr>
      <w:tr w:rsidR="00B92AAB" w14:paraId="59B6E9CE" w14:textId="77777777">
        <w:tc>
          <w:tcPr>
            <w:tcW w:w="1975" w:type="dxa"/>
          </w:tcPr>
          <w:p w14:paraId="34E2C3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A819ED2"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B92AAB" w14:paraId="64D2766A" w14:textId="77777777">
        <w:tc>
          <w:tcPr>
            <w:tcW w:w="1975" w:type="dxa"/>
          </w:tcPr>
          <w:p w14:paraId="5934661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A3C7909"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0CFC2677"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405C4EB0" w14:textId="77777777" w:rsidR="00B92AAB" w:rsidRDefault="0024174B">
            <w:pPr>
              <w:pStyle w:val="ListParagraph"/>
              <w:numPr>
                <w:ilvl w:val="0"/>
                <w:numId w:val="23"/>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30439D44" w14:textId="77777777" w:rsidR="00B92AAB" w:rsidRDefault="0024174B">
            <w:pPr>
              <w:pStyle w:val="ListParagraph"/>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2CF4FFB0" w14:textId="77777777" w:rsidR="00B92AAB" w:rsidRDefault="00B92AAB">
            <w:pPr>
              <w:pStyle w:val="ListParagraph"/>
              <w:widowControl w:val="0"/>
              <w:spacing w:after="120" w:line="240" w:lineRule="auto"/>
              <w:ind w:left="0"/>
              <w:jc w:val="both"/>
              <w:rPr>
                <w:rFonts w:ascii="Times New Roman" w:eastAsia="MS Mincho" w:hAnsi="Times New Roman"/>
                <w:bCs/>
                <w:lang w:eastAsia="ja-JP"/>
              </w:rPr>
            </w:pPr>
          </w:p>
          <w:p w14:paraId="4E01CF70"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367FE6FC"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3CD2F94" w14:textId="77777777" w:rsidR="00B92AAB" w:rsidRDefault="0024174B">
            <w:pPr>
              <w:pStyle w:val="ListParagraph"/>
              <w:widowControl w:val="0"/>
              <w:numPr>
                <w:ilvl w:val="2"/>
                <w:numId w:val="22"/>
              </w:numPr>
              <w:spacing w:beforeLines="50" w:before="120" w:afterLines="50" w:after="120" w:line="240" w:lineRule="auto"/>
              <w:ind w:left="1440"/>
              <w:jc w:val="both"/>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51A73F65" w14:textId="77777777" w:rsidR="00B92AAB" w:rsidRDefault="0024174B">
            <w:pPr>
              <w:pStyle w:val="ListParagraph"/>
              <w:widowControl w:val="0"/>
              <w:spacing w:beforeLines="50" w:before="120" w:afterLines="50" w:after="120" w:line="240" w:lineRule="auto"/>
              <w:ind w:left="1440"/>
              <w:jc w:val="both"/>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837DE7C" w14:textId="77777777" w:rsidR="00B92AAB" w:rsidRDefault="0024174B">
            <w:pPr>
              <w:pStyle w:val="ListParagraph"/>
              <w:widowControl w:val="0"/>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25EF7E4"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0058AC31" w14:textId="77777777" w:rsidR="00B92AAB" w:rsidRDefault="00B92AAB">
            <w:pPr>
              <w:pStyle w:val="ListParagraph"/>
              <w:ind w:left="0"/>
              <w:contextualSpacing/>
              <w:jc w:val="both"/>
              <w:rPr>
                <w:rFonts w:ascii="Times New Roman" w:eastAsia="MS Mincho" w:hAnsi="Times New Roman"/>
                <w:lang w:eastAsia="ja-JP"/>
              </w:rPr>
            </w:pPr>
          </w:p>
        </w:tc>
      </w:tr>
      <w:tr w:rsidR="00B92AAB" w14:paraId="3793C189" w14:textId="77777777">
        <w:tc>
          <w:tcPr>
            <w:tcW w:w="1975" w:type="dxa"/>
          </w:tcPr>
          <w:p w14:paraId="7915BD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52162B9B"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B92AAB" w14:paraId="6275C3F4" w14:textId="77777777">
        <w:tc>
          <w:tcPr>
            <w:tcW w:w="1975" w:type="dxa"/>
          </w:tcPr>
          <w:p w14:paraId="3A7471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38AEB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39939246" w14:textId="77777777" w:rsidR="00B92AAB" w:rsidRDefault="00B92AAB">
            <w:pPr>
              <w:pStyle w:val="ListParagraph"/>
              <w:ind w:left="0"/>
              <w:contextualSpacing/>
              <w:jc w:val="both"/>
              <w:rPr>
                <w:rFonts w:ascii="Times New Roman" w:eastAsiaTheme="minorEastAsia" w:hAnsi="Times New Roman"/>
                <w:lang w:eastAsia="zh-CN"/>
              </w:rPr>
            </w:pPr>
          </w:p>
          <w:p w14:paraId="6D5F619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7F2EE538" w14:textId="77777777" w:rsidR="00B92AAB" w:rsidRDefault="00B92AAB">
            <w:pPr>
              <w:pStyle w:val="ListParagraph"/>
              <w:ind w:left="0"/>
              <w:contextualSpacing/>
              <w:jc w:val="both"/>
              <w:rPr>
                <w:rFonts w:ascii="Times New Roman" w:eastAsiaTheme="minorEastAsia" w:hAnsi="Times New Roman"/>
                <w:lang w:eastAsia="zh-CN"/>
              </w:rPr>
            </w:pPr>
          </w:p>
          <w:p w14:paraId="451C84C3"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721E0A93" w14:textId="77777777" w:rsidR="00B92AAB" w:rsidRDefault="00B92AAB">
            <w:pPr>
              <w:pStyle w:val="ListParagraph"/>
              <w:ind w:left="0"/>
              <w:contextualSpacing/>
              <w:jc w:val="both"/>
              <w:rPr>
                <w:rFonts w:ascii="Times New Roman" w:eastAsiaTheme="minorEastAsia" w:hAnsi="Times New Roman"/>
                <w:lang w:eastAsia="zh-CN"/>
              </w:rPr>
            </w:pPr>
          </w:p>
          <w:p w14:paraId="05888C2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92AAB" w14:paraId="237DCA48" w14:textId="77777777">
        <w:tc>
          <w:tcPr>
            <w:tcW w:w="1975" w:type="dxa"/>
          </w:tcPr>
          <w:p w14:paraId="5AEB57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18057BA" w14:textId="77777777" w:rsidR="00B92AAB" w:rsidRDefault="0024174B">
            <w:pPr>
              <w:pStyle w:val="ListParagraph"/>
              <w:ind w:left="0"/>
              <w:contextualSpacing/>
              <w:jc w:val="both"/>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03B223A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640DC601"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shd w:val="clear" w:color="auto" w:fill="FFFF00"/>
              </w:rPr>
              <w:t xml:space="preserve">if </w:t>
            </w:r>
            <w:r>
              <w:rPr>
                <w:rStyle w:val="Emphasis"/>
                <w:shd w:val="clear" w:color="auto" w:fill="FFFF00"/>
              </w:rPr>
              <w:t xml:space="preserve">enableTwoDefaultTCI-States </w:t>
            </w:r>
            <w:r>
              <w:rPr>
                <w:rStyle w:val="Emphasis"/>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F72117D"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5615F5A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hAnsi="Times New Roman"/>
              </w:rPr>
              <w:t>FFS whether or not UE capability is required</w:t>
            </w:r>
          </w:p>
        </w:tc>
      </w:tr>
      <w:tr w:rsidR="00B92AAB" w14:paraId="186705C7" w14:textId="77777777">
        <w:tc>
          <w:tcPr>
            <w:tcW w:w="1975" w:type="dxa"/>
          </w:tcPr>
          <w:p w14:paraId="2BC5F1FE"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63E15BD6"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578D1448"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5A4FEB71"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47082D5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1FC0FE10"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49DF64E8" w14:textId="77777777" w:rsidR="00B92AAB" w:rsidRDefault="0024174B">
            <w:pPr>
              <w:pStyle w:val="ListParagraph"/>
              <w:numPr>
                <w:ilvl w:val="0"/>
                <w:numId w:val="24"/>
              </w:numPr>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1A2F01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B92AAB" w14:paraId="6895C20E" w14:textId="77777777">
        <w:tc>
          <w:tcPr>
            <w:tcW w:w="1975" w:type="dxa"/>
          </w:tcPr>
          <w:p w14:paraId="4355674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3E66F8C9"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Don’t support the proposal.</w:t>
            </w:r>
          </w:p>
          <w:p w14:paraId="0F631E80"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B92AAB" w14:paraId="6BD6B376" w14:textId="77777777">
        <w:tc>
          <w:tcPr>
            <w:tcW w:w="1975" w:type="dxa"/>
          </w:tcPr>
          <w:p w14:paraId="54427DB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DD74CE"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B92AAB" w14:paraId="04195DFE" w14:textId="77777777">
        <w:tc>
          <w:tcPr>
            <w:tcW w:w="1975" w:type="dxa"/>
          </w:tcPr>
          <w:p w14:paraId="26AFB1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D3F09D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36696375"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Malgun Gothic" w:hAnsi="Times New Roman" w:hint="eastAsia"/>
                <w:lang w:eastAsia="ko-KR"/>
              </w:rPr>
              <w:t xml:space="preserve">Regarding the first </w:t>
            </w:r>
            <w:proofErr w:type="spellStart"/>
            <w:r>
              <w:rPr>
                <w:rFonts w:ascii="Times New Roman" w:eastAsia="Malgun Gothic" w:hAnsi="Times New Roman" w:hint="eastAsia"/>
                <w:lang w:eastAsia="ko-KR"/>
              </w:rPr>
              <w:t>subbullet</w:t>
            </w:r>
            <w:proofErr w:type="spellEnd"/>
            <w:r>
              <w:rPr>
                <w:rFonts w:ascii="Times New Roman" w:eastAsia="Malgun Gothic" w:hAnsi="Times New Roman" w:hint="eastAsia"/>
                <w:lang w:eastAsia="ko-KR"/>
              </w:rPr>
              <w:t xml:space="preserve">,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B92AAB" w14:paraId="487C26E4" w14:textId="77777777">
        <w:tc>
          <w:tcPr>
            <w:tcW w:w="1975" w:type="dxa"/>
          </w:tcPr>
          <w:p w14:paraId="5C378E9F"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A675030"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B92AAB" w14:paraId="04A2CB6B" w14:textId="77777777">
        <w:tc>
          <w:tcPr>
            <w:tcW w:w="1975" w:type="dxa"/>
          </w:tcPr>
          <w:p w14:paraId="5DECD06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61047FA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w:t>
            </w:r>
            <w:proofErr w:type="spellStart"/>
            <w:r>
              <w:rPr>
                <w:rFonts w:ascii="Times New Roman" w:eastAsia="Malgun Gothic" w:hAnsi="Times New Roman"/>
                <w:lang w:eastAsia="ko-KR"/>
              </w:rPr>
              <w:t>SFNed</w:t>
            </w:r>
            <w:proofErr w:type="spellEnd"/>
            <w:r>
              <w:rPr>
                <w:rFonts w:ascii="Times New Roman" w:eastAsia="Malgun Gothic" w:hAnsi="Times New Roman"/>
                <w:lang w:eastAsia="ko-KR"/>
              </w:rPr>
              <w:t xml:space="preserve"> network. </w:t>
            </w:r>
          </w:p>
        </w:tc>
      </w:tr>
      <w:tr w:rsidR="00B92AAB" w14:paraId="7E5060A1" w14:textId="77777777">
        <w:tc>
          <w:tcPr>
            <w:tcW w:w="1975" w:type="dxa"/>
          </w:tcPr>
          <w:p w14:paraId="74628AD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375DC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5B8EBA32" w14:textId="77777777" w:rsidR="00B92AAB" w:rsidRDefault="00B92AAB">
            <w:pPr>
              <w:pStyle w:val="ListParagraph"/>
              <w:ind w:left="0"/>
              <w:contextualSpacing/>
              <w:rPr>
                <w:rFonts w:ascii="Times New Roman" w:eastAsia="Malgun Gothic" w:hAnsi="Times New Roman"/>
                <w:lang w:eastAsia="ko-KR"/>
              </w:rPr>
            </w:pPr>
          </w:p>
          <w:p w14:paraId="0D89E62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6C97EC3C" w14:textId="77777777" w:rsidR="00B92AAB" w:rsidRDefault="00B92AAB">
      <w:pPr>
        <w:widowControl w:val="0"/>
        <w:spacing w:after="120" w:line="240" w:lineRule="auto"/>
        <w:jc w:val="both"/>
        <w:rPr>
          <w:rFonts w:eastAsia="MS Mincho"/>
          <w:bCs/>
          <w:color w:val="000000" w:themeColor="text1"/>
          <w:sz w:val="22"/>
          <w:szCs w:val="22"/>
          <w:lang w:eastAsia="ja-JP"/>
        </w:rPr>
      </w:pPr>
    </w:p>
    <w:p w14:paraId="1B4E9B6E" w14:textId="77777777" w:rsidR="00B92AAB" w:rsidRDefault="0024174B">
      <w:pPr>
        <w:pStyle w:val="Heading4"/>
        <w:rPr>
          <w:u w:val="single"/>
          <w:lang w:val="en-US"/>
        </w:rPr>
      </w:pPr>
      <w:r>
        <w:rPr>
          <w:u w:val="single"/>
          <w:lang w:val="en-US"/>
        </w:rPr>
        <w:t>Round-2</w:t>
      </w:r>
    </w:p>
    <w:p w14:paraId="31AD9883" w14:textId="77777777" w:rsidR="00B92AAB" w:rsidRDefault="0024174B">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 #4-4a</w:t>
      </w:r>
      <w:r>
        <w:rPr>
          <w:rFonts w:eastAsia="MS Mincho"/>
          <w:bCs/>
          <w:sz w:val="22"/>
          <w:szCs w:val="22"/>
          <w:highlight w:val="yellow"/>
          <w:lang w:eastAsia="ja-JP"/>
        </w:rPr>
        <w:t>:</w:t>
      </w:r>
      <w:r>
        <w:rPr>
          <w:rFonts w:eastAsia="MS Mincho"/>
          <w:bCs/>
          <w:sz w:val="22"/>
          <w:szCs w:val="22"/>
          <w:lang w:eastAsia="ja-JP"/>
        </w:rPr>
        <w:t xml:space="preserve"> </w:t>
      </w:r>
    </w:p>
    <w:p w14:paraId="6BC0B35A" w14:textId="77777777" w:rsidR="00B92AAB" w:rsidRDefault="0024174B">
      <w:pPr>
        <w:pStyle w:val="ListParagraph"/>
        <w:widowControl w:val="0"/>
        <w:spacing w:after="120" w:line="240" w:lineRule="auto"/>
        <w:ind w:left="0"/>
        <w:jc w:val="both"/>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AAD74C3"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B653A6D"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57F3C6C" w14:textId="77777777" w:rsidR="00B92AAB" w:rsidRDefault="0024174B">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D3DA005" w14:textId="77777777" w:rsidR="00B92AAB" w:rsidRDefault="0024174B">
      <w:pPr>
        <w:pStyle w:val="ListParagraph"/>
        <w:widowControl w:val="0"/>
        <w:numPr>
          <w:ilvl w:val="1"/>
          <w:numId w:val="22"/>
        </w:numPr>
        <w:spacing w:after="120" w:line="240" w:lineRule="auto"/>
        <w:jc w:val="both"/>
        <w:rPr>
          <w:rFonts w:ascii="Times New Roman" w:hAnsi="Times New Roman"/>
          <w:bCs/>
        </w:rPr>
      </w:pPr>
      <w:r>
        <w:rPr>
          <w:rFonts w:ascii="Times New Roman" w:hAnsi="Times New Roman"/>
        </w:rPr>
        <w:t>FFS whether or not UE capability is required</w:t>
      </w:r>
    </w:p>
    <w:p w14:paraId="4030E723"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2F20055A"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7A7A2D27"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22BC685B" w14:textId="77777777">
        <w:tc>
          <w:tcPr>
            <w:tcW w:w="1975" w:type="dxa"/>
            <w:shd w:val="clear" w:color="auto" w:fill="CC66FF"/>
          </w:tcPr>
          <w:p w14:paraId="3C231AB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9C5C25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A548F27" w14:textId="77777777">
        <w:tc>
          <w:tcPr>
            <w:tcW w:w="1975" w:type="dxa"/>
          </w:tcPr>
          <w:p w14:paraId="30FC37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B1505" w14:textId="77777777" w:rsidR="00B92AAB" w:rsidRDefault="0024174B">
            <w:pPr>
              <w:contextualSpacing/>
              <w:rPr>
                <w:rFonts w:eastAsiaTheme="minorEastAsia"/>
                <w:lang w:eastAsia="zh-CN"/>
              </w:rPr>
            </w:pPr>
            <w:r>
              <w:rPr>
                <w:rFonts w:eastAsiaTheme="minorEastAsia" w:hint="eastAsia"/>
                <w:lang w:eastAsia="zh-CN"/>
              </w:rPr>
              <w:t xml:space="preserve">It depends on the outcome of issue #1-1. </w:t>
            </w:r>
          </w:p>
          <w:p w14:paraId="2DC25794"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(if supported), single TCI state should be applied. </w:t>
            </w:r>
          </w:p>
          <w:p w14:paraId="13A69EC9" w14:textId="77777777" w:rsidR="00B92AAB" w:rsidRDefault="0024174B">
            <w:pPr>
              <w:contextualSpacing/>
              <w:rPr>
                <w:rFonts w:eastAsiaTheme="minorEastAsia"/>
                <w:lang w:eastAsia="zh-CN"/>
              </w:rPr>
            </w:pPr>
            <w:r>
              <w:rPr>
                <w:rFonts w:eastAsiaTheme="minorEastAsia"/>
                <w:lang w:eastAsia="zh-CN"/>
              </w:rPr>
              <w:t>I</w:t>
            </w:r>
            <w:r>
              <w:rPr>
                <w:rFonts w:eastAsiaTheme="minorEastAsia" w:hint="eastAsia"/>
                <w:lang w:eastAsia="zh-CN"/>
              </w:rPr>
              <w:t xml:space="preserve">f </w:t>
            </w:r>
            <w:proofErr w:type="spellStart"/>
            <w:r>
              <w:rPr>
                <w:rFonts w:eastAsiaTheme="minorEastAsia" w:hint="eastAsia"/>
                <w:lang w:eastAsia="zh-CN"/>
              </w:rPr>
              <w:t>SFNed</w:t>
            </w:r>
            <w:proofErr w:type="spellEnd"/>
            <w:r>
              <w:rPr>
                <w:rFonts w:eastAsiaTheme="minorEastAsia" w:hint="eastAsia"/>
                <w:lang w:eastAsia="zh-CN"/>
              </w:rPr>
              <w:t xml:space="preserve"> PDSCH is scheduled by </w:t>
            </w:r>
            <w:proofErr w:type="spellStart"/>
            <w:r>
              <w:rPr>
                <w:rFonts w:eastAsiaTheme="minorEastAsia" w:hint="eastAsia"/>
                <w:lang w:eastAsia="zh-CN"/>
              </w:rPr>
              <w:t>SFNed</w:t>
            </w:r>
            <w:proofErr w:type="spellEnd"/>
            <w:r>
              <w:rPr>
                <w:rFonts w:eastAsiaTheme="minorEastAsia" w:hint="eastAsia"/>
                <w:lang w:eastAsia="zh-CN"/>
              </w:rPr>
              <w:t xml:space="preserve">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7A264C93" w14:textId="77777777" w:rsidR="00B92AAB" w:rsidRDefault="0024174B">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B92AAB" w14:paraId="2A35FDCF" w14:textId="77777777">
        <w:tc>
          <w:tcPr>
            <w:tcW w:w="1975" w:type="dxa"/>
          </w:tcPr>
          <w:p w14:paraId="09048671"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DA6442B"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3E91D20E"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7B3431E8" w14:textId="77777777" w:rsidR="00B92AAB" w:rsidRDefault="0024174B">
            <w:pPr>
              <w:pStyle w:val="ListParagraph"/>
              <w:widowControl w:val="0"/>
              <w:numPr>
                <w:ilvl w:val="0"/>
                <w:numId w:val="21"/>
              </w:numPr>
              <w:spacing w:after="120" w:line="240" w:lineRule="auto"/>
              <w:jc w:val="both"/>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C6B94C8" w14:textId="77777777" w:rsidR="00B92AAB" w:rsidRDefault="0024174B">
            <w:pPr>
              <w:pStyle w:val="ListParagraph"/>
              <w:widowControl w:val="0"/>
              <w:numPr>
                <w:ilvl w:val="2"/>
                <w:numId w:val="22"/>
              </w:numPr>
              <w:spacing w:beforeLines="50" w:before="120" w:afterLines="50" w:after="120" w:line="240" w:lineRule="auto"/>
              <w:ind w:left="1440"/>
              <w:jc w:val="both"/>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6378E1A" w14:textId="77777777" w:rsidR="00B92AAB" w:rsidRDefault="0024174B">
            <w:pPr>
              <w:pStyle w:val="ListParagraph"/>
              <w:widowControl w:val="0"/>
              <w:numPr>
                <w:ilvl w:val="0"/>
                <w:numId w:val="25"/>
              </w:numPr>
              <w:spacing w:beforeLines="50" w:before="120" w:afterLines="50" w:after="120" w:line="240" w:lineRule="auto"/>
              <w:jc w:val="both"/>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7C53664A" w14:textId="77777777" w:rsidR="00B92AAB" w:rsidRDefault="0024174B">
            <w:pPr>
              <w:pStyle w:val="ListParagraph"/>
              <w:widowControl w:val="0"/>
              <w:numPr>
                <w:ilvl w:val="0"/>
                <w:numId w:val="25"/>
              </w:numPr>
              <w:spacing w:after="120" w:line="240" w:lineRule="auto"/>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68825D6"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lastRenderedPageBreak/>
              <w:t>enableTwoDefaultTCI-States</w:t>
            </w:r>
            <w:r>
              <w:rPr>
                <w:rFonts w:ascii="Times New Roman" w:hAnsi="Times New Roman"/>
                <w:color w:val="FF0000"/>
              </w:rPr>
              <w:t xml:space="preserve"> </w:t>
            </w:r>
          </w:p>
          <w:p w14:paraId="50204D72" w14:textId="77777777" w:rsidR="00B92AAB" w:rsidRDefault="0024174B">
            <w:pPr>
              <w:pStyle w:val="ListParagraph"/>
              <w:widowControl w:val="0"/>
              <w:numPr>
                <w:ilvl w:val="1"/>
                <w:numId w:val="22"/>
              </w:numPr>
              <w:spacing w:after="120" w:line="240" w:lineRule="auto"/>
              <w:jc w:val="both"/>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TCI states in MAC-CE</w:t>
            </w:r>
          </w:p>
          <w:p w14:paraId="0247EBEE" w14:textId="77777777" w:rsidR="00B92AAB" w:rsidRDefault="0024174B">
            <w:pPr>
              <w:widowControl w:val="0"/>
              <w:spacing w:after="120" w:line="240" w:lineRule="auto"/>
              <w:jc w:val="both"/>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1C32B0F3" w14:textId="77777777" w:rsidR="00B92AAB" w:rsidRDefault="0024174B">
            <w:pPr>
              <w:widowControl w:val="0"/>
              <w:spacing w:after="120" w:line="240" w:lineRule="auto"/>
              <w:jc w:val="both"/>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5FBB298D" w14:textId="77777777" w:rsidR="00B92AAB" w:rsidRDefault="00B92AAB">
            <w:pPr>
              <w:widowControl w:val="0"/>
              <w:spacing w:after="120" w:line="240" w:lineRule="auto"/>
              <w:jc w:val="both"/>
              <w:rPr>
                <w:rFonts w:eastAsia="MS Mincho"/>
                <w:lang w:eastAsia="ja-JP"/>
              </w:rPr>
            </w:pPr>
          </w:p>
        </w:tc>
      </w:tr>
      <w:tr w:rsidR="00B92AAB" w14:paraId="14EA68FF" w14:textId="77777777">
        <w:tc>
          <w:tcPr>
            <w:tcW w:w="1975" w:type="dxa"/>
          </w:tcPr>
          <w:p w14:paraId="7456C4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3FAF8008"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4ACF7C8F" w14:textId="77777777" w:rsidR="00B92AAB" w:rsidRDefault="0024174B">
            <w:pPr>
              <w:pStyle w:val="ListParagraph"/>
              <w:ind w:left="0"/>
              <w:contextualSpacing/>
              <w:jc w:val="both"/>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B92AAB" w14:paraId="6AC8513D" w14:textId="77777777">
        <w:tc>
          <w:tcPr>
            <w:tcW w:w="1975" w:type="dxa"/>
          </w:tcPr>
          <w:p w14:paraId="7FCAB9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F398789"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7D1157ED" w14:textId="77777777" w:rsidR="00B92AAB" w:rsidRDefault="00B92AAB">
            <w:pPr>
              <w:pStyle w:val="ListParagraph"/>
              <w:ind w:left="0"/>
              <w:contextualSpacing/>
              <w:jc w:val="both"/>
              <w:rPr>
                <w:rFonts w:ascii="Times New Roman" w:eastAsiaTheme="minorEastAsia" w:hAnsi="Times New Roman"/>
                <w:lang w:eastAsia="zh-CN"/>
              </w:rPr>
            </w:pPr>
          </w:p>
          <w:p w14:paraId="1D67120A" w14:textId="77777777" w:rsidR="00B92AAB" w:rsidRDefault="0024174B">
            <w:pPr>
              <w:pStyle w:val="ListParagraph"/>
              <w:widowControl w:val="0"/>
              <w:numPr>
                <w:ilvl w:val="0"/>
                <w:numId w:val="21"/>
              </w:numPr>
              <w:spacing w:after="120" w:line="240" w:lineRule="auto"/>
              <w:ind w:leftChars="-25" w:left="310"/>
              <w:jc w:val="both"/>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162BD5B0"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2AB1826D" w14:textId="77777777" w:rsidR="00B92AAB" w:rsidRDefault="0024174B">
            <w:pPr>
              <w:pStyle w:val="ListParagraph"/>
              <w:widowControl w:val="0"/>
              <w:numPr>
                <w:ilvl w:val="2"/>
                <w:numId w:val="22"/>
              </w:numPr>
              <w:spacing w:after="120" w:line="240" w:lineRule="auto"/>
              <w:ind w:leftChars="369" w:left="1098"/>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6E55FFE"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color w:val="0070C0"/>
              </w:rPr>
            </w:pPr>
            <w:r>
              <w:rPr>
                <w:rFonts w:ascii="Times New Roman" w:hAnsi="Times New Roman"/>
                <w:color w:val="0070C0"/>
              </w:rPr>
              <w:t>Note</w:t>
            </w:r>
            <w:r>
              <w:rPr>
                <w:rFonts w:ascii="SimSun" w:eastAsia="SimSun" w:hAnsi="SimSun" w:cs="SimSun"/>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14:paraId="58A08FA7" w14:textId="77777777" w:rsidR="00B92AAB" w:rsidRDefault="0024174B">
            <w:pPr>
              <w:pStyle w:val="ListParagraph"/>
              <w:widowControl w:val="0"/>
              <w:numPr>
                <w:ilvl w:val="1"/>
                <w:numId w:val="22"/>
              </w:numPr>
              <w:spacing w:after="120" w:line="240" w:lineRule="auto"/>
              <w:ind w:leftChars="369" w:left="1098"/>
              <w:jc w:val="both"/>
              <w:rPr>
                <w:rFonts w:ascii="Times New Roman" w:hAnsi="Times New Roman"/>
                <w:bCs/>
              </w:rPr>
            </w:pPr>
            <w:r>
              <w:rPr>
                <w:rFonts w:ascii="Times New Roman" w:hAnsi="Times New Roman"/>
              </w:rPr>
              <w:t>FFS whether or not UE capability is required</w:t>
            </w:r>
          </w:p>
          <w:p w14:paraId="22B3E797" w14:textId="77777777" w:rsidR="00B92AAB" w:rsidRDefault="0024174B">
            <w:pPr>
              <w:pStyle w:val="ListParagraph"/>
              <w:widowControl w:val="0"/>
              <w:numPr>
                <w:ilvl w:val="2"/>
                <w:numId w:val="22"/>
              </w:numPr>
              <w:spacing w:beforeLines="50" w:before="120" w:afterLines="50" w:after="120" w:line="240" w:lineRule="auto"/>
              <w:ind w:leftChars="369" w:left="1098"/>
              <w:jc w:val="both"/>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B92AAB" w14:paraId="0ADAB12D" w14:textId="77777777">
        <w:tc>
          <w:tcPr>
            <w:tcW w:w="1975" w:type="dxa"/>
          </w:tcPr>
          <w:p w14:paraId="21E172A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60F7E38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0E1A09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B92AAB" w14:paraId="0B714DEA" w14:textId="77777777">
        <w:tc>
          <w:tcPr>
            <w:tcW w:w="1975" w:type="dxa"/>
          </w:tcPr>
          <w:p w14:paraId="02CBC98B" w14:textId="0D993B3C" w:rsidR="00B92AAB" w:rsidRDefault="00DC0394">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lastRenderedPageBreak/>
              <w:t>Convida</w:t>
            </w:r>
            <w:proofErr w:type="spellEnd"/>
            <w:r>
              <w:rPr>
                <w:rFonts w:ascii="Times New Roman" w:eastAsiaTheme="minorEastAsia" w:hAnsi="Times New Roman"/>
                <w:lang w:eastAsia="zh-CN"/>
              </w:rPr>
              <w:t xml:space="preserve"> Wireless</w:t>
            </w:r>
          </w:p>
        </w:tc>
        <w:tc>
          <w:tcPr>
            <w:tcW w:w="7375" w:type="dxa"/>
          </w:tcPr>
          <w:p w14:paraId="284A370F" w14:textId="77777777" w:rsidR="00B92AAB"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5EFF83D4" w14:textId="35AACD69" w:rsidR="00DC0394" w:rsidRPr="00DC0394" w:rsidRDefault="00DC039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applicable, in our understanding.</w:t>
            </w:r>
          </w:p>
        </w:tc>
      </w:tr>
      <w:tr w:rsidR="00296FE9" w14:paraId="0A18EE67" w14:textId="77777777">
        <w:tc>
          <w:tcPr>
            <w:tcW w:w="1975" w:type="dxa"/>
          </w:tcPr>
          <w:p w14:paraId="14C6B1B9" w14:textId="09936125"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60274B9" w14:textId="77777777"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744C475" w14:textId="77777777" w:rsidR="00296FE9" w:rsidRDefault="00296FE9" w:rsidP="00296FE9">
            <w:pPr>
              <w:pStyle w:val="ListParagraph"/>
              <w:ind w:left="0"/>
              <w:contextualSpacing/>
              <w:rPr>
                <w:rFonts w:ascii="Times New Roman" w:eastAsiaTheme="minorEastAsia" w:hAnsi="Times New Roman"/>
                <w:i/>
                <w:iCs/>
                <w:lang w:eastAsia="zh-CN"/>
              </w:rPr>
            </w:pPr>
            <w:r>
              <w:rPr>
                <w:rFonts w:ascii="Times New Roman" w:eastAsiaTheme="minorEastAsia" w:hAnsi="Times New Roman"/>
                <w:lang w:eastAsia="zh-CN"/>
              </w:rPr>
              <w:t>In FR2, the most common option for beam switching is switching PDCCH beams than TCI indication in DCI, which means no need for TCI activation MAC-CE for PDSCH. So, PDSCH TCI state</w:t>
            </w:r>
            <w:r w:rsidRPr="00642651">
              <w:rPr>
                <w:rFonts w:ascii="Times New Roman" w:eastAsiaTheme="minorEastAsia" w:hAnsi="Times New Roman"/>
                <w:lang w:eastAsia="zh-CN"/>
              </w:rPr>
              <w:t xml:space="preserve"> MAC-CE should be </w:t>
            </w:r>
            <w:r>
              <w:rPr>
                <w:rFonts w:ascii="Times New Roman" w:eastAsiaTheme="minorEastAsia" w:hAnsi="Times New Roman"/>
                <w:lang w:eastAsia="zh-CN"/>
              </w:rPr>
              <w:t>redundant transmission because PDCCH TCI MAC-CE is already transmitted, or UE shall always receive two MAC-CE at the same time</w:t>
            </w:r>
            <w:r w:rsidRPr="00642651">
              <w:rPr>
                <w:rFonts w:ascii="Times New Roman" w:eastAsiaTheme="minorEastAsia" w:hAnsi="Times New Roman"/>
                <w:lang w:eastAsia="zh-CN"/>
              </w:rPr>
              <w:t>.</w:t>
            </w:r>
            <w:r>
              <w:rPr>
                <w:rFonts w:ascii="Times New Roman" w:eastAsiaTheme="minorEastAsia" w:hAnsi="Times New Roman"/>
                <w:lang w:eastAsia="zh-CN"/>
              </w:rPr>
              <w:t xml:space="preserve"> If reception time of two MAC-CEs are different, there are ambiguity in time for MAC-CE activation. </w:t>
            </w:r>
            <w:r>
              <w:rPr>
                <w:rFonts w:ascii="Times New Roman" w:eastAsiaTheme="minorEastAsia" w:hAnsi="Times New Roman"/>
                <w:i/>
                <w:iCs/>
                <w:lang w:eastAsia="zh-CN"/>
              </w:rPr>
              <w:t xml:space="preserve"> </w:t>
            </w:r>
          </w:p>
          <w:p w14:paraId="0431A209" w14:textId="77777777" w:rsidR="00296FE9" w:rsidRPr="00AC740E" w:rsidRDefault="00296FE9" w:rsidP="00296FE9">
            <w:pPr>
              <w:pStyle w:val="ListParagraph"/>
              <w:ind w:left="0"/>
              <w:contextualSpacing/>
              <w:rPr>
                <w:rFonts w:ascii="Times New Roman" w:eastAsiaTheme="minorEastAsia" w:hAnsi="Times New Roman"/>
                <w:lang w:eastAsia="zh-CN"/>
              </w:rPr>
            </w:pPr>
            <w:r w:rsidRPr="00AC740E">
              <w:rPr>
                <w:rFonts w:ascii="Times New Roman" w:eastAsiaTheme="minorEastAsia" w:hAnsi="Times New Roman"/>
                <w:lang w:eastAsia="zh-CN"/>
              </w:rPr>
              <w:t xml:space="preserve">Also, if UE can receive SFN PDCCH, there is no way to assume single TRP operation. </w:t>
            </w:r>
          </w:p>
          <w:p w14:paraId="259CC406" w14:textId="7F21EB76"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18310C" w14:paraId="6C1168A3" w14:textId="77777777">
        <w:tc>
          <w:tcPr>
            <w:tcW w:w="1975" w:type="dxa"/>
          </w:tcPr>
          <w:p w14:paraId="797E9F2F" w14:textId="66F3E6C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5E8A134" w14:textId="77777777"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387D23FA" w14:textId="77777777" w:rsidR="0018310C" w:rsidRDefault="0018310C" w:rsidP="0018310C">
            <w:pPr>
              <w:pStyle w:val="ListParagraph"/>
              <w:widowControl w:val="0"/>
              <w:numPr>
                <w:ilvl w:val="2"/>
                <w:numId w:val="22"/>
              </w:numPr>
              <w:spacing w:after="120" w:line="240" w:lineRule="auto"/>
              <w:ind w:left="1440"/>
              <w:jc w:val="both"/>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sidRPr="00A42DAC">
              <w:rPr>
                <w:rFonts w:ascii="Times New Roman" w:hAnsi="Times New Roman" w:hint="eastAsia"/>
                <w:color w:val="0070C0"/>
              </w:rPr>
              <w:t xml:space="preserve">that </w:t>
            </w:r>
            <w:r w:rsidRPr="00A42DAC">
              <w:rPr>
                <w:rFonts w:ascii="Times New Roman" w:hAnsi="Times New Roman"/>
                <w:color w:val="0070C0"/>
              </w:rPr>
              <w:t>schedul</w:t>
            </w:r>
            <w:r w:rsidRPr="00A42DAC">
              <w:rPr>
                <w:rFonts w:ascii="Times New Roman" w:hAnsi="Times New Roman" w:hint="eastAsia"/>
                <w:color w:val="0070C0"/>
              </w:rPr>
              <w:t xml:space="preserve">es the </w:t>
            </w:r>
            <w:r w:rsidRPr="00A42DAC">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09ADD001" w14:textId="77777777" w:rsidR="0018310C" w:rsidRDefault="0018310C" w:rsidP="0018310C">
            <w:pPr>
              <w:pStyle w:val="ListParagraph"/>
              <w:ind w:left="0"/>
              <w:contextualSpacing/>
              <w:rPr>
                <w:rFonts w:ascii="Times New Roman" w:eastAsiaTheme="minorEastAsia" w:hAnsi="Times New Roman"/>
                <w:lang w:eastAsia="zh-CN"/>
              </w:rPr>
            </w:pPr>
          </w:p>
        </w:tc>
      </w:tr>
      <w:tr w:rsidR="00296FE9" w14:paraId="28AA0160" w14:textId="77777777">
        <w:tc>
          <w:tcPr>
            <w:tcW w:w="1975" w:type="dxa"/>
          </w:tcPr>
          <w:p w14:paraId="72E830D8" w14:textId="56E5AC1A"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0A6C395" w14:textId="5811CE16" w:rsidR="00296FE9" w:rsidRDefault="00D0192E"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296FE9" w14:paraId="0F7A0AB7" w14:textId="77777777">
        <w:tc>
          <w:tcPr>
            <w:tcW w:w="1975" w:type="dxa"/>
          </w:tcPr>
          <w:p w14:paraId="1D0375FA" w14:textId="02F78380"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28D1B0D8" w14:textId="6C7C8869" w:rsidR="00296FE9" w:rsidRDefault="00912501" w:rsidP="00296FE9">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sidRPr="001930B8">
              <w:rPr>
                <w:rFonts w:ascii="Times New Roman" w:hAnsi="Times New Roman"/>
              </w:rPr>
              <w:t>at least one TCI codepoint indicating two TCI states</w:t>
            </w:r>
            <w:r>
              <w:rPr>
                <w:rFonts w:ascii="Times New Roman" w:hAnsi="Times New Roman"/>
              </w:rPr>
              <w:t xml:space="preserve">”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3F26F4" w14:paraId="15E0DBE0" w14:textId="77777777">
        <w:tc>
          <w:tcPr>
            <w:tcW w:w="1975" w:type="dxa"/>
          </w:tcPr>
          <w:p w14:paraId="6E7BAA7F" w14:textId="6F82502C" w:rsidR="003F26F4" w:rsidRDefault="003F26F4" w:rsidP="003F26F4">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871BDA1" w14:textId="77777777" w:rsidR="003F26F4" w:rsidRDefault="003F26F4" w:rsidP="003F26F4">
            <w:pPr>
              <w:pStyle w:val="ListParagraph"/>
              <w:numPr>
                <w:ilvl w:val="0"/>
                <w:numId w:val="47"/>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948B8A9" w14:textId="333FFA4A" w:rsidR="003F26F4" w:rsidRDefault="003F26F4" w:rsidP="003F26F4">
            <w:pPr>
              <w:pStyle w:val="ListParagraph"/>
              <w:numPr>
                <w:ilvl w:val="0"/>
                <w:numId w:val="47"/>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sTRP PDSCH which we have not even agreed. Even if it is supported, how to select the TCI to decode PDSCH is up for UE implementation as the principle in Rel-16. </w:t>
            </w:r>
          </w:p>
        </w:tc>
      </w:tr>
      <w:tr w:rsidR="00D03BAB" w14:paraId="3FB4E7F8" w14:textId="77777777">
        <w:tc>
          <w:tcPr>
            <w:tcW w:w="1975" w:type="dxa"/>
          </w:tcPr>
          <w:p w14:paraId="752E2D79" w14:textId="55FA71A4" w:rsidR="00D03BAB" w:rsidRDefault="00D03BAB" w:rsidP="003F26F4">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FA69B3F" w14:textId="16052460" w:rsidR="00CC0B7F" w:rsidRDefault="00D03BAB" w:rsidP="00D03BAB">
            <w:pPr>
              <w:contextualSpacing/>
              <w:rPr>
                <w:rFonts w:ascii="Times New Roman" w:eastAsiaTheme="minorEastAsia" w:hAnsi="Times New Roman"/>
                <w:lang w:eastAsia="zh-CN"/>
              </w:rPr>
            </w:pPr>
            <w:r w:rsidRPr="0095479D">
              <w:rPr>
                <w:rFonts w:ascii="Times New Roman" w:eastAsiaTheme="minorEastAsia" w:hAnsi="Times New Roman"/>
                <w:b/>
                <w:bCs/>
                <w:lang w:eastAsia="zh-CN"/>
              </w:rPr>
              <w:t>Don’t support</w:t>
            </w:r>
            <w:r w:rsidR="00C479D7">
              <w:rPr>
                <w:rFonts w:ascii="Times New Roman" w:eastAsiaTheme="minorEastAsia" w:hAnsi="Times New Roman"/>
                <w:b/>
                <w:bCs/>
                <w:lang w:eastAsia="zh-CN"/>
              </w:rPr>
              <w:t xml:space="preserve">. </w:t>
            </w:r>
            <w:r w:rsidR="00C479D7">
              <w:rPr>
                <w:rFonts w:ascii="Times New Roman" w:eastAsiaTheme="minorEastAsia" w:hAnsi="Times New Roman"/>
                <w:lang w:eastAsia="zh-CN"/>
              </w:rPr>
              <w:t>Few comment</w:t>
            </w:r>
            <w:r w:rsidR="00CC0B7F">
              <w:rPr>
                <w:rFonts w:ascii="Times New Roman" w:eastAsiaTheme="minorEastAsia" w:hAnsi="Times New Roman"/>
                <w:lang w:eastAsia="zh-CN"/>
              </w:rPr>
              <w:t>s:</w:t>
            </w:r>
          </w:p>
          <w:p w14:paraId="7FA9CA46" w14:textId="4361B22B" w:rsidR="00CC0B7F" w:rsidRPr="0095479D" w:rsidRDefault="00CC0B7F" w:rsidP="00CC0B7F">
            <w:pPr>
              <w:pStyle w:val="ListParagraph"/>
              <w:numPr>
                <w:ilvl w:val="0"/>
                <w:numId w:val="48"/>
              </w:numPr>
              <w:contextualSpacing/>
              <w:rPr>
                <w:rFonts w:ascii="Times New Roman" w:eastAsiaTheme="minorEastAsia" w:hAnsi="Times New Roman"/>
                <w:lang w:eastAsia="zh-CN"/>
              </w:rPr>
            </w:pPr>
            <w:r w:rsidRPr="0095479D">
              <w:rPr>
                <w:rFonts w:ascii="Times New Roman" w:eastAsiaTheme="minorEastAsia" w:hAnsi="Times New Roman"/>
                <w:lang w:eastAsia="zh-CN"/>
              </w:rPr>
              <w:t xml:space="preserve">The scenario of SFN CORESET scheduling </w:t>
            </w:r>
            <w:proofErr w:type="spellStart"/>
            <w:r w:rsidRPr="0095479D">
              <w:rPr>
                <w:rFonts w:ascii="Times New Roman" w:eastAsiaTheme="minorEastAsia" w:hAnsi="Times New Roman"/>
                <w:lang w:eastAsia="zh-CN"/>
              </w:rPr>
              <w:t>sTRP</w:t>
            </w:r>
            <w:proofErr w:type="spellEnd"/>
            <w:r w:rsidRPr="0095479D">
              <w:rPr>
                <w:rFonts w:ascii="Times New Roman" w:eastAsiaTheme="minorEastAsia" w:hAnsi="Times New Roman"/>
                <w:lang w:eastAsia="zh-CN"/>
              </w:rPr>
              <w:t xml:space="preserve"> PDSCH is not justified </w:t>
            </w:r>
            <w:r w:rsidR="0095479D">
              <w:rPr>
                <w:rFonts w:ascii="Times New Roman" w:eastAsiaTheme="minorEastAsia" w:hAnsi="Times New Roman"/>
                <w:lang w:eastAsia="zh-CN"/>
              </w:rPr>
              <w:t xml:space="preserve">for us </w:t>
            </w:r>
            <w:r w:rsidRPr="0095479D">
              <w:rPr>
                <w:rFonts w:ascii="Times New Roman" w:eastAsiaTheme="minorEastAsia" w:hAnsi="Times New Roman"/>
                <w:lang w:eastAsia="zh-CN"/>
              </w:rPr>
              <w:t xml:space="preserve">as commented </w:t>
            </w:r>
            <w:r w:rsidR="0095479D" w:rsidRPr="0095479D">
              <w:rPr>
                <w:rFonts w:ascii="Times New Roman" w:eastAsiaTheme="minorEastAsia" w:hAnsi="Times New Roman"/>
                <w:lang w:eastAsia="zh-CN"/>
              </w:rPr>
              <w:t>earlier</w:t>
            </w:r>
            <w:r w:rsidRPr="0095479D">
              <w:rPr>
                <w:rFonts w:ascii="Times New Roman" w:eastAsiaTheme="minorEastAsia" w:hAnsi="Times New Roman"/>
                <w:lang w:eastAsia="zh-CN"/>
              </w:rPr>
              <w:t xml:space="preserve">. Also, this discussion depends on Issue #1-1 whether supported or not. </w:t>
            </w:r>
          </w:p>
          <w:p w14:paraId="1D1DBFEF" w14:textId="1BCABE4E" w:rsidR="0095479D" w:rsidRDefault="00CC0B7F" w:rsidP="00CC0B7F">
            <w:pPr>
              <w:pStyle w:val="ListParagraph"/>
              <w:numPr>
                <w:ilvl w:val="0"/>
                <w:numId w:val="48"/>
              </w:numPr>
              <w:contextualSpacing/>
              <w:rPr>
                <w:rFonts w:ascii="Times New Roman" w:eastAsiaTheme="minorEastAsia" w:hAnsi="Times New Roman"/>
                <w:lang w:eastAsia="zh-CN"/>
              </w:rPr>
            </w:pPr>
            <w:r w:rsidRPr="0095479D">
              <w:rPr>
                <w:rFonts w:ascii="Times New Roman" w:eastAsiaTheme="minorEastAsia" w:hAnsi="Times New Roman"/>
                <w:lang w:eastAsia="zh-CN"/>
              </w:rPr>
              <w:t xml:space="preserve">For DCI </w:t>
            </w:r>
            <w:r w:rsidR="0095479D" w:rsidRPr="0095479D">
              <w:rPr>
                <w:rFonts w:ascii="Times New Roman" w:eastAsiaTheme="minorEastAsia" w:hAnsi="Times New Roman"/>
                <w:lang w:eastAsia="zh-CN"/>
              </w:rPr>
              <w:t>format</w:t>
            </w:r>
            <w:r w:rsidRPr="0095479D">
              <w:rPr>
                <w:rFonts w:ascii="Times New Roman" w:eastAsiaTheme="minorEastAsia" w:hAnsi="Times New Roman"/>
                <w:lang w:eastAsia="zh-CN"/>
              </w:rPr>
              <w:t xml:space="preserve"> 1_1 and 1_2 where scheduling offset &gt;threshold, we don’t understand the motivation why </w:t>
            </w:r>
            <w:proofErr w:type="spellStart"/>
            <w:r w:rsidRPr="0095479D">
              <w:rPr>
                <w:rFonts w:ascii="Times New Roman" w:eastAsiaTheme="minorEastAsia" w:hAnsi="Times New Roman"/>
                <w:lang w:eastAsia="zh-CN"/>
              </w:rPr>
              <w:t>gNB</w:t>
            </w:r>
            <w:proofErr w:type="spellEnd"/>
            <w:r w:rsidRPr="0095479D">
              <w:rPr>
                <w:rFonts w:ascii="Times New Roman" w:eastAsiaTheme="minorEastAsia" w:hAnsi="Times New Roman"/>
                <w:lang w:eastAsia="zh-CN"/>
              </w:rPr>
              <w:t xml:space="preserve"> would not indicate TCI</w:t>
            </w:r>
            <w:r w:rsidR="0095479D" w:rsidRPr="0095479D">
              <w:rPr>
                <w:rFonts w:ascii="Times New Roman" w:eastAsiaTheme="minorEastAsia" w:hAnsi="Times New Roman"/>
                <w:lang w:eastAsia="zh-CN"/>
              </w:rPr>
              <w:t xml:space="preserve"> for SFN PDSCH. We support that that TCI is always present following Rel-16 mechanism. </w:t>
            </w:r>
          </w:p>
          <w:p w14:paraId="4BF38396" w14:textId="130A4B66" w:rsidR="0081510B" w:rsidRDefault="0081510B" w:rsidP="00CC0B7F">
            <w:pPr>
              <w:pStyle w:val="ListParagraph"/>
              <w:numPr>
                <w:ilvl w:val="0"/>
                <w:numId w:val="48"/>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0CFB38D6" w14:textId="77777777" w:rsidR="00FB43F1" w:rsidRPr="0095479D" w:rsidRDefault="00FB43F1" w:rsidP="00FB43F1">
            <w:pPr>
              <w:pStyle w:val="ListParagraph"/>
              <w:contextualSpacing/>
              <w:rPr>
                <w:rFonts w:ascii="Times New Roman" w:eastAsiaTheme="minorEastAsia" w:hAnsi="Times New Roman"/>
                <w:lang w:eastAsia="zh-CN"/>
              </w:rPr>
            </w:pPr>
          </w:p>
          <w:p w14:paraId="6829BF60" w14:textId="5E512960" w:rsidR="00FB43F1" w:rsidRPr="00FB43F1" w:rsidRDefault="00FB43F1" w:rsidP="00FB43F1">
            <w:pPr>
              <w:overflowPunct/>
              <w:autoSpaceDE/>
              <w:autoSpaceDN/>
              <w:adjustRightInd/>
              <w:spacing w:after="0"/>
              <w:textAlignment w:val="auto"/>
              <w:rPr>
                <w:rFonts w:ascii="Times" w:eastAsia="Times New Roman" w:hAnsi="Times" w:cs="Times"/>
                <w:lang w:val="en-US"/>
              </w:rPr>
            </w:pPr>
            <w:r w:rsidRPr="00FB43F1">
              <w:rPr>
                <w:rFonts w:eastAsiaTheme="minorEastAsia"/>
                <w:b/>
                <w:bCs/>
                <w:u w:val="single"/>
                <w:lang w:eastAsia="zh-CN"/>
              </w:rPr>
              <w:t>Rely to DOCOMO</w:t>
            </w:r>
            <w:r>
              <w:rPr>
                <w:rFonts w:eastAsiaTheme="minorEastAsia"/>
                <w:b/>
                <w:bCs/>
                <w:u w:val="single"/>
                <w:lang w:eastAsia="zh-CN"/>
              </w:rPr>
              <w:t xml:space="preserve">: </w:t>
            </w:r>
            <w:r>
              <w:rPr>
                <w:rFonts w:eastAsiaTheme="minorEastAsia"/>
                <w:lang w:eastAsia="zh-CN"/>
              </w:rPr>
              <w:t>T</w:t>
            </w:r>
            <w:r w:rsidRPr="00FB43F1">
              <w:rPr>
                <w:rFonts w:ascii="Times New Roman" w:eastAsiaTheme="minorEastAsia" w:hAnsi="Times New Roman"/>
                <w:lang w:val="en-US" w:eastAsia="zh-CN"/>
              </w:rPr>
              <w:t xml:space="preserve">hat is not our understanding. The </w:t>
            </w:r>
            <w:r w:rsidRPr="00FB43F1">
              <w:rPr>
                <w:rFonts w:ascii="Times New Roman" w:eastAsiaTheme="minorEastAsia" w:hAnsi="Times New Roman"/>
                <w:lang w:val="en-US" w:eastAsia="zh-CN"/>
              </w:rPr>
              <w:t xml:space="preserve">TCI state field </w:t>
            </w:r>
            <w:r w:rsidRPr="00FB43F1">
              <w:rPr>
                <w:rFonts w:ascii="Times New Roman" w:eastAsiaTheme="minorEastAsia" w:hAnsi="Times New Roman"/>
                <w:lang w:val="en-US" w:eastAsia="zh-CN"/>
              </w:rPr>
              <w:t>cannot</w:t>
            </w:r>
            <w:r w:rsidRPr="00FB43F1">
              <w:rPr>
                <w:rFonts w:ascii="Times New Roman" w:eastAsiaTheme="minorEastAsia" w:hAnsi="Times New Roman"/>
                <w:lang w:val="en-US" w:eastAsia="zh-CN"/>
              </w:rPr>
              <w:t xml:space="preserve"> be absent</w:t>
            </w:r>
            <w:r w:rsidRPr="00FB43F1">
              <w:rPr>
                <w:rFonts w:ascii="Times New Roman" w:eastAsiaTheme="minorEastAsia" w:hAnsi="Times New Roman"/>
                <w:lang w:val="en-US" w:eastAsia="zh-CN"/>
              </w:rPr>
              <w:t xml:space="preserve">. The description of Rel-16 M-TRP in </w:t>
            </w:r>
            <w:r w:rsidRPr="00FB43F1">
              <w:rPr>
                <w:rFonts w:ascii="Times New Roman" w:eastAsiaTheme="minorEastAsia" w:hAnsi="Times New Roman"/>
                <w:lang w:val="en-US" w:eastAsia="zh-CN"/>
              </w:rPr>
              <w:t>38.214 Section 5.1</w:t>
            </w:r>
            <w:r w:rsidRPr="00FB43F1">
              <w:rPr>
                <w:rFonts w:ascii="Times New Roman" w:eastAsiaTheme="minorEastAsia" w:hAnsi="Times New Roman"/>
                <w:lang w:val="en-US" w:eastAsia="zh-CN"/>
              </w:rPr>
              <w:t xml:space="preserve"> are based on the presence of the TCI field. Also, the UE behavior </w:t>
            </w:r>
            <w:r w:rsidRPr="00FB43F1">
              <w:rPr>
                <w:rFonts w:ascii="Times New Roman" w:eastAsiaTheme="minorEastAsia" w:hAnsi="Times New Roman"/>
                <w:lang w:val="en-US" w:eastAsia="zh-CN"/>
              </w:rPr>
              <w:t xml:space="preserve">for the case of TCI field not </w:t>
            </w:r>
            <w:r w:rsidRPr="00FB43F1">
              <w:rPr>
                <w:rFonts w:ascii="Times New Roman" w:eastAsiaTheme="minorEastAsia" w:hAnsi="Times New Roman"/>
                <w:lang w:val="en-US" w:eastAsia="zh-CN"/>
              </w:rPr>
              <w:lastRenderedPageBreak/>
              <w:t xml:space="preserve">present is not </w:t>
            </w:r>
            <w:r w:rsidRPr="00FB43F1">
              <w:rPr>
                <w:rFonts w:ascii="Times New Roman" w:eastAsiaTheme="minorEastAsia" w:hAnsi="Times New Roman"/>
                <w:lang w:val="en-US" w:eastAsia="zh-CN"/>
              </w:rPr>
              <w:t>specified</w:t>
            </w:r>
            <w:r w:rsidRPr="00FB43F1">
              <w:rPr>
                <w:rFonts w:ascii="Times New Roman" w:eastAsiaTheme="minorEastAsia" w:hAnsi="Times New Roman"/>
                <w:lang w:val="en-US" w:eastAsia="zh-CN"/>
              </w:rPr>
              <w:t xml:space="preserve"> for scheduling offset &lt; threshold</w:t>
            </w:r>
            <w:r>
              <w:rPr>
                <w:rFonts w:ascii="Times New Roman" w:eastAsiaTheme="minorEastAsia" w:hAnsi="Times New Roman"/>
                <w:lang w:val="en-US" w:eastAsia="zh-CN"/>
              </w:rPr>
              <w:t xml:space="preserve"> (please refer to </w:t>
            </w:r>
            <w:r w:rsidRPr="00FB43F1">
              <w:rPr>
                <w:rFonts w:ascii="Times New Roman" w:eastAsiaTheme="minorEastAsia" w:hAnsi="Times New Roman"/>
                <w:lang w:val="en-US" w:eastAsia="zh-CN"/>
              </w:rPr>
              <w:t>R1-2001377 Outcome of email thread [100e-NR-eMIMO-multiTRP-01] OPPO</w:t>
            </w:r>
            <w:r>
              <w:rPr>
                <w:rFonts w:ascii="Times" w:eastAsia="Times New Roman" w:hAnsi="Times" w:cs="Times"/>
                <w:lang w:val="en-US"/>
              </w:rPr>
              <w:t>)</w:t>
            </w:r>
          </w:p>
          <w:p w14:paraId="17A58B2A" w14:textId="249FC362" w:rsidR="0095479D" w:rsidRDefault="0095479D" w:rsidP="0095479D">
            <w:pPr>
              <w:contextualSpacing/>
              <w:rPr>
                <w:rFonts w:eastAsia="MS Mincho"/>
                <w:lang w:eastAsia="ja-JP"/>
              </w:rPr>
            </w:pPr>
          </w:p>
          <w:p w14:paraId="079379D0" w14:textId="4D036E26" w:rsidR="00FB43F1" w:rsidRPr="00FB43F1" w:rsidRDefault="00FB43F1" w:rsidP="00FB43F1">
            <w:pPr>
              <w:overflowPunct/>
              <w:autoSpaceDE/>
              <w:autoSpaceDN/>
              <w:adjustRightInd/>
              <w:spacing w:after="0" w:line="240" w:lineRule="auto"/>
              <w:textAlignment w:val="auto"/>
              <w:rPr>
                <w:rFonts w:eastAsiaTheme="minorEastAsia"/>
                <w:lang w:eastAsia="zh-CN"/>
              </w:rPr>
            </w:pPr>
          </w:p>
        </w:tc>
      </w:tr>
    </w:tbl>
    <w:p w14:paraId="57F9C374" w14:textId="77777777" w:rsidR="00B92AAB" w:rsidRDefault="00B92AAB">
      <w:pPr>
        <w:widowControl w:val="0"/>
        <w:spacing w:after="120" w:line="240" w:lineRule="auto"/>
        <w:jc w:val="both"/>
        <w:rPr>
          <w:rFonts w:eastAsia="MS Mincho"/>
          <w:bCs/>
          <w:color w:val="000000" w:themeColor="text1"/>
          <w:sz w:val="22"/>
          <w:szCs w:val="22"/>
          <w:lang w:eastAsia="ja-JP"/>
        </w:rPr>
      </w:pPr>
    </w:p>
    <w:p w14:paraId="23CC2317" w14:textId="77777777" w:rsidR="00B92AAB" w:rsidRDefault="0024174B">
      <w:pPr>
        <w:pStyle w:val="Heading3"/>
        <w:numPr>
          <w:ilvl w:val="2"/>
          <w:numId w:val="10"/>
        </w:numPr>
        <w:ind w:left="450"/>
        <w:rPr>
          <w:lang w:val="en-US"/>
        </w:rPr>
      </w:pPr>
      <w:r>
        <w:rPr>
          <w:lang w:val="en-US"/>
        </w:rPr>
        <w:t>Issue #4-5 (Default TCI for aperiodic CSI-RS)</w:t>
      </w:r>
    </w:p>
    <w:p w14:paraId="696AFD0C" w14:textId="77777777" w:rsidR="00B92AAB" w:rsidRDefault="0024174B">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487AB171" w14:textId="77777777" w:rsidR="00B92AAB" w:rsidRDefault="0024174B">
      <w:pPr>
        <w:pStyle w:val="Heading4"/>
        <w:rPr>
          <w:u w:val="single"/>
          <w:lang w:val="en-US"/>
        </w:rPr>
      </w:pPr>
      <w:r>
        <w:rPr>
          <w:u w:val="single"/>
          <w:lang w:val="en-US"/>
        </w:rPr>
        <w:t>Round-1</w:t>
      </w:r>
    </w:p>
    <w:p w14:paraId="25F60E19" w14:textId="77777777" w:rsidR="00B92AAB" w:rsidRDefault="0024174B">
      <w:pPr>
        <w:spacing w:after="0" w:line="240" w:lineRule="auto"/>
        <w:rPr>
          <w:rFonts w:eastAsia="Calibri"/>
          <w:b/>
          <w:bCs/>
          <w:sz w:val="22"/>
          <w:szCs w:val="22"/>
        </w:rPr>
      </w:pPr>
      <w:r>
        <w:rPr>
          <w:b/>
          <w:bCs/>
          <w:sz w:val="22"/>
          <w:szCs w:val="22"/>
        </w:rPr>
        <w:t>Proposal #4-5:</w:t>
      </w:r>
    </w:p>
    <w:p w14:paraId="6B87AAF3"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4EB60C43"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3901340B" w14:textId="77777777" w:rsidR="00B92AAB" w:rsidRDefault="00B92AAB">
      <w:pPr>
        <w:widowControl w:val="0"/>
        <w:spacing w:after="120" w:line="240" w:lineRule="auto"/>
        <w:jc w:val="both"/>
        <w:rPr>
          <w:rFonts w:eastAsia="MS Mincho"/>
          <w:bCs/>
          <w:color w:val="000000" w:themeColor="text1"/>
          <w:sz w:val="22"/>
          <w:szCs w:val="22"/>
          <w:lang w:val="en-US" w:eastAsia="ja-JP"/>
        </w:rPr>
      </w:pPr>
    </w:p>
    <w:tbl>
      <w:tblPr>
        <w:tblStyle w:val="TableGrid10"/>
        <w:tblW w:w="9350" w:type="dxa"/>
        <w:tblLayout w:type="fixed"/>
        <w:tblLook w:val="04A0" w:firstRow="1" w:lastRow="0" w:firstColumn="1" w:lastColumn="0" w:noHBand="0" w:noVBand="1"/>
      </w:tblPr>
      <w:tblGrid>
        <w:gridCol w:w="1975"/>
        <w:gridCol w:w="7375"/>
      </w:tblGrid>
      <w:tr w:rsidR="00B92AAB" w14:paraId="64F6ABB9" w14:textId="77777777">
        <w:tc>
          <w:tcPr>
            <w:tcW w:w="1975" w:type="dxa"/>
            <w:shd w:val="clear" w:color="auto" w:fill="CC66FF"/>
          </w:tcPr>
          <w:p w14:paraId="7E364B5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3F4E4B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12863EB" w14:textId="77777777">
        <w:tc>
          <w:tcPr>
            <w:tcW w:w="1975" w:type="dxa"/>
          </w:tcPr>
          <w:p w14:paraId="6626CC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97A3AA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92AAB" w14:paraId="67F3A1A1" w14:textId="77777777">
        <w:tc>
          <w:tcPr>
            <w:tcW w:w="1975" w:type="dxa"/>
          </w:tcPr>
          <w:p w14:paraId="658E0D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595C904" w14:textId="77777777" w:rsidR="00B92AAB" w:rsidRDefault="0024174B">
            <w:pPr>
              <w:pStyle w:val="ListParagraph"/>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2E4D564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B92AAB" w14:paraId="191D8579" w14:textId="77777777">
        <w:tc>
          <w:tcPr>
            <w:tcW w:w="1975" w:type="dxa"/>
          </w:tcPr>
          <w:p w14:paraId="088C94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425F10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0E9BBF6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080ABEEB" w14:textId="77777777" w:rsidR="00B92AAB" w:rsidRDefault="00B92AAB">
            <w:pPr>
              <w:pStyle w:val="ListParagraph"/>
              <w:ind w:left="0"/>
              <w:contextualSpacing/>
              <w:rPr>
                <w:rFonts w:ascii="Times New Roman" w:eastAsiaTheme="minorEastAsia" w:hAnsi="Times New Roman"/>
                <w:lang w:eastAsia="zh-CN"/>
              </w:rPr>
            </w:pPr>
          </w:p>
          <w:p w14:paraId="1F4AF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B92AAB" w14:paraId="6810F9CF" w14:textId="77777777">
        <w:tc>
          <w:tcPr>
            <w:tcW w:w="1975" w:type="dxa"/>
          </w:tcPr>
          <w:p w14:paraId="1C962B6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80AF9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B92AAB" w14:paraId="11664DAB" w14:textId="77777777">
        <w:tc>
          <w:tcPr>
            <w:tcW w:w="1975" w:type="dxa"/>
          </w:tcPr>
          <w:p w14:paraId="6E4C6126"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0337DEA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B92AAB" w14:paraId="352F9F64" w14:textId="77777777">
        <w:tc>
          <w:tcPr>
            <w:tcW w:w="1975" w:type="dxa"/>
          </w:tcPr>
          <w:p w14:paraId="1CBE632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EEEAB54"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B92AAB" w14:paraId="35E62BD8" w14:textId="77777777">
        <w:tc>
          <w:tcPr>
            <w:tcW w:w="1975" w:type="dxa"/>
          </w:tcPr>
          <w:p w14:paraId="7F028C0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1FC3CEE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B92AAB" w14:paraId="66DDE963" w14:textId="77777777">
        <w:tc>
          <w:tcPr>
            <w:tcW w:w="1975" w:type="dxa"/>
          </w:tcPr>
          <w:p w14:paraId="5A2CDDD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646D82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B92AAB" w14:paraId="48700A00" w14:textId="77777777">
        <w:tc>
          <w:tcPr>
            <w:tcW w:w="1975" w:type="dxa"/>
          </w:tcPr>
          <w:p w14:paraId="6A4F69C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9A10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2CF1ED85" w14:textId="77777777">
        <w:tc>
          <w:tcPr>
            <w:tcW w:w="1975" w:type="dxa"/>
          </w:tcPr>
          <w:p w14:paraId="0D3C8C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E2F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CB6415F" w14:textId="77777777">
        <w:tc>
          <w:tcPr>
            <w:tcW w:w="1975" w:type="dxa"/>
          </w:tcPr>
          <w:p w14:paraId="5831DB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w:t>
            </w:r>
            <w:r>
              <w:rPr>
                <w:rFonts w:ascii="Times New Roman" w:eastAsia="Malgun Gothic" w:hAnsi="Times New Roman"/>
                <w:lang w:eastAsia="ko-KR"/>
              </w:rPr>
              <w:t>G</w:t>
            </w:r>
          </w:p>
        </w:tc>
        <w:tc>
          <w:tcPr>
            <w:tcW w:w="7375" w:type="dxa"/>
          </w:tcPr>
          <w:p w14:paraId="0BC2D6C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B92AAB" w14:paraId="68836FF5" w14:textId="77777777">
        <w:tc>
          <w:tcPr>
            <w:tcW w:w="1975" w:type="dxa"/>
          </w:tcPr>
          <w:p w14:paraId="06F6B261" w14:textId="77777777" w:rsidR="00B92AAB" w:rsidRDefault="0024174B">
            <w:pPr>
              <w:pStyle w:val="ListParagraph"/>
              <w:ind w:left="0"/>
              <w:contextualSpacing/>
              <w:rPr>
                <w:rFonts w:ascii="Times New Roman" w:eastAsia="Malgun Gothic" w:hAnsi="Times New Roman"/>
                <w:lang w:eastAsia="ko-KR"/>
              </w:rPr>
            </w:pPr>
            <w:proofErr w:type="spellStart"/>
            <w:r>
              <w:rPr>
                <w:rFonts w:ascii="Times New Roman" w:eastAsia="Malgun Gothic" w:hAnsi="Times New Roman"/>
                <w:lang w:eastAsia="ko-KR"/>
              </w:rPr>
              <w:t>Convida</w:t>
            </w:r>
            <w:proofErr w:type="spellEnd"/>
            <w:r>
              <w:rPr>
                <w:rFonts w:ascii="Times New Roman" w:eastAsia="Malgun Gothic" w:hAnsi="Times New Roman"/>
                <w:lang w:eastAsia="ko-KR"/>
              </w:rPr>
              <w:t xml:space="preserve"> Wireless</w:t>
            </w:r>
          </w:p>
        </w:tc>
        <w:tc>
          <w:tcPr>
            <w:tcW w:w="7375" w:type="dxa"/>
          </w:tcPr>
          <w:p w14:paraId="4125F70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B92AAB" w14:paraId="0F70B18B" w14:textId="77777777">
        <w:tc>
          <w:tcPr>
            <w:tcW w:w="1975" w:type="dxa"/>
          </w:tcPr>
          <w:p w14:paraId="156AF9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3FB0161"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B92AAB" w14:paraId="41E27C41" w14:textId="77777777">
        <w:tc>
          <w:tcPr>
            <w:tcW w:w="1975" w:type="dxa"/>
          </w:tcPr>
          <w:p w14:paraId="7157EA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4B9E1C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7A17D4BA"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7F48D54F"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@DOCOMO,</w:t>
            </w:r>
          </w:p>
          <w:p w14:paraId="282C2DB7"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28C59AFD" w14:textId="77777777" w:rsidR="00B92AAB" w:rsidRDefault="00B92AAB">
      <w:pPr>
        <w:widowControl w:val="0"/>
        <w:spacing w:after="120" w:line="240" w:lineRule="auto"/>
        <w:jc w:val="both"/>
        <w:rPr>
          <w:sz w:val="22"/>
          <w:szCs w:val="22"/>
          <w:lang w:val="en-US"/>
        </w:rPr>
      </w:pPr>
    </w:p>
    <w:p w14:paraId="3FD7996D" w14:textId="77777777" w:rsidR="00B92AAB" w:rsidRDefault="0024174B">
      <w:pPr>
        <w:pStyle w:val="Heading4"/>
        <w:rPr>
          <w:u w:val="single"/>
          <w:lang w:val="en-US"/>
        </w:rPr>
      </w:pPr>
      <w:r>
        <w:rPr>
          <w:u w:val="single"/>
          <w:lang w:val="en-US"/>
        </w:rPr>
        <w:t>Round 2</w:t>
      </w:r>
    </w:p>
    <w:p w14:paraId="4D25C94E" w14:textId="77777777" w:rsidR="00B92AAB" w:rsidRDefault="0024174B">
      <w:pPr>
        <w:spacing w:after="0" w:line="240" w:lineRule="auto"/>
        <w:rPr>
          <w:rFonts w:eastAsia="Calibri"/>
          <w:b/>
          <w:bCs/>
          <w:sz w:val="22"/>
          <w:szCs w:val="22"/>
        </w:rPr>
      </w:pPr>
      <w:r>
        <w:rPr>
          <w:b/>
          <w:bCs/>
          <w:sz w:val="22"/>
          <w:szCs w:val="22"/>
          <w:highlight w:val="yellow"/>
        </w:rPr>
        <w:t>Proposal #4-5a:</w:t>
      </w:r>
    </w:p>
    <w:p w14:paraId="3DA8A5F4" w14:textId="77777777" w:rsidR="00B92AAB" w:rsidRDefault="0024174B">
      <w:pPr>
        <w:pStyle w:val="ListParagraph"/>
        <w:numPr>
          <w:ilvl w:val="0"/>
          <w:numId w:val="26"/>
        </w:numPr>
        <w:spacing w:line="240" w:lineRule="auto"/>
        <w:jc w:val="both"/>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9F35BB5"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0"/>
        <w:tblW w:w="9350" w:type="dxa"/>
        <w:tblLayout w:type="fixed"/>
        <w:tblLook w:val="04A0" w:firstRow="1" w:lastRow="0" w:firstColumn="1" w:lastColumn="0" w:noHBand="0" w:noVBand="1"/>
      </w:tblPr>
      <w:tblGrid>
        <w:gridCol w:w="1975"/>
        <w:gridCol w:w="7375"/>
      </w:tblGrid>
      <w:tr w:rsidR="00B92AAB" w14:paraId="5BAC0D9C" w14:textId="77777777">
        <w:tc>
          <w:tcPr>
            <w:tcW w:w="1975" w:type="dxa"/>
            <w:shd w:val="clear" w:color="auto" w:fill="CC66FF"/>
          </w:tcPr>
          <w:p w14:paraId="5811EEF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3096D1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5B1027CB" w14:textId="77777777">
        <w:tc>
          <w:tcPr>
            <w:tcW w:w="1975" w:type="dxa"/>
          </w:tcPr>
          <w:p w14:paraId="72930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CA2C299" w14:textId="77777777" w:rsidR="00B92AAB" w:rsidRDefault="0024174B">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B92AAB" w14:paraId="64ABBD5D" w14:textId="77777777">
        <w:tc>
          <w:tcPr>
            <w:tcW w:w="1975" w:type="dxa"/>
          </w:tcPr>
          <w:p w14:paraId="15D38A2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F67301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B92AAB" w14:paraId="118437D1" w14:textId="77777777">
        <w:tc>
          <w:tcPr>
            <w:tcW w:w="1975" w:type="dxa"/>
          </w:tcPr>
          <w:p w14:paraId="2B8C73D3"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64433B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b/>
                <w:u w:val="single"/>
                <w:lang w:eastAsia="ja-JP"/>
              </w:rPr>
              <w:t xml:space="preserve">Re </w:t>
            </w:r>
            <w:proofErr w:type="spellStart"/>
            <w:r>
              <w:rPr>
                <w:rFonts w:ascii="Times New Roman" w:eastAsia="MS Mincho" w:hAnsi="Times New Roman" w:hint="eastAsia"/>
                <w:b/>
                <w:u w:val="single"/>
                <w:lang w:eastAsia="ja-JP"/>
              </w:rPr>
              <w:t>Modetator</w:t>
            </w:r>
            <w:proofErr w:type="spellEnd"/>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41814AC0"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181D7BF9" w14:textId="77777777" w:rsidR="00B92AAB" w:rsidRDefault="00B92AAB">
            <w:pPr>
              <w:pStyle w:val="ListParagraph"/>
              <w:ind w:left="0"/>
              <w:contextualSpacing/>
              <w:rPr>
                <w:rFonts w:ascii="Times New Roman" w:eastAsia="MS Mincho" w:hAnsi="Times New Roman"/>
                <w:lang w:eastAsia="ja-JP"/>
              </w:rPr>
            </w:pPr>
          </w:p>
          <w:p w14:paraId="3E29B93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61B3C1A2" w14:textId="77777777" w:rsidR="00B92AAB" w:rsidRDefault="0024174B">
            <w:pPr>
              <w:pStyle w:val="ListParagraph"/>
              <w:widowControl w:val="0"/>
              <w:numPr>
                <w:ilvl w:val="2"/>
                <w:numId w:val="27"/>
              </w:numPr>
              <w:spacing w:beforeLines="50" w:before="120" w:afterLines="50" w:after="120" w:line="240" w:lineRule="auto"/>
              <w:jc w:val="both"/>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48183C57" w14:textId="77777777" w:rsidR="00B92AAB" w:rsidRDefault="00B92AAB">
            <w:pPr>
              <w:pStyle w:val="ListParagraph"/>
              <w:ind w:left="0"/>
              <w:contextualSpacing/>
              <w:rPr>
                <w:rFonts w:ascii="Times New Roman" w:eastAsia="MS Mincho" w:hAnsi="Times New Roman"/>
                <w:lang w:eastAsia="ja-JP"/>
              </w:rPr>
            </w:pPr>
          </w:p>
          <w:p w14:paraId="64CFC34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B92AAB" w14:paraId="3138598E" w14:textId="77777777">
        <w:tc>
          <w:tcPr>
            <w:tcW w:w="1975" w:type="dxa"/>
          </w:tcPr>
          <w:p w14:paraId="185E14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C41BE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B92AAB" w14:paraId="6457C061" w14:textId="77777777">
        <w:tc>
          <w:tcPr>
            <w:tcW w:w="1975" w:type="dxa"/>
          </w:tcPr>
          <w:p w14:paraId="59D05BC0" w14:textId="076515DA" w:rsidR="00B92AAB" w:rsidRDefault="007F0FB0">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295CB350" w14:textId="6D09CA73" w:rsidR="00B92AAB" w:rsidRDefault="007F0FB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296FE9" w14:paraId="1732993A" w14:textId="77777777">
        <w:tc>
          <w:tcPr>
            <w:tcW w:w="1975" w:type="dxa"/>
          </w:tcPr>
          <w:p w14:paraId="157C2B8C" w14:textId="014966E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79F5953" w14:textId="77FCE93B"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18310C" w14:paraId="4BC6A6F3" w14:textId="77777777">
        <w:tc>
          <w:tcPr>
            <w:tcW w:w="1975" w:type="dxa"/>
          </w:tcPr>
          <w:p w14:paraId="0B2CF1E8" w14:textId="62B6DC12"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1C258CC3" w14:textId="77777777" w:rsidR="0018310C" w:rsidRPr="00DC1535" w:rsidRDefault="0018310C" w:rsidP="0018310C">
            <w:pPr>
              <w:spacing w:before="120" w:line="240" w:lineRule="auto"/>
              <w:jc w:val="both"/>
              <w:rPr>
                <w:rFonts w:ascii="Times New Roman" w:eastAsiaTheme="minorEastAsia" w:hAnsi="Times New Roman"/>
                <w:lang w:eastAsia="zh-CN"/>
              </w:rPr>
            </w:pPr>
            <w:r>
              <w:rPr>
                <w:rFonts w:eastAsiaTheme="minorEastAsia"/>
                <w:lang w:eastAsia="zh-CN"/>
              </w:rPr>
              <w:t>Prefer to use the same rule in proposal#4-2, and we update the wording as below:</w:t>
            </w:r>
          </w:p>
          <w:p w14:paraId="6795CFBB" w14:textId="77777777" w:rsidR="0018310C" w:rsidRPr="003A1948" w:rsidRDefault="0018310C" w:rsidP="0018310C">
            <w:pPr>
              <w:pStyle w:val="ListParagraph"/>
              <w:numPr>
                <w:ilvl w:val="0"/>
                <w:numId w:val="19"/>
              </w:numPr>
              <w:spacing w:before="120" w:line="240" w:lineRule="auto"/>
              <w:jc w:val="both"/>
              <w:rPr>
                <w:rFonts w:ascii="Times New Roman" w:eastAsiaTheme="minorEastAsia" w:hAnsi="Times New Roman"/>
                <w:lang w:eastAsia="zh-CN"/>
              </w:rPr>
            </w:pPr>
            <w:r w:rsidRPr="003A1948">
              <w:rPr>
                <w:rFonts w:ascii="Times New Roman" w:eastAsia="MS Mincho" w:hAnsi="Times New Roman"/>
                <w:bCs/>
                <w:lang w:eastAsia="ja-JP"/>
              </w:rPr>
              <w:t xml:space="preserve">If enhanced SFN PDCCH transmission scheme (scheme 1 or TRP -based pre-compensation) is configured and </w:t>
            </w:r>
            <w:r w:rsidRPr="00F5619A">
              <w:rPr>
                <w:rFonts w:ascii="Times New Roman" w:eastAsia="MS Mincho" w:hAnsi="Times New Roman"/>
                <w:bCs/>
                <w:color w:val="0070C0"/>
                <w:lang w:eastAsia="ja-JP"/>
              </w:rPr>
              <w:t>the scheduling</w:t>
            </w:r>
            <w:r>
              <w:rPr>
                <w:rFonts w:ascii="Times New Roman" w:eastAsia="MS Mincho" w:hAnsi="Times New Roman"/>
                <w:bCs/>
                <w:lang w:eastAsia="ja-JP"/>
              </w:rPr>
              <w:t xml:space="preserve"> </w:t>
            </w:r>
            <w:r w:rsidRPr="003A1948">
              <w:rPr>
                <w:rFonts w:ascii="Times New Roman" w:eastAsia="MS Mincho" w:hAnsi="Times New Roman"/>
                <w:bCs/>
                <w:lang w:eastAsia="ja-JP"/>
              </w:rPr>
              <w:t xml:space="preserve">CORESET is indicated with two TCI states, and </w:t>
            </w:r>
            <w:r w:rsidRPr="003A1948">
              <w:rPr>
                <w:rFonts w:ascii="Times New Roman" w:hAnsi="Times New Roman"/>
              </w:rPr>
              <w:t xml:space="preserve">scheduling offset for AP CSI-RS is less than the threshold and </w:t>
            </w:r>
            <w:r w:rsidRPr="003A1948">
              <w:rPr>
                <w:rFonts w:ascii="Times New Roman" w:hAnsi="Times New Roman"/>
                <w:i/>
                <w:iCs/>
              </w:rPr>
              <w:t>enableTwoDefaultTCIStates</w:t>
            </w:r>
            <w:r w:rsidRPr="003A1948">
              <w:rPr>
                <w:rFonts w:ascii="Times New Roman" w:hAnsi="Times New Roman"/>
              </w:rPr>
              <w:t xml:space="preserve"> </w:t>
            </w:r>
            <w:r w:rsidRPr="003A1948">
              <w:rPr>
                <w:rFonts w:ascii="Times New Roman" w:eastAsia="MS Mincho" w:hAnsi="Times New Roman"/>
                <w:bCs/>
                <w:lang w:eastAsia="ja-JP"/>
              </w:rPr>
              <w:t>is not configured</w:t>
            </w:r>
          </w:p>
          <w:p w14:paraId="794F304B" w14:textId="77777777" w:rsidR="0018310C" w:rsidRPr="003A1948" w:rsidRDefault="0018310C" w:rsidP="0018310C">
            <w:pPr>
              <w:pStyle w:val="ListParagraph"/>
              <w:numPr>
                <w:ilvl w:val="1"/>
                <w:numId w:val="19"/>
              </w:numPr>
              <w:spacing w:before="120" w:line="240" w:lineRule="auto"/>
              <w:jc w:val="both"/>
              <w:rPr>
                <w:rFonts w:ascii="Times New Roman" w:eastAsiaTheme="minorEastAsia" w:hAnsi="Times New Roman"/>
                <w:lang w:eastAsia="zh-CN"/>
              </w:rPr>
            </w:pPr>
            <w:r w:rsidRPr="00E974B9">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56490EB9" w14:textId="77777777" w:rsidR="0018310C" w:rsidRDefault="0018310C" w:rsidP="0018310C">
            <w:pPr>
              <w:pStyle w:val="ListParagraph"/>
              <w:ind w:left="0"/>
              <w:contextualSpacing/>
              <w:rPr>
                <w:rFonts w:ascii="Times New Roman" w:eastAsiaTheme="minorEastAsia" w:hAnsi="Times New Roman"/>
                <w:lang w:eastAsia="zh-CN"/>
              </w:rPr>
            </w:pPr>
          </w:p>
        </w:tc>
      </w:tr>
      <w:tr w:rsidR="0050547E" w14:paraId="0DAB2329" w14:textId="77777777">
        <w:tc>
          <w:tcPr>
            <w:tcW w:w="1975" w:type="dxa"/>
          </w:tcPr>
          <w:p w14:paraId="1EFF86A8" w14:textId="223B97E0"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4BDD8E5B" w14:textId="18252F5A" w:rsidR="0050547E" w:rsidRDefault="0050547E" w:rsidP="0050547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912501" w14:paraId="688A463E" w14:textId="77777777">
        <w:tc>
          <w:tcPr>
            <w:tcW w:w="1975" w:type="dxa"/>
          </w:tcPr>
          <w:p w14:paraId="79709729" w14:textId="58DCB31C"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63F3BB" w14:textId="1D6223CE"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w:t>
            </w:r>
            <w:r w:rsidRPr="00E77E42">
              <w:rPr>
                <w:rFonts w:ascii="Times New Roman" w:eastAsiaTheme="minorEastAsia" w:hAnsi="Times New Roman"/>
                <w:lang w:eastAsia="zh-CN"/>
              </w:rPr>
              <w:t>“If there is no other overlapping DL signal”.</w:t>
            </w:r>
            <w:r>
              <w:rPr>
                <w:rFonts w:ascii="Times New Roman" w:eastAsiaTheme="minorEastAsia" w:hAnsi="Times New Roman"/>
                <w:lang w:eastAsia="zh-CN"/>
              </w:rPr>
              <w:t xml:space="preserve"> We also </w:t>
            </w:r>
            <w:r w:rsidRPr="00E77E42">
              <w:rPr>
                <w:rFonts w:ascii="Times New Roman" w:eastAsiaTheme="minorEastAsia" w:hAnsi="Times New Roman"/>
                <w:lang w:eastAsia="zh-CN"/>
              </w:rPr>
              <w:t xml:space="preserve">want to make a </w:t>
            </w:r>
            <w:r w:rsidRPr="00E77E42">
              <w:rPr>
                <w:rFonts w:ascii="Times New Roman" w:eastAsiaTheme="minorEastAsia" w:hAnsi="Times New Roman" w:hint="eastAsia"/>
                <w:lang w:eastAsia="zh-CN"/>
              </w:rPr>
              <w:t>clarification</w:t>
            </w:r>
            <w:r w:rsidRPr="00E77E42">
              <w:rPr>
                <w:rFonts w:ascii="Times New Roman" w:eastAsiaTheme="minorEastAsia" w:hAnsi="Times New Roman"/>
                <w:lang w:eastAsia="zh-CN"/>
              </w:rPr>
              <w:t xml:space="preserve"> that </w:t>
            </w:r>
            <w:r>
              <w:rPr>
                <w:rFonts w:ascii="Times New Roman" w:eastAsiaTheme="minorEastAsia" w:hAnsi="Times New Roman"/>
                <w:lang w:eastAsia="zh-CN"/>
              </w:rPr>
              <w:t>in our understanding the phrase</w:t>
            </w:r>
            <w:r w:rsidRPr="00E77E42">
              <w:rPr>
                <w:rFonts w:ascii="Times New Roman" w:eastAsiaTheme="minorEastAsia" w:hAnsi="Times New Roman"/>
                <w:lang w:eastAsia="zh-CN"/>
              </w:rPr>
              <w:t xml:space="preserve"> “</w:t>
            </w:r>
            <w:r w:rsidRPr="00E77E42">
              <w:rPr>
                <w:rFonts w:ascii="Times New Roman" w:eastAsiaTheme="minorEastAsia" w:hAnsi="Times New Roman" w:hint="eastAsia"/>
                <w:lang w:eastAsia="zh-CN"/>
              </w:rPr>
              <w:t>…</w:t>
            </w:r>
            <w:r w:rsidRPr="00E77E42">
              <w:rPr>
                <w:rFonts w:ascii="Times New Roman" w:eastAsiaTheme="minorEastAsia" w:hAnsi="Times New Roman"/>
                <w:lang w:eastAsia="zh-CN"/>
              </w:rPr>
              <w:t xml:space="preserve">using the same principles as for default TCI state for Rel-15 single TRP PDSCH case” means same rule for default TCI state for Rel-15 single TRP PDSCH in issue 4-2. If </w:t>
            </w:r>
            <w:r>
              <w:rPr>
                <w:rFonts w:ascii="Times New Roman" w:eastAsiaTheme="minorEastAsia" w:hAnsi="Times New Roman"/>
                <w:lang w:eastAsia="zh-CN"/>
              </w:rPr>
              <w:t>that is the case</w:t>
            </w:r>
            <w:r w:rsidRPr="00E77E42">
              <w:rPr>
                <w:rFonts w:ascii="Times New Roman" w:eastAsiaTheme="minorEastAsia" w:hAnsi="Times New Roman"/>
                <w:lang w:eastAsia="zh-CN"/>
              </w:rPr>
              <w:t>, we support the proposal</w:t>
            </w:r>
          </w:p>
        </w:tc>
      </w:tr>
      <w:tr w:rsidR="00281C4B" w14:paraId="63D6AC85" w14:textId="77777777">
        <w:tc>
          <w:tcPr>
            <w:tcW w:w="1975" w:type="dxa"/>
          </w:tcPr>
          <w:p w14:paraId="1BB5955D" w14:textId="77597738" w:rsidR="00281C4B" w:rsidRDefault="00281C4B" w:rsidP="00281C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202FC649" w14:textId="3E3F961B" w:rsidR="00281C4B" w:rsidRDefault="00281C4B" w:rsidP="00281C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This should be up for UE implementation, CORESET has two TCIs states and AP-CSI-RS can have only one beam, the system cannot work efficiently, why do we need to design and discuss something that is broken. How hard it is to schedule something that respects the UE capability?</w:t>
            </w:r>
          </w:p>
        </w:tc>
      </w:tr>
      <w:tr w:rsidR="00A11D60" w14:paraId="2F1E4E02" w14:textId="77777777">
        <w:tc>
          <w:tcPr>
            <w:tcW w:w="1975" w:type="dxa"/>
          </w:tcPr>
          <w:p w14:paraId="0B6A4B41" w14:textId="09E2B367" w:rsidR="00A11D60" w:rsidRDefault="00FB43F1" w:rsidP="00281C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7D5C61F" w14:textId="459EBFA9" w:rsidR="00A11D60" w:rsidRDefault="00FB43F1" w:rsidP="00281C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bl>
    <w:p w14:paraId="3DA54787" w14:textId="77777777" w:rsidR="00B92AAB" w:rsidRDefault="00B92AAB">
      <w:pPr>
        <w:widowControl w:val="0"/>
        <w:spacing w:after="120" w:line="240" w:lineRule="auto"/>
        <w:jc w:val="both"/>
        <w:rPr>
          <w:rFonts w:eastAsia="MS Mincho"/>
          <w:bCs/>
          <w:color w:val="000000" w:themeColor="text1"/>
          <w:lang w:val="en-US" w:eastAsia="ja-JP"/>
        </w:rPr>
      </w:pPr>
    </w:p>
    <w:p w14:paraId="08B5DE63" w14:textId="77777777" w:rsidR="00B92AAB" w:rsidRDefault="0024174B">
      <w:pPr>
        <w:pStyle w:val="Heading3"/>
        <w:numPr>
          <w:ilvl w:val="2"/>
          <w:numId w:val="10"/>
        </w:numPr>
        <w:ind w:left="450"/>
        <w:rPr>
          <w:lang w:val="en-US"/>
        </w:rPr>
      </w:pPr>
      <w:r>
        <w:rPr>
          <w:lang w:val="en-US"/>
        </w:rPr>
        <w:t>Issue #4-6 (Default spatial / PL RS for single-TRP PUSCH/PUCCH/SRS)</w:t>
      </w:r>
    </w:p>
    <w:p w14:paraId="4421355C" w14:textId="77777777" w:rsidR="00B92AAB" w:rsidRDefault="0024174B">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4908E981" w14:textId="77777777" w:rsidR="00B92AAB" w:rsidRDefault="0024174B">
      <w:pPr>
        <w:pStyle w:val="Heading4"/>
        <w:rPr>
          <w:u w:val="single"/>
          <w:lang w:val="en-US"/>
        </w:rPr>
      </w:pPr>
      <w:r>
        <w:rPr>
          <w:u w:val="single"/>
          <w:lang w:val="en-US"/>
        </w:rPr>
        <w:t>Round-1</w:t>
      </w:r>
    </w:p>
    <w:p w14:paraId="75F2E6F5" w14:textId="77777777" w:rsidR="00B92AAB" w:rsidRDefault="0024174B">
      <w:pPr>
        <w:spacing w:before="120" w:after="120"/>
        <w:rPr>
          <w:rFonts w:eastAsia="Calibri"/>
          <w:b/>
          <w:bCs/>
          <w:sz w:val="22"/>
          <w:szCs w:val="22"/>
        </w:rPr>
      </w:pPr>
      <w:r>
        <w:rPr>
          <w:b/>
          <w:bCs/>
          <w:sz w:val="22"/>
          <w:szCs w:val="22"/>
        </w:rPr>
        <w:t>Proposal #4-6:</w:t>
      </w:r>
    </w:p>
    <w:p w14:paraId="029330D4"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63C4F72D"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164B621A"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64FF4760"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062161A"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3DF6B052"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3BD721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 xml:space="preserve">FFS the exact rule </w:t>
      </w:r>
    </w:p>
    <w:p w14:paraId="472F811B"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0478C2F4"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27DBAB76"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preference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2F7F5FB3" w14:textId="77777777">
        <w:tc>
          <w:tcPr>
            <w:tcW w:w="1975" w:type="dxa"/>
            <w:shd w:val="clear" w:color="auto" w:fill="CC66FF"/>
          </w:tcPr>
          <w:p w14:paraId="314D96C6"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9DF9A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12812B8" w14:textId="77777777">
        <w:tc>
          <w:tcPr>
            <w:tcW w:w="1975" w:type="dxa"/>
          </w:tcPr>
          <w:p w14:paraId="44871C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E55EB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B92AAB" w14:paraId="2C4C16F3" w14:textId="77777777">
        <w:tc>
          <w:tcPr>
            <w:tcW w:w="1975" w:type="dxa"/>
          </w:tcPr>
          <w:p w14:paraId="4962D60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B921A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B92AAB" w14:paraId="35314FB3" w14:textId="77777777">
        <w:tc>
          <w:tcPr>
            <w:tcW w:w="1975" w:type="dxa"/>
          </w:tcPr>
          <w:p w14:paraId="7E192CA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D42F8F"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B92AAB" w14:paraId="53717389" w14:textId="77777777">
        <w:tc>
          <w:tcPr>
            <w:tcW w:w="1975" w:type="dxa"/>
          </w:tcPr>
          <w:p w14:paraId="3FCB5C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79CBFA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B92AAB" w14:paraId="043750C8" w14:textId="77777777">
        <w:tc>
          <w:tcPr>
            <w:tcW w:w="1975" w:type="dxa"/>
          </w:tcPr>
          <w:p w14:paraId="426A310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EE6ABD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725BEF1C" w14:textId="77777777" w:rsidR="00B92AAB" w:rsidRDefault="00B92AAB">
            <w:pPr>
              <w:pStyle w:val="ListParagraph"/>
              <w:ind w:left="0"/>
              <w:contextualSpacing/>
              <w:rPr>
                <w:rFonts w:ascii="Times New Roman" w:eastAsiaTheme="minorEastAsia" w:hAnsi="Times New Roman"/>
                <w:lang w:eastAsia="zh-CN"/>
              </w:rPr>
            </w:pPr>
          </w:p>
          <w:p w14:paraId="4BF0FD6E"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77375354"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2084ACB6"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1CE28AE0"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39F6752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3EF9922B"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07694129"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6BF5649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4020AC27"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4079301B"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B92AAB" w14:paraId="2F9D3AAA" w14:textId="77777777">
        <w:tc>
          <w:tcPr>
            <w:tcW w:w="1975" w:type="dxa"/>
          </w:tcPr>
          <w:p w14:paraId="5922BB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247B775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B92AAB" w14:paraId="11CA7B6C" w14:textId="77777777">
        <w:tc>
          <w:tcPr>
            <w:tcW w:w="1975" w:type="dxa"/>
          </w:tcPr>
          <w:p w14:paraId="3DE0563D"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62592AC4"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5DD0CBD4" w14:textId="77777777">
        <w:tc>
          <w:tcPr>
            <w:tcW w:w="1975" w:type="dxa"/>
          </w:tcPr>
          <w:p w14:paraId="1FED86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3B58F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72F726FB" w14:textId="77777777">
        <w:tc>
          <w:tcPr>
            <w:tcW w:w="1975" w:type="dxa"/>
          </w:tcPr>
          <w:p w14:paraId="2E28649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5EA8209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177AF213" w14:textId="77777777">
        <w:tc>
          <w:tcPr>
            <w:tcW w:w="1975" w:type="dxa"/>
          </w:tcPr>
          <w:p w14:paraId="0E9F5B2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277C2D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8AC0BB2" w14:textId="77777777">
        <w:tc>
          <w:tcPr>
            <w:tcW w:w="1975" w:type="dxa"/>
          </w:tcPr>
          <w:p w14:paraId="62A584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D1E0D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B92AAB" w14:paraId="6826DDB3" w14:textId="77777777">
        <w:tc>
          <w:tcPr>
            <w:tcW w:w="1975" w:type="dxa"/>
          </w:tcPr>
          <w:p w14:paraId="0B4999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1878C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361400E2" w14:textId="77777777" w:rsidR="00B92AAB" w:rsidRDefault="00B92AAB">
      <w:pPr>
        <w:ind w:firstLine="288"/>
        <w:rPr>
          <w:sz w:val="22"/>
          <w:szCs w:val="22"/>
          <w:lang w:val="en-US"/>
        </w:rPr>
      </w:pPr>
    </w:p>
    <w:p w14:paraId="3872A44F" w14:textId="77777777" w:rsidR="00B92AAB" w:rsidRDefault="0024174B">
      <w:pPr>
        <w:pStyle w:val="Heading4"/>
        <w:rPr>
          <w:u w:val="single"/>
          <w:lang w:val="en-US"/>
        </w:rPr>
      </w:pPr>
      <w:r>
        <w:rPr>
          <w:u w:val="single"/>
          <w:lang w:val="en-US"/>
        </w:rPr>
        <w:t>Round-2</w:t>
      </w:r>
    </w:p>
    <w:p w14:paraId="21164C1C" w14:textId="77777777" w:rsidR="00B92AAB" w:rsidRDefault="0024174B">
      <w:pPr>
        <w:spacing w:before="120" w:after="120"/>
        <w:rPr>
          <w:rFonts w:eastAsia="Calibri"/>
          <w:b/>
          <w:bCs/>
          <w:sz w:val="22"/>
          <w:szCs w:val="22"/>
        </w:rPr>
      </w:pPr>
      <w:r>
        <w:rPr>
          <w:b/>
          <w:bCs/>
          <w:sz w:val="22"/>
          <w:szCs w:val="22"/>
          <w:highlight w:val="yellow"/>
        </w:rPr>
        <w:t>Proposal #4-6a:</w:t>
      </w:r>
    </w:p>
    <w:p w14:paraId="6F7286BD" w14:textId="77777777" w:rsidR="00B92AAB" w:rsidRDefault="0024174B">
      <w:pPr>
        <w:spacing w:beforeLines="50" w:before="120" w:afterLines="50" w:after="120" w:line="240" w:lineRule="auto"/>
        <w:jc w:val="both"/>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7A8062F"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40206ED"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CD0815E"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65FFFA18"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82A49CE"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795E2A91" w14:textId="77777777" w:rsidR="00B92AAB" w:rsidRDefault="0024174B">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2C93E880"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414B38A9" w14:textId="77777777" w:rsidR="00B92AAB" w:rsidRDefault="0024174B">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DC99424" w14:textId="77777777" w:rsidR="00B92AAB" w:rsidRDefault="0024174B">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394526BC" w14:textId="77777777" w:rsidR="00B92AAB" w:rsidRDefault="00B92AAB">
      <w:pPr>
        <w:ind w:firstLine="288"/>
        <w:rPr>
          <w:sz w:val="22"/>
          <w:szCs w:val="22"/>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61430D00" w14:textId="77777777">
        <w:tc>
          <w:tcPr>
            <w:tcW w:w="1975" w:type="dxa"/>
            <w:shd w:val="clear" w:color="auto" w:fill="CC66FF"/>
          </w:tcPr>
          <w:p w14:paraId="2CEBC54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BFCEDF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2571B7D3" w14:textId="77777777">
        <w:tc>
          <w:tcPr>
            <w:tcW w:w="1975" w:type="dxa"/>
          </w:tcPr>
          <w:p w14:paraId="6456B0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CB2E114" w14:textId="77777777" w:rsidR="00B92AAB" w:rsidRDefault="0024174B">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B92AAB" w14:paraId="0556A744" w14:textId="77777777">
        <w:tc>
          <w:tcPr>
            <w:tcW w:w="1975" w:type="dxa"/>
          </w:tcPr>
          <w:p w14:paraId="16A5E15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4C359B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2F0E1330" w14:textId="77777777">
        <w:tc>
          <w:tcPr>
            <w:tcW w:w="1975" w:type="dxa"/>
          </w:tcPr>
          <w:p w14:paraId="685B9C1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D7F132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B92AAB" w14:paraId="5B3E3E7F" w14:textId="77777777">
        <w:tc>
          <w:tcPr>
            <w:tcW w:w="1975" w:type="dxa"/>
          </w:tcPr>
          <w:p w14:paraId="4A02DA6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A8068B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296FE9" w14:paraId="07D70596" w14:textId="77777777">
        <w:tc>
          <w:tcPr>
            <w:tcW w:w="1975" w:type="dxa"/>
          </w:tcPr>
          <w:p w14:paraId="7DF07E4D" w14:textId="7951D854"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E2A4CF5" w14:textId="53E508DF"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18310C" w14:paraId="6E3DB191" w14:textId="77777777">
        <w:tc>
          <w:tcPr>
            <w:tcW w:w="1975" w:type="dxa"/>
          </w:tcPr>
          <w:p w14:paraId="5EFDEFE8" w14:textId="039CD3FE" w:rsidR="0018310C" w:rsidRDefault="0018310C" w:rsidP="0018310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27D77DD" w14:textId="77777777" w:rsidR="0018310C" w:rsidRPr="00F11DB0" w:rsidRDefault="0018310C" w:rsidP="0018310C">
            <w:pPr>
              <w:spacing w:before="120" w:after="120"/>
              <w:rPr>
                <w:bCs/>
              </w:rPr>
            </w:pPr>
            <w:r w:rsidRPr="00F11DB0">
              <w:rPr>
                <w:bCs/>
              </w:rPr>
              <w:t>We suggest to update the proposal as below and we are OK to discuss it later.</w:t>
            </w:r>
          </w:p>
          <w:p w14:paraId="126C22CB" w14:textId="77777777" w:rsidR="0018310C" w:rsidRDefault="0018310C" w:rsidP="0018310C">
            <w:pPr>
              <w:spacing w:before="120" w:after="120"/>
              <w:rPr>
                <w:rFonts w:eastAsia="Calibri"/>
                <w:b/>
                <w:bCs/>
              </w:rPr>
            </w:pPr>
            <w:r>
              <w:rPr>
                <w:b/>
                <w:bCs/>
                <w:highlight w:val="yellow"/>
              </w:rPr>
              <w:t>Proposal #4-6a:</w:t>
            </w:r>
          </w:p>
          <w:p w14:paraId="597F807D" w14:textId="77777777" w:rsidR="0018310C" w:rsidRDefault="0018310C" w:rsidP="0018310C">
            <w:pPr>
              <w:spacing w:beforeLines="50" w:before="120" w:afterLines="50" w:after="120" w:line="240" w:lineRule="auto"/>
              <w:jc w:val="both"/>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sidRPr="005A5FDC">
              <w:rPr>
                <w:rFonts w:eastAsia="MS Mincho"/>
                <w:bCs/>
                <w:color w:val="0070C0"/>
                <w:lang w:eastAsia="ja-JP"/>
              </w:rPr>
              <w:t xml:space="preserve">the </w:t>
            </w:r>
            <w:r>
              <w:rPr>
                <w:rFonts w:eastAsia="MS Mincho"/>
                <w:bCs/>
                <w:color w:val="0070C0"/>
                <w:lang w:eastAsia="ja-JP"/>
              </w:rPr>
              <w:t xml:space="preserve">scheduling </w:t>
            </w:r>
            <w:r>
              <w:rPr>
                <w:rFonts w:eastAsia="MS Mincho"/>
                <w:bCs/>
                <w:color w:val="000000" w:themeColor="text1"/>
                <w:lang w:eastAsia="ja-JP"/>
              </w:rPr>
              <w:t xml:space="preserve">CORESET for </w:t>
            </w:r>
            <w:r w:rsidRPr="005A5FDC">
              <w:rPr>
                <w:rFonts w:eastAsia="MS Mincho"/>
                <w:bCs/>
                <w:color w:val="0070C0"/>
                <w:lang w:eastAsia="ja-JP"/>
              </w:rPr>
              <w:t>scheduling</w:t>
            </w:r>
            <w:r>
              <w:rPr>
                <w:rFonts w:eastAsia="MS Mincho"/>
                <w:bCs/>
                <w:color w:val="000000" w:themeColor="text1"/>
                <w:lang w:eastAsia="ja-JP"/>
              </w:rPr>
              <w:t xml:space="preserve"> PUSCH/PUCCH/SRS transmission to a single-TRP </w:t>
            </w:r>
            <w:r w:rsidRPr="00F7722B">
              <w:rPr>
                <w:rFonts w:eastAsia="MS Mincho"/>
                <w:bCs/>
                <w:color w:val="0070C0"/>
                <w:lang w:eastAsia="ja-JP"/>
              </w:rPr>
              <w:t>is indicated with two TCI states</w:t>
            </w:r>
          </w:p>
          <w:p w14:paraId="0B7124D6"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0E9EEF07"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2448563"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9BDD007"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1E264B4"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053E14CD" w14:textId="77777777" w:rsidR="0018310C" w:rsidRDefault="0018310C" w:rsidP="0018310C">
            <w:pPr>
              <w:pStyle w:val="ListParagraph"/>
              <w:numPr>
                <w:ilvl w:val="1"/>
                <w:numId w:val="28"/>
              </w:numPr>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9B0B3EC"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lastRenderedPageBreak/>
              <w:t>If PL-RS and spatial relation information are not configured and default beam is enabled for the SRS transmission</w:t>
            </w:r>
          </w:p>
          <w:p w14:paraId="4AF32818" w14:textId="77777777" w:rsidR="0018310C" w:rsidRDefault="0018310C" w:rsidP="0018310C">
            <w:pPr>
              <w:pStyle w:val="ListParagraph"/>
              <w:numPr>
                <w:ilvl w:val="1"/>
                <w:numId w:val="28"/>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sidRPr="001001DD">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sidRPr="001001DD">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6D5605DF" w14:textId="77777777" w:rsidR="0018310C" w:rsidRDefault="0018310C" w:rsidP="0018310C">
            <w:pPr>
              <w:pStyle w:val="ListParagraph"/>
              <w:numPr>
                <w:ilvl w:val="0"/>
                <w:numId w:val="28"/>
              </w:numPr>
              <w:spacing w:beforeLines="50" w:before="120" w:afterLines="50" w:after="120" w:line="240" w:lineRule="auto"/>
              <w:jc w:val="both"/>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4EE97BC2" w14:textId="77777777" w:rsidR="0018310C" w:rsidRDefault="0018310C" w:rsidP="0018310C">
            <w:pPr>
              <w:pStyle w:val="ListParagraph"/>
              <w:ind w:left="0"/>
              <w:contextualSpacing/>
              <w:rPr>
                <w:rFonts w:ascii="Times New Roman" w:eastAsiaTheme="minorEastAsia" w:hAnsi="Times New Roman"/>
                <w:lang w:eastAsia="zh-CN"/>
              </w:rPr>
            </w:pPr>
          </w:p>
        </w:tc>
      </w:tr>
      <w:tr w:rsidR="00BF4EFE" w14:paraId="42077846" w14:textId="77777777">
        <w:tc>
          <w:tcPr>
            <w:tcW w:w="1975" w:type="dxa"/>
          </w:tcPr>
          <w:p w14:paraId="4FD1FDB0" w14:textId="0CA1287D"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45FE2613" w14:textId="41F64EF4" w:rsidR="00BF4EFE" w:rsidRDefault="00BF4EFE" w:rsidP="00BF4EFE">
            <w:pPr>
              <w:pStyle w:val="ListParagraph"/>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if </w:t>
            </w:r>
            <w:proofErr w:type="spellStart"/>
            <w:r>
              <w:rPr>
                <w:rFonts w:ascii="Times New Roman" w:eastAsia="Malgun Gothic" w:hAnsi="Times New Roman"/>
                <w:lang w:eastAsia="ko-KR"/>
              </w:rPr>
              <w:t>remove“</w:t>
            </w:r>
            <w:r>
              <w:rPr>
                <w:rFonts w:ascii="Times New Roman" w:eastAsia="MS Mincho" w:hAnsi="Times New Roman"/>
                <w:bCs/>
                <w:lang w:eastAsia="ja-JP"/>
              </w:rPr>
              <w:t>TRP</w:t>
            </w:r>
            <w:proofErr w:type="spellEnd"/>
            <w:r>
              <w:rPr>
                <w:rFonts w:ascii="Times New Roman" w:eastAsia="MS Mincho" w:hAnsi="Times New Roman"/>
                <w:bCs/>
                <w:lang w:eastAsia="ja-JP"/>
              </w:rPr>
              <w:t xml:space="preserve"> -based pre-compensation</w:t>
            </w:r>
            <w:r>
              <w:rPr>
                <w:rFonts w:ascii="Times New Roman" w:eastAsia="Malgun Gothic" w:hAnsi="Times New Roman"/>
                <w:lang w:eastAsia="ko-KR"/>
              </w:rPr>
              <w:t xml:space="preserve">” from the proposal. </w:t>
            </w:r>
          </w:p>
        </w:tc>
      </w:tr>
      <w:tr w:rsidR="00912501" w14:paraId="0CD1C867" w14:textId="77777777">
        <w:tc>
          <w:tcPr>
            <w:tcW w:w="1975" w:type="dxa"/>
          </w:tcPr>
          <w:p w14:paraId="339DF94F" w14:textId="38D30B4D"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E722A68" w14:textId="136555C7"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85447C" w14:paraId="2DB62959" w14:textId="77777777">
        <w:tc>
          <w:tcPr>
            <w:tcW w:w="1975" w:type="dxa"/>
          </w:tcPr>
          <w:p w14:paraId="6701CB1E" w14:textId="5977A8B2" w:rsidR="0085447C" w:rsidRDefault="0085447C" w:rsidP="008544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DA247A" w14:textId="5E8FAB59" w:rsidR="0085447C" w:rsidRDefault="0085447C" w:rsidP="0085447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ms latency. We are designing something that cause the pain of the consumer. </w:t>
            </w:r>
          </w:p>
        </w:tc>
      </w:tr>
      <w:tr w:rsidR="0085447C" w14:paraId="70DDBFBA" w14:textId="77777777">
        <w:tc>
          <w:tcPr>
            <w:tcW w:w="1975" w:type="dxa"/>
          </w:tcPr>
          <w:p w14:paraId="405D0AAE" w14:textId="5908F1C9" w:rsidR="0085447C" w:rsidRDefault="003E7639" w:rsidP="0085447C">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C6F9CC3" w14:textId="027D32D9" w:rsidR="0085447C" w:rsidRDefault="003E7639" w:rsidP="0085447C">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bl>
    <w:p w14:paraId="06112913" w14:textId="77777777" w:rsidR="00B92AAB" w:rsidRDefault="00B92AAB">
      <w:pPr>
        <w:ind w:firstLine="288"/>
        <w:rPr>
          <w:sz w:val="22"/>
          <w:szCs w:val="22"/>
          <w:lang w:val="en-US"/>
        </w:rPr>
      </w:pPr>
    </w:p>
    <w:p w14:paraId="5B6183F5" w14:textId="77777777" w:rsidR="00B92AAB" w:rsidRDefault="0024174B">
      <w:pPr>
        <w:pStyle w:val="Heading3"/>
        <w:numPr>
          <w:ilvl w:val="2"/>
          <w:numId w:val="10"/>
        </w:numPr>
        <w:ind w:left="450"/>
        <w:rPr>
          <w:lang w:val="en-US"/>
        </w:rPr>
      </w:pPr>
      <w:r>
        <w:rPr>
          <w:lang w:val="en-US"/>
        </w:rPr>
        <w:t>Issue #4-7 (Default spatial / PL RS for Rel-17 multi-TRP PUSCH/PUCCH)</w:t>
      </w:r>
    </w:p>
    <w:p w14:paraId="471047D6"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56A0C3EB" w14:textId="77777777" w:rsidR="00B92AAB" w:rsidRDefault="0024174B">
      <w:pPr>
        <w:pStyle w:val="Heading4"/>
        <w:rPr>
          <w:u w:val="single"/>
          <w:lang w:val="en-US"/>
        </w:rPr>
      </w:pPr>
      <w:r>
        <w:rPr>
          <w:u w:val="single"/>
          <w:lang w:val="en-US"/>
        </w:rPr>
        <w:t>Round-1</w:t>
      </w:r>
    </w:p>
    <w:p w14:paraId="7088ECC7" w14:textId="77777777" w:rsidR="00B92AAB" w:rsidRDefault="0024174B">
      <w:pPr>
        <w:spacing w:before="120" w:after="120"/>
        <w:rPr>
          <w:rFonts w:eastAsia="Calibri"/>
          <w:b/>
          <w:bCs/>
          <w:sz w:val="22"/>
          <w:szCs w:val="22"/>
        </w:rPr>
      </w:pPr>
      <w:r>
        <w:rPr>
          <w:b/>
          <w:bCs/>
          <w:sz w:val="22"/>
          <w:szCs w:val="22"/>
          <w:highlight w:val="yellow"/>
        </w:rPr>
        <w:t>Proposal #4-7:</w:t>
      </w:r>
    </w:p>
    <w:p w14:paraId="4FF08966" w14:textId="77777777" w:rsidR="00B92AAB" w:rsidRDefault="0024174B">
      <w:pPr>
        <w:pStyle w:val="ListParagraph"/>
        <w:numPr>
          <w:ilvl w:val="0"/>
          <w:numId w:val="30"/>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59D3F8AD" w14:textId="77777777" w:rsidR="00B92AAB" w:rsidRDefault="0024174B">
      <w:pPr>
        <w:pStyle w:val="ListParagraph"/>
        <w:widowControl w:val="0"/>
        <w:numPr>
          <w:ilvl w:val="1"/>
          <w:numId w:val="27"/>
        </w:numPr>
        <w:spacing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3F7F0E5" w14:textId="77777777" w:rsidR="00B92AAB" w:rsidRDefault="0024174B">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6C7E364F" w14:textId="77777777">
        <w:tc>
          <w:tcPr>
            <w:tcW w:w="1975" w:type="dxa"/>
            <w:shd w:val="clear" w:color="auto" w:fill="CC66FF"/>
          </w:tcPr>
          <w:p w14:paraId="49E1582F"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500D87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A1EECB5" w14:textId="77777777">
        <w:tc>
          <w:tcPr>
            <w:tcW w:w="1975" w:type="dxa"/>
          </w:tcPr>
          <w:p w14:paraId="40F65B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60FE0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B92AAB" w14:paraId="16D356E1" w14:textId="77777777">
        <w:tc>
          <w:tcPr>
            <w:tcW w:w="1975" w:type="dxa"/>
          </w:tcPr>
          <w:p w14:paraId="3F6BB9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2C912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B92AAB" w14:paraId="19E9DB4D" w14:textId="77777777">
        <w:tc>
          <w:tcPr>
            <w:tcW w:w="1975" w:type="dxa"/>
          </w:tcPr>
          <w:p w14:paraId="44B8B35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CC48331"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0E4494B" w14:textId="77777777">
        <w:tc>
          <w:tcPr>
            <w:tcW w:w="1975" w:type="dxa"/>
          </w:tcPr>
          <w:p w14:paraId="3B8ECD0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05D286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B92AAB" w14:paraId="7EADC39F" w14:textId="77777777">
        <w:tc>
          <w:tcPr>
            <w:tcW w:w="1975" w:type="dxa"/>
          </w:tcPr>
          <w:p w14:paraId="10DC938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15186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3956309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w:t>
            </w:r>
            <w:proofErr w:type="spellStart"/>
            <w:r>
              <w:rPr>
                <w:rFonts w:ascii="Times New Roman" w:eastAsiaTheme="minorEastAsia" w:hAnsi="Times New Roman" w:hint="eastAsia"/>
                <w:lang w:eastAsia="zh-CN"/>
              </w:rPr>
              <w:t>SFNed</w:t>
            </w:r>
            <w:proofErr w:type="spellEnd"/>
            <w:r>
              <w:rPr>
                <w:rFonts w:ascii="Times New Roman" w:eastAsiaTheme="minorEastAsia" w:hAnsi="Times New Roman" w:hint="eastAsia"/>
                <w:lang w:eastAsia="zh-CN"/>
              </w:rPr>
              <w:t xml:space="preserve">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A93C0FD" w14:textId="77777777" w:rsidR="00B92AAB" w:rsidRDefault="0024174B">
            <w:pPr>
              <w:pStyle w:val="ListParagraph"/>
              <w:numPr>
                <w:ilvl w:val="0"/>
                <w:numId w:val="3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15F8E77" w14:textId="77777777" w:rsidR="00B92AAB" w:rsidRDefault="0024174B">
            <w:pPr>
              <w:contextualSpacing/>
              <w:rPr>
                <w:rFonts w:eastAsiaTheme="minorEastAsia"/>
                <w:lang w:eastAsia="zh-CN"/>
              </w:rPr>
            </w:pPr>
            <w:r>
              <w:rPr>
                <w:rFonts w:eastAsiaTheme="minorEastAsia" w:hint="eastAsia"/>
                <w:lang w:eastAsia="zh-CN"/>
              </w:rPr>
              <w:lastRenderedPageBreak/>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59E93BED" w14:textId="77777777" w:rsidR="00B92AAB" w:rsidRDefault="00B92AAB">
            <w:pPr>
              <w:contextualSpacing/>
              <w:rPr>
                <w:rFonts w:eastAsiaTheme="minorEastAsia"/>
                <w:lang w:eastAsia="zh-CN"/>
              </w:rPr>
            </w:pPr>
          </w:p>
          <w:p w14:paraId="63ACE4FD" w14:textId="77777777" w:rsidR="00B92AAB" w:rsidRDefault="0024174B">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7AD99B58" w14:textId="77777777" w:rsidR="00B92AAB" w:rsidRDefault="0024174B">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09296C38"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15294D87"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6C8FFBD2" w14:textId="77777777" w:rsidR="00B92AAB" w:rsidRDefault="0024174B">
            <w:pPr>
              <w:numPr>
                <w:ilvl w:val="1"/>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6ABCA7F0"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62839DB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6E477004"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FFS: Details on UE </w:t>
            </w:r>
            <w:proofErr w:type="spellStart"/>
            <w:r>
              <w:rPr>
                <w:rFonts w:ascii="Times" w:hAnsi="Times" w:cs="Times"/>
                <w:bCs/>
                <w:szCs w:val="20"/>
              </w:rPr>
              <w:t>behavior</w:t>
            </w:r>
            <w:proofErr w:type="spellEnd"/>
            <w:r>
              <w:rPr>
                <w:rFonts w:ascii="Times" w:hAnsi="Times" w:cs="Times"/>
                <w:bCs/>
                <w:szCs w:val="20"/>
              </w:rPr>
              <w:t xml:space="preserve"> in the absence of the activated TCI state</w:t>
            </w:r>
          </w:p>
          <w:p w14:paraId="45A13C2B"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558E1B0E"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47B0D555" w14:textId="77777777" w:rsidR="00B92AAB" w:rsidRDefault="0024174B">
            <w:pPr>
              <w:numPr>
                <w:ilvl w:val="0"/>
                <w:numId w:val="29"/>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65F4F146" w14:textId="77777777" w:rsidR="00B92AAB" w:rsidRDefault="00B92AAB">
            <w:pPr>
              <w:contextualSpacing/>
              <w:rPr>
                <w:rFonts w:eastAsiaTheme="minorEastAsia"/>
                <w:lang w:eastAsia="zh-CN"/>
              </w:rPr>
            </w:pPr>
          </w:p>
          <w:p w14:paraId="00D8EAA4" w14:textId="77777777" w:rsidR="00B92AAB" w:rsidRDefault="0024174B">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1CAE51BF" w14:textId="77777777" w:rsidR="00B92AAB" w:rsidRDefault="0024174B">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682E0C1" w14:textId="77777777" w:rsidR="00B92AAB" w:rsidRDefault="0024174B">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45F545AF"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6D7F2C94"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42DE1A15"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D9B7C42" w14:textId="77777777" w:rsidR="00B92AAB" w:rsidRDefault="0024174B">
            <w:pPr>
              <w:widowControl w:val="0"/>
              <w:numPr>
                <w:ilvl w:val="1"/>
                <w:numId w:val="29"/>
              </w:numPr>
              <w:wordWrap w:val="0"/>
              <w:overflowPunct/>
              <w:autoSpaceDE/>
              <w:autoSpaceDN/>
              <w:adjustRightInd/>
              <w:snapToGrid w:val="0"/>
              <w:spacing w:after="0" w:line="240" w:lineRule="auto"/>
              <w:contextualSpacing/>
              <w:jc w:val="both"/>
              <w:textAlignment w:val="auto"/>
              <w:rPr>
                <w:rFonts w:ascii="Times" w:eastAsia="Batang" w:hAnsi="Times" w:cs="Times"/>
                <w:bCs/>
                <w:color w:val="FF0000"/>
              </w:rPr>
            </w:pPr>
            <w:r>
              <w:rPr>
                <w:rFonts w:ascii="Times" w:eastAsia="Batang" w:hAnsi="Times" w:cs="Times"/>
                <w:bCs/>
                <w:color w:val="FF0000"/>
              </w:rPr>
              <w:t>Note: The PL RS should be periodic RS</w:t>
            </w:r>
          </w:p>
          <w:p w14:paraId="30FAC7A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1FC9CC5A"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rPr>
            </w:pPr>
            <w:r>
              <w:rPr>
                <w:rFonts w:ascii="Times" w:eastAsia="Batang" w:hAnsi="Times" w:cs="Times"/>
                <w:bCs/>
              </w:rPr>
              <w:t>Above applies at least for UEs supporting beam correspondence</w:t>
            </w:r>
          </w:p>
          <w:p w14:paraId="1BB15025" w14:textId="77777777" w:rsidR="00B92AAB" w:rsidRDefault="0024174B">
            <w:pPr>
              <w:widowControl w:val="0"/>
              <w:numPr>
                <w:ilvl w:val="0"/>
                <w:numId w:val="29"/>
              </w:numPr>
              <w:wordWrap w:val="0"/>
              <w:overflowPunct/>
              <w:autoSpaceDE/>
              <w:autoSpaceDN/>
              <w:adjustRightInd/>
              <w:snapToGrid w:val="0"/>
              <w:spacing w:after="0" w:line="240" w:lineRule="auto"/>
              <w:contextualSpacing/>
              <w:jc w:val="both"/>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7C5C5ECC" w14:textId="77777777" w:rsidR="00B92AAB" w:rsidRDefault="00B92AAB">
            <w:pPr>
              <w:pStyle w:val="ListParagraph"/>
              <w:ind w:left="0"/>
              <w:contextualSpacing/>
              <w:rPr>
                <w:rFonts w:ascii="Times New Roman" w:eastAsiaTheme="minorEastAsia" w:hAnsi="Times New Roman"/>
                <w:lang w:eastAsia="zh-CN"/>
              </w:rPr>
            </w:pPr>
          </w:p>
        </w:tc>
      </w:tr>
      <w:tr w:rsidR="00B92AAB" w14:paraId="00135783" w14:textId="77777777">
        <w:tc>
          <w:tcPr>
            <w:tcW w:w="1975" w:type="dxa"/>
          </w:tcPr>
          <w:p w14:paraId="6B36B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2C8B88F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66121A6B" w14:textId="77777777">
        <w:tc>
          <w:tcPr>
            <w:tcW w:w="1975" w:type="dxa"/>
          </w:tcPr>
          <w:p w14:paraId="0110EAE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11036C7"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w:t>
            </w:r>
          </w:p>
        </w:tc>
      </w:tr>
      <w:tr w:rsidR="00B92AAB" w14:paraId="2415EB80" w14:textId="77777777">
        <w:tc>
          <w:tcPr>
            <w:tcW w:w="1975" w:type="dxa"/>
          </w:tcPr>
          <w:p w14:paraId="5F8C6A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8ECEB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5C097A2" w14:textId="77777777">
        <w:tc>
          <w:tcPr>
            <w:tcW w:w="1975" w:type="dxa"/>
          </w:tcPr>
          <w:p w14:paraId="77F84E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0BE6F1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B92AAB" w14:paraId="50536004" w14:textId="77777777">
        <w:tc>
          <w:tcPr>
            <w:tcW w:w="1975" w:type="dxa"/>
          </w:tcPr>
          <w:p w14:paraId="3885F4B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60A330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B92AAB" w14:paraId="4C63A592" w14:textId="77777777">
        <w:tc>
          <w:tcPr>
            <w:tcW w:w="1975" w:type="dxa"/>
          </w:tcPr>
          <w:p w14:paraId="29974B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C2CC3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1C74EB8C" w14:textId="77777777">
        <w:tc>
          <w:tcPr>
            <w:tcW w:w="1975" w:type="dxa"/>
          </w:tcPr>
          <w:p w14:paraId="25D39E2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267A01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B92AAB" w14:paraId="075F7C6E" w14:textId="77777777">
        <w:tc>
          <w:tcPr>
            <w:tcW w:w="1975" w:type="dxa"/>
          </w:tcPr>
          <w:p w14:paraId="4C7D09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73F133DC"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B92AAB" w14:paraId="5546D9F7" w14:textId="77777777">
        <w:tc>
          <w:tcPr>
            <w:tcW w:w="1975" w:type="dxa"/>
          </w:tcPr>
          <w:p w14:paraId="75354506"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7A5F8C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1A24BE7C" w14:textId="77777777" w:rsidR="00B92AAB" w:rsidRDefault="00B92AAB">
      <w:pPr>
        <w:ind w:left="288"/>
      </w:pPr>
    </w:p>
    <w:p w14:paraId="0EAC6827" w14:textId="77777777" w:rsidR="00B92AAB" w:rsidRDefault="0024174B">
      <w:pPr>
        <w:pStyle w:val="Heading3"/>
        <w:numPr>
          <w:ilvl w:val="2"/>
          <w:numId w:val="10"/>
        </w:numPr>
        <w:ind w:left="450"/>
        <w:rPr>
          <w:lang w:val="en-US"/>
        </w:rPr>
      </w:pPr>
      <w:r>
        <w:rPr>
          <w:lang w:val="en-US"/>
        </w:rPr>
        <w:lastRenderedPageBreak/>
        <w:t>Issue #4-8 (PDCCH monitoring with different QCL-TypeD)</w:t>
      </w:r>
    </w:p>
    <w:p w14:paraId="07245020" w14:textId="77777777" w:rsidR="00B92AAB" w:rsidRDefault="0024174B">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172298B2"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#4-8:</w:t>
      </w:r>
    </w:p>
    <w:p w14:paraId="254899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D380C4A"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1A3C7111"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1BCA4829" w14:textId="77777777" w:rsidR="00B92AAB" w:rsidRDefault="0024174B">
      <w:pPr>
        <w:pStyle w:val="ListParagraph"/>
        <w:numPr>
          <w:ilvl w:val="1"/>
          <w:numId w:val="32"/>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3A3EFC1A"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1D5A358F" w14:textId="77777777" w:rsidR="00B92AAB" w:rsidRDefault="0024174B">
      <w:pPr>
        <w:pStyle w:val="ListParagraph"/>
        <w:numPr>
          <w:ilvl w:val="2"/>
          <w:numId w:val="32"/>
        </w:numPr>
        <w:rPr>
          <w:rFonts w:ascii="Times New Roman" w:hAnsi="Times New Roman"/>
          <w:bCs/>
          <w:iCs/>
        </w:rPr>
      </w:pPr>
      <w:r>
        <w:rPr>
          <w:rFonts w:ascii="Times New Roman" w:hAnsi="Times New Roman"/>
          <w:b/>
          <w:iCs/>
        </w:rPr>
        <w:t>Supported</w:t>
      </w:r>
      <w:r>
        <w:rPr>
          <w:rFonts w:ascii="Times New Roman" w:hAnsi="Times New Roman"/>
          <w:bCs/>
          <w:iCs/>
        </w:rPr>
        <w:t>: Samsung, CATT, Lenovo/</w:t>
      </w:r>
      <w:proofErr w:type="spellStart"/>
      <w:r>
        <w:rPr>
          <w:rFonts w:ascii="Times New Roman" w:hAnsi="Times New Roman"/>
          <w:bCs/>
          <w:iCs/>
        </w:rPr>
        <w:t>MotMobility</w:t>
      </w:r>
      <w:proofErr w:type="spellEnd"/>
      <w:r>
        <w:rPr>
          <w:rFonts w:ascii="Times New Roman" w:hAnsi="Times New Roman"/>
          <w:bCs/>
          <w:iCs/>
        </w:rPr>
        <w:t>, LGE, Xiaomi,</w:t>
      </w:r>
    </w:p>
    <w:p w14:paraId="28C566B3" w14:textId="77777777" w:rsidR="00B92AAB" w:rsidRDefault="00B92AAB">
      <w:pPr>
        <w:rPr>
          <w:rFonts w:eastAsiaTheme="minorEastAsia"/>
          <w:lang w:eastAsia="zh-CN"/>
        </w:rPr>
      </w:pPr>
    </w:p>
    <w:p w14:paraId="380199E6" w14:textId="77777777" w:rsidR="00B92AAB" w:rsidRDefault="0024174B">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3079E13A" w14:textId="77777777" w:rsidR="00B92AAB" w:rsidRDefault="0024174B">
      <w:pPr>
        <w:pStyle w:val="Heading4"/>
        <w:rPr>
          <w:u w:val="single"/>
          <w:lang w:val="en-US"/>
        </w:rPr>
      </w:pPr>
      <w:r>
        <w:rPr>
          <w:u w:val="single"/>
          <w:lang w:val="en-US"/>
        </w:rPr>
        <w:t>Round-1</w:t>
      </w:r>
    </w:p>
    <w:p w14:paraId="4EC22B49"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0A0378B9"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423B0595" w14:textId="77777777" w:rsidR="00B92AAB" w:rsidRDefault="0024174B">
      <w:pPr>
        <w:pStyle w:val="ListParagraph"/>
        <w:numPr>
          <w:ilvl w:val="1"/>
          <w:numId w:val="32"/>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6D51FDB1" w14:textId="77777777" w:rsidR="00B92AAB" w:rsidRDefault="0024174B">
      <w:pPr>
        <w:pStyle w:val="ListParagraph"/>
        <w:numPr>
          <w:ilvl w:val="2"/>
          <w:numId w:val="32"/>
        </w:numPr>
        <w:rPr>
          <w:rFonts w:ascii="Times New Roman" w:hAnsi="Times New Roman"/>
          <w:bCs/>
          <w:iCs/>
        </w:rPr>
      </w:pPr>
      <w:r>
        <w:rPr>
          <w:rFonts w:ascii="Times New Roman" w:hAnsi="Times New Roman"/>
          <w:bCs/>
          <w:iCs/>
        </w:rPr>
        <w:t xml:space="preserve">FFS other details </w:t>
      </w:r>
    </w:p>
    <w:p w14:paraId="7D7E63F6" w14:textId="77777777" w:rsidR="00B92AAB" w:rsidRDefault="00B92AAB">
      <w:pPr>
        <w:rPr>
          <w:bCs/>
          <w:iCs/>
        </w:rPr>
      </w:pPr>
    </w:p>
    <w:p w14:paraId="74CDCD86" w14:textId="77777777" w:rsidR="00B92AAB" w:rsidRDefault="0024174B">
      <w:pPr>
        <w:widowControl w:val="0"/>
        <w:spacing w:before="120"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0"/>
        <w:tblW w:w="9350" w:type="dxa"/>
        <w:tblLayout w:type="fixed"/>
        <w:tblLook w:val="04A0" w:firstRow="1" w:lastRow="0" w:firstColumn="1" w:lastColumn="0" w:noHBand="0" w:noVBand="1"/>
      </w:tblPr>
      <w:tblGrid>
        <w:gridCol w:w="1975"/>
        <w:gridCol w:w="7375"/>
      </w:tblGrid>
      <w:tr w:rsidR="00B92AAB" w14:paraId="30DE4927" w14:textId="77777777">
        <w:tc>
          <w:tcPr>
            <w:tcW w:w="1975" w:type="dxa"/>
            <w:shd w:val="clear" w:color="auto" w:fill="CC66FF"/>
          </w:tcPr>
          <w:p w14:paraId="165282F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6763BB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719A477A" w14:textId="77777777">
        <w:tc>
          <w:tcPr>
            <w:tcW w:w="1975" w:type="dxa"/>
          </w:tcPr>
          <w:p w14:paraId="5AA93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9A18E8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35E5F64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2252F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77A2B05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37534E00" w14:textId="77777777" w:rsidR="00B92AAB" w:rsidRDefault="00B92AAB">
            <w:pPr>
              <w:pStyle w:val="ListParagraph"/>
              <w:ind w:left="0"/>
              <w:contextualSpacing/>
              <w:rPr>
                <w:rFonts w:ascii="Times New Roman" w:eastAsiaTheme="minorEastAsia" w:hAnsi="Times New Roman"/>
                <w:lang w:eastAsia="zh-CN"/>
              </w:rPr>
            </w:pPr>
          </w:p>
          <w:p w14:paraId="11E41491" w14:textId="77777777" w:rsidR="00B92AAB" w:rsidRDefault="0024174B">
            <w:pPr>
              <w:pStyle w:val="ListParagraph"/>
              <w:numPr>
                <w:ilvl w:val="0"/>
                <w:numId w:val="32"/>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75F5CBD9" w14:textId="77777777" w:rsidR="00B92AAB" w:rsidRDefault="0024174B">
            <w:pPr>
              <w:pStyle w:val="ListParagraph"/>
              <w:numPr>
                <w:ilvl w:val="1"/>
                <w:numId w:val="32"/>
              </w:numPr>
              <w:rPr>
                <w:rFonts w:ascii="Times New Roman" w:hAnsi="Times New Roman"/>
                <w:bCs/>
                <w:iCs/>
              </w:rPr>
            </w:pPr>
            <w:r>
              <w:rPr>
                <w:rFonts w:ascii="Times New Roman" w:eastAsiaTheme="minorEastAsia" w:hAnsi="Times New Roman"/>
                <w:lang w:eastAsia="zh-CN"/>
              </w:rPr>
              <w:t xml:space="preserve">The first QCL type D is identified by a first CORESET with highest priority based on Rel-15 rule (CSS in lowest CC wit </w:t>
            </w:r>
            <w:r>
              <w:rPr>
                <w:rFonts w:ascii="Times New Roman" w:eastAsiaTheme="minorEastAsia" w:hAnsi="Times New Roman"/>
                <w:lang w:eastAsia="zh-CN"/>
              </w:rPr>
              <w:lastRenderedPageBreak/>
              <w:t>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B92AAB" w14:paraId="18C24ADE" w14:textId="77777777">
        <w:tc>
          <w:tcPr>
            <w:tcW w:w="1975" w:type="dxa"/>
          </w:tcPr>
          <w:p w14:paraId="46B519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C8F83DC"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B92AAB" w14:paraId="0C999EA9" w14:textId="77777777">
        <w:tc>
          <w:tcPr>
            <w:tcW w:w="1975" w:type="dxa"/>
          </w:tcPr>
          <w:p w14:paraId="70BEE6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68EBA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B92AAB" w14:paraId="0E7DD625" w14:textId="77777777">
        <w:tc>
          <w:tcPr>
            <w:tcW w:w="1975" w:type="dxa"/>
          </w:tcPr>
          <w:p w14:paraId="7C685E68"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4AFAB1A5" w14:textId="77777777" w:rsidR="00B92AAB" w:rsidRDefault="0024174B">
            <w:pPr>
              <w:pStyle w:val="ListParagraph"/>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B92AAB" w14:paraId="46C262B7" w14:textId="77777777">
        <w:tc>
          <w:tcPr>
            <w:tcW w:w="1975" w:type="dxa"/>
          </w:tcPr>
          <w:p w14:paraId="0C8CFCB2" w14:textId="77777777" w:rsidR="00B92AAB" w:rsidRDefault="0024174B">
            <w:pPr>
              <w:pStyle w:val="ListParagraph"/>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7C6F56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rsidR="00B92AAB" w14:paraId="3F25E5D8" w14:textId="77777777">
        <w:tc>
          <w:tcPr>
            <w:tcW w:w="1975" w:type="dxa"/>
          </w:tcPr>
          <w:p w14:paraId="2A51D39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02ED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B92AAB" w14:paraId="61B86AD2" w14:textId="77777777">
        <w:tc>
          <w:tcPr>
            <w:tcW w:w="1975" w:type="dxa"/>
          </w:tcPr>
          <w:p w14:paraId="2BEF6AB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1ADE6AE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92AAB" w14:paraId="5D9F6E83" w14:textId="77777777">
        <w:tc>
          <w:tcPr>
            <w:tcW w:w="1975" w:type="dxa"/>
          </w:tcPr>
          <w:p w14:paraId="7AE6F5FE"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9780D35" w14:textId="77777777" w:rsidR="00B92AAB" w:rsidRDefault="0024174B">
            <w:pPr>
              <w:pStyle w:val="ListParagraph"/>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B92AAB" w14:paraId="136B55AD" w14:textId="77777777">
        <w:tc>
          <w:tcPr>
            <w:tcW w:w="1975" w:type="dxa"/>
          </w:tcPr>
          <w:p w14:paraId="485F83A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349DB3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DA421B" w14:textId="77777777">
        <w:tc>
          <w:tcPr>
            <w:tcW w:w="1975" w:type="dxa"/>
          </w:tcPr>
          <w:p w14:paraId="17C2840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1C4F9A2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B92AAB" w14:paraId="5B320B7A" w14:textId="77777777">
        <w:tc>
          <w:tcPr>
            <w:tcW w:w="1975" w:type="dxa"/>
          </w:tcPr>
          <w:p w14:paraId="3426E18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52A691B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B92AAB" w14:paraId="579A8351" w14:textId="77777777">
        <w:tc>
          <w:tcPr>
            <w:tcW w:w="1975" w:type="dxa"/>
          </w:tcPr>
          <w:p w14:paraId="29EF1E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581B77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6C67725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SFN, UE doesn’t expect CORESETs with mixed #TCI states (single TCI and two TCI states) similar to discussion of issue #1-3. Also, as pointed out by Apple, we need first to settle down on the supported scenarios for issues #1-1.</w:t>
            </w:r>
          </w:p>
        </w:tc>
      </w:tr>
      <w:tr w:rsidR="00B92AAB" w14:paraId="6589E465" w14:textId="77777777">
        <w:tc>
          <w:tcPr>
            <w:tcW w:w="1975" w:type="dxa"/>
          </w:tcPr>
          <w:p w14:paraId="5DACA34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2FFAC83"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B92AAB" w14:paraId="6D1F6D52" w14:textId="77777777">
        <w:tc>
          <w:tcPr>
            <w:tcW w:w="1975" w:type="dxa"/>
          </w:tcPr>
          <w:p w14:paraId="760BE97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4208F80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B92AAB" w14:paraId="4836FAB3" w14:textId="77777777">
        <w:tc>
          <w:tcPr>
            <w:tcW w:w="1975" w:type="dxa"/>
          </w:tcPr>
          <w:p w14:paraId="69B1C1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635ED5A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We shall understand first when Rel-15 rule is not sufficient. Is there a need for new prioritizing rule based on number of activated TCI states on top of Rel-15 rule? We shall reuse the </w:t>
            </w:r>
            <w:proofErr w:type="spellStart"/>
            <w:r>
              <w:rPr>
                <w:rFonts w:ascii="Times New Roman" w:eastAsiaTheme="minorEastAsia" w:hAnsi="Times New Roman"/>
                <w:lang w:eastAsia="zh-CN"/>
              </w:rPr>
              <w:t>exiting</w:t>
            </w:r>
            <w:proofErr w:type="spellEnd"/>
            <w:r>
              <w:rPr>
                <w:rFonts w:ascii="Times New Roman" w:eastAsiaTheme="minorEastAsia" w:hAnsi="Times New Roman"/>
                <w:lang w:eastAsia="zh-CN"/>
              </w:rPr>
              <w:t xml:space="preserve"> rules as much as possible in order to support legacy UE in the HST network.</w:t>
            </w:r>
          </w:p>
        </w:tc>
      </w:tr>
      <w:tr w:rsidR="00B92AAB" w14:paraId="1C322710" w14:textId="77777777">
        <w:tc>
          <w:tcPr>
            <w:tcW w:w="1975" w:type="dxa"/>
          </w:tcPr>
          <w:p w14:paraId="003C841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CA513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53E1038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7A512283" w14:textId="77777777" w:rsidR="00B92AAB" w:rsidRDefault="00B92AAB">
            <w:pPr>
              <w:pStyle w:val="ListParagraph"/>
              <w:ind w:left="0"/>
              <w:contextualSpacing/>
              <w:rPr>
                <w:rFonts w:ascii="Times New Roman" w:eastAsiaTheme="minorEastAsia" w:hAnsi="Times New Roman"/>
                <w:lang w:eastAsia="zh-CN"/>
              </w:rPr>
            </w:pPr>
          </w:p>
          <w:p w14:paraId="15A5FEF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B92AAB" w14:paraId="15B53222" w14:textId="77777777">
        <w:tc>
          <w:tcPr>
            <w:tcW w:w="1975" w:type="dxa"/>
          </w:tcPr>
          <w:p w14:paraId="4B115D8A" w14:textId="77777777" w:rsidR="00B92AAB" w:rsidRDefault="00B92AAB">
            <w:pPr>
              <w:pStyle w:val="ListParagraph"/>
              <w:ind w:left="0"/>
              <w:contextualSpacing/>
              <w:rPr>
                <w:rFonts w:ascii="Times New Roman" w:eastAsia="Malgun Gothic" w:hAnsi="Times New Roman"/>
                <w:lang w:val="en-GB" w:eastAsia="ko-KR"/>
              </w:rPr>
            </w:pPr>
          </w:p>
        </w:tc>
        <w:tc>
          <w:tcPr>
            <w:tcW w:w="7375" w:type="dxa"/>
          </w:tcPr>
          <w:p w14:paraId="743E50F8" w14:textId="77777777" w:rsidR="00B92AAB" w:rsidRDefault="00B92AAB">
            <w:pPr>
              <w:pStyle w:val="ListParagraph"/>
              <w:ind w:left="0"/>
              <w:contextualSpacing/>
              <w:rPr>
                <w:rFonts w:ascii="Times New Roman" w:eastAsia="Malgun Gothic" w:hAnsi="Times New Roman"/>
                <w:lang w:eastAsia="ko-KR"/>
              </w:rPr>
            </w:pPr>
          </w:p>
        </w:tc>
      </w:tr>
      <w:tr w:rsidR="00B92AAB" w14:paraId="69F56CC3" w14:textId="77777777">
        <w:tc>
          <w:tcPr>
            <w:tcW w:w="1975" w:type="dxa"/>
          </w:tcPr>
          <w:p w14:paraId="6350F58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3E81835" w14:textId="77777777" w:rsidR="00B92AAB" w:rsidRDefault="00B92AAB">
            <w:pPr>
              <w:pStyle w:val="ListParagraph"/>
              <w:ind w:left="0"/>
              <w:contextualSpacing/>
              <w:rPr>
                <w:rFonts w:ascii="Times New Roman" w:eastAsiaTheme="minorEastAsia" w:hAnsi="Times New Roman"/>
                <w:lang w:eastAsia="zh-CN"/>
              </w:rPr>
            </w:pPr>
          </w:p>
        </w:tc>
      </w:tr>
    </w:tbl>
    <w:p w14:paraId="075A67EF" w14:textId="77777777" w:rsidR="00B92AAB" w:rsidRDefault="00B92AAB">
      <w:pPr>
        <w:rPr>
          <w:bCs/>
          <w:iCs/>
        </w:rPr>
      </w:pPr>
    </w:p>
    <w:p w14:paraId="3251EF4D" w14:textId="77777777" w:rsidR="00B92AAB" w:rsidRDefault="0024174B">
      <w:pPr>
        <w:pStyle w:val="Heading3"/>
        <w:numPr>
          <w:ilvl w:val="2"/>
          <w:numId w:val="10"/>
        </w:numPr>
        <w:ind w:left="450"/>
        <w:rPr>
          <w:lang w:val="en-US"/>
        </w:rPr>
      </w:pPr>
      <w:r>
        <w:rPr>
          <w:lang w:val="en-US"/>
        </w:rPr>
        <w:lastRenderedPageBreak/>
        <w:t>Applicability of the enhanced SFN transmission scheme for common PDCCH</w:t>
      </w:r>
    </w:p>
    <w:p w14:paraId="0C562EA6" w14:textId="77777777" w:rsidR="00B92AAB" w:rsidRDefault="0024174B">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1484954" w14:textId="77777777" w:rsidR="00B92AAB" w:rsidRDefault="0024174B">
      <w:pPr>
        <w:pStyle w:val="Heading4"/>
        <w:rPr>
          <w:u w:val="single"/>
          <w:lang w:val="en-US"/>
        </w:rPr>
      </w:pPr>
      <w:r>
        <w:rPr>
          <w:u w:val="single"/>
          <w:lang w:val="en-US"/>
        </w:rPr>
        <w:t>Round-1</w:t>
      </w:r>
    </w:p>
    <w:p w14:paraId="2D32101B" w14:textId="77777777" w:rsidR="00B92AAB" w:rsidRDefault="0024174B">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74A0A78F" w14:textId="77777777" w:rsidR="00B92AAB" w:rsidRDefault="0024174B">
      <w:pPr>
        <w:pStyle w:val="Proposal0"/>
        <w:numPr>
          <w:ilvl w:val="0"/>
          <w:numId w:val="32"/>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52490B4A" w14:textId="77777777" w:rsidR="00B92AAB" w:rsidRDefault="0024174B">
      <w:pPr>
        <w:pStyle w:val="Proposal0"/>
        <w:numPr>
          <w:ilvl w:val="0"/>
          <w:numId w:val="32"/>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5742F6EA" w14:textId="77777777" w:rsidR="00B92AAB" w:rsidRDefault="00B92AAB">
      <w:pPr>
        <w:pStyle w:val="Proposal0"/>
        <w:spacing w:after="0" w:line="276" w:lineRule="auto"/>
        <w:ind w:left="0" w:firstLine="0"/>
        <w:textAlignment w:val="auto"/>
        <w:rPr>
          <w:b w:val="0"/>
          <w:bCs w:val="0"/>
          <w:iCs/>
          <w:lang w:val="en-US"/>
        </w:rPr>
      </w:pPr>
    </w:p>
    <w:p w14:paraId="3F075177" w14:textId="77777777" w:rsidR="00B92AAB" w:rsidRDefault="00B92AAB">
      <w:pPr>
        <w:pStyle w:val="Proposal0"/>
        <w:spacing w:after="0" w:line="276" w:lineRule="auto"/>
        <w:textAlignment w:val="auto"/>
        <w:rPr>
          <w:rFonts w:eastAsiaTheme="minorEastAsia"/>
        </w:rPr>
      </w:pPr>
    </w:p>
    <w:tbl>
      <w:tblPr>
        <w:tblStyle w:val="TableGrid10"/>
        <w:tblW w:w="9350" w:type="dxa"/>
        <w:tblLayout w:type="fixed"/>
        <w:tblLook w:val="04A0" w:firstRow="1" w:lastRow="0" w:firstColumn="1" w:lastColumn="0" w:noHBand="0" w:noVBand="1"/>
      </w:tblPr>
      <w:tblGrid>
        <w:gridCol w:w="1975"/>
        <w:gridCol w:w="7375"/>
      </w:tblGrid>
      <w:tr w:rsidR="00B92AAB" w14:paraId="745E3727" w14:textId="77777777">
        <w:tc>
          <w:tcPr>
            <w:tcW w:w="1975" w:type="dxa"/>
            <w:shd w:val="clear" w:color="auto" w:fill="CC66FF"/>
          </w:tcPr>
          <w:p w14:paraId="16CD0FA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3DD85A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DCE86F1" w14:textId="77777777">
        <w:tc>
          <w:tcPr>
            <w:tcW w:w="1975" w:type="dxa"/>
          </w:tcPr>
          <w:p w14:paraId="5D76D64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07D04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B92AAB" w14:paraId="05FF480C" w14:textId="77777777">
        <w:tc>
          <w:tcPr>
            <w:tcW w:w="1975" w:type="dxa"/>
          </w:tcPr>
          <w:p w14:paraId="071BA0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9DB88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416B3722" w14:textId="77777777">
        <w:tc>
          <w:tcPr>
            <w:tcW w:w="1975" w:type="dxa"/>
          </w:tcPr>
          <w:p w14:paraId="2D7BA85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BF6AD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B92AAB" w14:paraId="2C575278" w14:textId="77777777">
        <w:tc>
          <w:tcPr>
            <w:tcW w:w="1975" w:type="dxa"/>
          </w:tcPr>
          <w:p w14:paraId="492EE43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6F551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B92AAB" w14:paraId="4C5C2A98" w14:textId="77777777">
        <w:tc>
          <w:tcPr>
            <w:tcW w:w="1975" w:type="dxa"/>
          </w:tcPr>
          <w:p w14:paraId="2D038D3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4DB66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B92AAB" w14:paraId="62B96448" w14:textId="77777777">
        <w:tc>
          <w:tcPr>
            <w:tcW w:w="1975" w:type="dxa"/>
          </w:tcPr>
          <w:p w14:paraId="06DAEF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828726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B92AAB" w14:paraId="1B0D1640" w14:textId="77777777">
        <w:tc>
          <w:tcPr>
            <w:tcW w:w="1975" w:type="dxa"/>
          </w:tcPr>
          <w:p w14:paraId="7D4904F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5500C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92AAB" w14:paraId="1D08C0FD" w14:textId="77777777">
        <w:tc>
          <w:tcPr>
            <w:tcW w:w="1975" w:type="dxa"/>
          </w:tcPr>
          <w:p w14:paraId="601B5E9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509337B" w14:textId="77777777" w:rsidR="00B92AAB" w:rsidRDefault="0024174B">
            <w:pPr>
              <w:pStyle w:val="ListParagraph"/>
              <w:ind w:left="0"/>
              <w:contextualSpacing/>
              <w:rPr>
                <w:rFonts w:ascii="Times New Roman" w:eastAsiaTheme="minorEastAsia" w:hAnsi="Times New Roman"/>
                <w:lang w:eastAsia="zh-CN"/>
              </w:rPr>
            </w:pPr>
            <w:r>
              <w:rPr>
                <w:rFonts w:ascii="Times New Roman" w:hAnsi="Times New Roman"/>
                <w:lang w:eastAsia="zh-CN"/>
              </w:rPr>
              <w:t>Support to study</w:t>
            </w:r>
          </w:p>
        </w:tc>
      </w:tr>
      <w:tr w:rsidR="00B92AAB" w14:paraId="1D1731F5" w14:textId="77777777">
        <w:tc>
          <w:tcPr>
            <w:tcW w:w="1975" w:type="dxa"/>
          </w:tcPr>
          <w:p w14:paraId="73E0727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4932C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B92AAB" w14:paraId="007CDE93" w14:textId="77777777">
        <w:tc>
          <w:tcPr>
            <w:tcW w:w="1975" w:type="dxa"/>
          </w:tcPr>
          <w:p w14:paraId="1DE44F62"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5AC63219" w14:textId="77777777" w:rsidR="00B92AAB" w:rsidRDefault="0024174B">
            <w:pPr>
              <w:pStyle w:val="ListParagraph"/>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B92AAB" w14:paraId="4A69107E" w14:textId="77777777">
        <w:tc>
          <w:tcPr>
            <w:tcW w:w="1975" w:type="dxa"/>
          </w:tcPr>
          <w:p w14:paraId="517359AF"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514475D3"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B92AAB" w14:paraId="4C82B94F" w14:textId="77777777">
        <w:tc>
          <w:tcPr>
            <w:tcW w:w="1975" w:type="dxa"/>
          </w:tcPr>
          <w:p w14:paraId="3BAAA0BE"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1BE5733D"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B92AAB" w14:paraId="5B2234F8" w14:textId="77777777">
        <w:tc>
          <w:tcPr>
            <w:tcW w:w="1975" w:type="dxa"/>
          </w:tcPr>
          <w:p w14:paraId="4E0BF6D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C09B2EE" w14:textId="77777777" w:rsidR="00B92AAB" w:rsidRDefault="0024174B">
            <w:pPr>
              <w:pStyle w:val="ListParagraph"/>
              <w:ind w:left="0"/>
              <w:contextualSpacing/>
              <w:rPr>
                <w:rFonts w:ascii="Times New Roman" w:eastAsia="Malgun Gothic" w:hAnsi="Times New Roman"/>
                <w:lang w:eastAsia="ko-KR"/>
              </w:rPr>
            </w:pPr>
            <w:r>
              <w:rPr>
                <w:rFonts w:ascii="Times New Roman" w:hAnsi="Times New Roman"/>
                <w:lang w:eastAsia="zh-CN"/>
              </w:rPr>
              <w:t>Support to study</w:t>
            </w:r>
          </w:p>
        </w:tc>
      </w:tr>
      <w:tr w:rsidR="00B92AAB" w14:paraId="3D032D27" w14:textId="77777777">
        <w:tc>
          <w:tcPr>
            <w:tcW w:w="1975" w:type="dxa"/>
          </w:tcPr>
          <w:p w14:paraId="4A56E62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7909B"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Support.</w:t>
            </w:r>
          </w:p>
        </w:tc>
      </w:tr>
    </w:tbl>
    <w:p w14:paraId="3DE7F668" w14:textId="77777777" w:rsidR="00B92AAB" w:rsidRDefault="00B92AAB">
      <w:pPr>
        <w:rPr>
          <w:bCs/>
          <w:iCs/>
        </w:rPr>
      </w:pPr>
    </w:p>
    <w:p w14:paraId="06E4B7F8" w14:textId="77777777" w:rsidR="00B92AAB" w:rsidRDefault="0024174B">
      <w:pPr>
        <w:pStyle w:val="Heading2"/>
      </w:pPr>
      <w:r>
        <w:t>Other issues</w:t>
      </w:r>
    </w:p>
    <w:p w14:paraId="0F7263D0"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SFN PDCCH transmission.</w:t>
      </w:r>
    </w:p>
    <w:tbl>
      <w:tblPr>
        <w:tblStyle w:val="TableGrid10"/>
        <w:tblW w:w="9350" w:type="dxa"/>
        <w:tblLayout w:type="fixed"/>
        <w:tblLook w:val="04A0" w:firstRow="1" w:lastRow="0" w:firstColumn="1" w:lastColumn="0" w:noHBand="0" w:noVBand="1"/>
      </w:tblPr>
      <w:tblGrid>
        <w:gridCol w:w="1975"/>
        <w:gridCol w:w="7375"/>
      </w:tblGrid>
      <w:tr w:rsidR="00B92AAB" w14:paraId="3FA804DE" w14:textId="77777777">
        <w:tc>
          <w:tcPr>
            <w:tcW w:w="1975" w:type="dxa"/>
            <w:shd w:val="clear" w:color="auto" w:fill="CC66FF"/>
          </w:tcPr>
          <w:p w14:paraId="326BD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E2FED1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C83B973" w14:textId="77777777">
        <w:tc>
          <w:tcPr>
            <w:tcW w:w="1975" w:type="dxa"/>
          </w:tcPr>
          <w:p w14:paraId="2BCF8D6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4701FE0" w14:textId="77777777" w:rsidR="00B92AAB" w:rsidRDefault="00B92AAB">
            <w:pPr>
              <w:pStyle w:val="ListParagraph"/>
              <w:ind w:left="0"/>
              <w:contextualSpacing/>
              <w:rPr>
                <w:rFonts w:ascii="Times New Roman" w:eastAsiaTheme="minorEastAsia" w:hAnsi="Times New Roman"/>
                <w:lang w:eastAsia="zh-CN"/>
              </w:rPr>
            </w:pPr>
          </w:p>
        </w:tc>
      </w:tr>
      <w:tr w:rsidR="00B92AAB" w14:paraId="6EE69916" w14:textId="77777777">
        <w:tc>
          <w:tcPr>
            <w:tcW w:w="1975" w:type="dxa"/>
          </w:tcPr>
          <w:p w14:paraId="146E724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C21FCA8" w14:textId="77777777" w:rsidR="00B92AAB" w:rsidRDefault="00B92AAB">
            <w:pPr>
              <w:pStyle w:val="ListParagraph"/>
              <w:ind w:left="0"/>
              <w:contextualSpacing/>
              <w:rPr>
                <w:rFonts w:ascii="Times New Roman" w:eastAsiaTheme="minorEastAsia" w:hAnsi="Times New Roman"/>
                <w:lang w:eastAsia="zh-CN"/>
              </w:rPr>
            </w:pPr>
          </w:p>
        </w:tc>
      </w:tr>
      <w:tr w:rsidR="00B92AAB" w14:paraId="13870671" w14:textId="77777777">
        <w:tc>
          <w:tcPr>
            <w:tcW w:w="1975" w:type="dxa"/>
          </w:tcPr>
          <w:p w14:paraId="1F8BDC1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38795B4" w14:textId="77777777" w:rsidR="00B92AAB" w:rsidRDefault="00B92AAB">
            <w:pPr>
              <w:pStyle w:val="ListParagraph"/>
              <w:ind w:left="0"/>
              <w:contextualSpacing/>
              <w:rPr>
                <w:rFonts w:ascii="Times New Roman" w:hAnsi="Times New Roman"/>
                <w:lang w:eastAsia="zh-CN"/>
              </w:rPr>
            </w:pPr>
          </w:p>
        </w:tc>
      </w:tr>
      <w:tr w:rsidR="00B92AAB" w14:paraId="58AF3A06" w14:textId="77777777">
        <w:tc>
          <w:tcPr>
            <w:tcW w:w="1975" w:type="dxa"/>
          </w:tcPr>
          <w:p w14:paraId="3E0ECDAE"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8F561A1" w14:textId="77777777" w:rsidR="00B92AAB" w:rsidRDefault="00B92AAB">
            <w:pPr>
              <w:pStyle w:val="ListParagraph"/>
              <w:ind w:left="0"/>
              <w:contextualSpacing/>
              <w:rPr>
                <w:rFonts w:ascii="Times New Roman" w:eastAsiaTheme="minorEastAsia" w:hAnsi="Times New Roman"/>
                <w:lang w:eastAsia="zh-CN"/>
              </w:rPr>
            </w:pPr>
          </w:p>
        </w:tc>
      </w:tr>
      <w:tr w:rsidR="00B92AAB" w14:paraId="75CA378A" w14:textId="77777777">
        <w:tc>
          <w:tcPr>
            <w:tcW w:w="1975" w:type="dxa"/>
          </w:tcPr>
          <w:p w14:paraId="5551DE88"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D2E5E4" w14:textId="77777777" w:rsidR="00B92AAB" w:rsidRDefault="00B92AAB">
            <w:pPr>
              <w:pStyle w:val="ListParagraph"/>
              <w:ind w:left="0"/>
              <w:contextualSpacing/>
              <w:rPr>
                <w:rFonts w:ascii="Times New Roman" w:eastAsiaTheme="minorEastAsia" w:hAnsi="Times New Roman"/>
                <w:lang w:eastAsia="zh-CN"/>
              </w:rPr>
            </w:pPr>
          </w:p>
        </w:tc>
      </w:tr>
      <w:tr w:rsidR="00B92AAB" w14:paraId="2F7594E2" w14:textId="77777777">
        <w:tc>
          <w:tcPr>
            <w:tcW w:w="1975" w:type="dxa"/>
          </w:tcPr>
          <w:p w14:paraId="69C18F8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D467A" w14:textId="77777777" w:rsidR="00B92AAB" w:rsidRDefault="00B92AAB">
            <w:pPr>
              <w:pStyle w:val="ListParagraph"/>
              <w:ind w:left="0"/>
              <w:contextualSpacing/>
              <w:rPr>
                <w:rFonts w:ascii="Times New Roman" w:eastAsiaTheme="minorEastAsia" w:hAnsi="Times New Roman"/>
                <w:lang w:eastAsia="zh-CN"/>
              </w:rPr>
            </w:pPr>
          </w:p>
        </w:tc>
      </w:tr>
      <w:tr w:rsidR="00B92AAB" w14:paraId="29ABD12D" w14:textId="77777777">
        <w:tc>
          <w:tcPr>
            <w:tcW w:w="1975" w:type="dxa"/>
          </w:tcPr>
          <w:p w14:paraId="4CDD5E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C112D" w14:textId="77777777" w:rsidR="00B92AAB" w:rsidRDefault="00B92AAB">
            <w:pPr>
              <w:pStyle w:val="ListParagraph"/>
              <w:ind w:left="0"/>
              <w:contextualSpacing/>
              <w:rPr>
                <w:rFonts w:ascii="Times New Roman" w:eastAsiaTheme="minorEastAsia" w:hAnsi="Times New Roman"/>
                <w:lang w:eastAsia="zh-CN"/>
              </w:rPr>
            </w:pPr>
          </w:p>
        </w:tc>
      </w:tr>
      <w:tr w:rsidR="00B92AAB" w14:paraId="2ED7B5FB" w14:textId="77777777">
        <w:tc>
          <w:tcPr>
            <w:tcW w:w="1975" w:type="dxa"/>
          </w:tcPr>
          <w:p w14:paraId="3F847F6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18FE11" w14:textId="77777777" w:rsidR="00B92AAB" w:rsidRDefault="00B92AAB">
            <w:pPr>
              <w:pStyle w:val="ListParagraph"/>
              <w:ind w:left="0"/>
              <w:contextualSpacing/>
              <w:rPr>
                <w:rFonts w:ascii="Times New Roman" w:eastAsiaTheme="minorEastAsia" w:hAnsi="Times New Roman"/>
                <w:lang w:eastAsia="zh-CN"/>
              </w:rPr>
            </w:pPr>
          </w:p>
        </w:tc>
      </w:tr>
      <w:tr w:rsidR="00B92AAB" w14:paraId="6CB862A5" w14:textId="77777777">
        <w:tc>
          <w:tcPr>
            <w:tcW w:w="1975" w:type="dxa"/>
          </w:tcPr>
          <w:p w14:paraId="246D35ED"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BA937A" w14:textId="77777777" w:rsidR="00B92AAB" w:rsidRDefault="00B92AAB">
            <w:pPr>
              <w:pStyle w:val="ListParagraph"/>
              <w:ind w:left="0"/>
              <w:contextualSpacing/>
              <w:rPr>
                <w:rFonts w:ascii="Times New Roman" w:eastAsiaTheme="minorEastAsia" w:hAnsi="Times New Roman"/>
                <w:lang w:eastAsia="zh-CN"/>
              </w:rPr>
            </w:pPr>
          </w:p>
        </w:tc>
      </w:tr>
      <w:tr w:rsidR="00B92AAB" w14:paraId="7A81E940" w14:textId="77777777">
        <w:tc>
          <w:tcPr>
            <w:tcW w:w="1975" w:type="dxa"/>
          </w:tcPr>
          <w:p w14:paraId="78AD3E0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931E744" w14:textId="77777777" w:rsidR="00B92AAB" w:rsidRDefault="00B92AAB">
            <w:pPr>
              <w:pStyle w:val="ListParagraph"/>
              <w:ind w:left="0"/>
              <w:contextualSpacing/>
              <w:rPr>
                <w:rFonts w:ascii="Times New Roman" w:eastAsia="MS Mincho" w:hAnsi="Times New Roman"/>
                <w:lang w:eastAsia="ja-JP"/>
              </w:rPr>
            </w:pPr>
          </w:p>
        </w:tc>
      </w:tr>
    </w:tbl>
    <w:p w14:paraId="64DE3C60" w14:textId="77777777" w:rsidR="00B92AAB" w:rsidRDefault="00B92AAB">
      <w:pPr>
        <w:rPr>
          <w:bCs/>
          <w:i/>
        </w:rPr>
      </w:pPr>
    </w:p>
    <w:p w14:paraId="3CBF2018" w14:textId="77777777" w:rsidR="00B92AAB" w:rsidRDefault="0024174B">
      <w:pPr>
        <w:pStyle w:val="Heading2"/>
        <w:numPr>
          <w:ilvl w:val="1"/>
          <w:numId w:val="9"/>
        </w:numPr>
        <w:ind w:left="360"/>
        <w:jc w:val="both"/>
        <w:rPr>
          <w:lang w:val="en-US"/>
        </w:rPr>
      </w:pPr>
      <w:r>
        <w:rPr>
          <w:lang w:val="en-US"/>
        </w:rPr>
        <w:t>Beam Failure Detection and Recovery</w:t>
      </w:r>
    </w:p>
    <w:p w14:paraId="0B3EFDCE"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0A9B8D73" w14:textId="77777777" w:rsidR="00B92AAB" w:rsidRDefault="0024174B">
      <w:pPr>
        <w:pStyle w:val="Heading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0C8E1E71"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4332883A"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#5-1:</w:t>
      </w:r>
    </w:p>
    <w:p w14:paraId="04A0F53C"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ECC24F"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E71D6C"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3360B87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2"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2090727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6082ECA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9BEBFAE"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45CC425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4819CC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20B64E1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3" w:author="Cao, Jeffrey" w:date="2021-08-18T11:46:00Z">
        <w:r>
          <w:rPr>
            <w:rFonts w:ascii="Times New Roman" w:eastAsia="Times New Roman" w:hAnsi="Times New Roman" w:cs="Times New Roman"/>
            <w:b/>
            <w:bCs/>
            <w:lang w:val="en-GB"/>
          </w:rPr>
          <w:t>9</w:t>
        </w:r>
      </w:ins>
      <w:del w:id="44"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45" w:author="ZTE-Chuangxin" w:date="2021-08-14T16:40:00Z">
        <w:r>
          <w:rPr>
            <w:rFonts w:ascii="Times New Roman" w:eastAsia="Times New Roman" w:hAnsi="Times New Roman" w:cs="Times New Roman"/>
            <w:lang w:val="en-GB"/>
          </w:rPr>
          <w:t>, ZTE</w:t>
        </w:r>
      </w:ins>
      <w:ins w:id="46" w:author="高毓恺" w:date="2021-08-17T15:40:00Z">
        <w:r>
          <w:rPr>
            <w:rFonts w:ascii="Times New Roman" w:eastAsia="Times New Roman" w:hAnsi="Times New Roman" w:cs="Times New Roman"/>
            <w:lang w:val="en-GB"/>
          </w:rPr>
          <w:t>, NEC</w:t>
        </w:r>
      </w:ins>
      <w:ins w:id="47" w:author="Cao, Jeffrey" w:date="2021-08-18T11:46:00Z">
        <w:r>
          <w:rPr>
            <w:rFonts w:ascii="Times New Roman" w:eastAsia="Times New Roman" w:hAnsi="Times New Roman" w:cs="Times New Roman"/>
            <w:lang w:val="en-GB"/>
          </w:rPr>
          <w:t>, Sony</w:t>
        </w:r>
      </w:ins>
    </w:p>
    <w:p w14:paraId="0CDE9EC0"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37CEFC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7B07C928"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74BD0D3F" w14:textId="77777777" w:rsidR="00B92AAB" w:rsidRDefault="0024174B">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13B224B2" w14:textId="77777777" w:rsidR="00B92AAB" w:rsidRDefault="0024174B">
      <w:pPr>
        <w:pStyle w:val="Heading4"/>
        <w:rPr>
          <w:u w:val="single"/>
          <w:lang w:val="en-US"/>
        </w:rPr>
      </w:pPr>
      <w:r>
        <w:rPr>
          <w:u w:val="single"/>
          <w:lang w:val="en-US"/>
        </w:rPr>
        <w:t>Round-1</w:t>
      </w:r>
    </w:p>
    <w:p w14:paraId="34368F6A"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28ABA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F4EE158"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36EF0C48" w14:textId="77777777">
        <w:tc>
          <w:tcPr>
            <w:tcW w:w="1975" w:type="dxa"/>
            <w:shd w:val="clear" w:color="auto" w:fill="CC66FF"/>
          </w:tcPr>
          <w:p w14:paraId="0027AA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B5D66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DE8774B" w14:textId="77777777">
        <w:tc>
          <w:tcPr>
            <w:tcW w:w="1975" w:type="dxa"/>
          </w:tcPr>
          <w:p w14:paraId="0BB6E65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02B03B8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5764353F" w14:textId="77777777">
        <w:tc>
          <w:tcPr>
            <w:tcW w:w="1975" w:type="dxa"/>
          </w:tcPr>
          <w:p w14:paraId="1A355C8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C2A8C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B92AAB" w14:paraId="7D40B1DD" w14:textId="77777777">
        <w:tc>
          <w:tcPr>
            <w:tcW w:w="1975" w:type="dxa"/>
          </w:tcPr>
          <w:p w14:paraId="3A5B8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57C4B3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6C5DB5A5" w14:textId="77777777" w:rsidR="00B92AAB" w:rsidRDefault="0024174B">
            <w:pPr>
              <w:pStyle w:val="ListParagraph"/>
              <w:ind w:left="0"/>
              <w:contextualSpacing/>
              <w:rPr>
                <w:rFonts w:ascii="Times New Roman" w:eastAsiaTheme="minorEastAsia" w:hAnsi="Times New Roman"/>
              </w:rPr>
            </w:pPr>
            <w:r>
              <w:rPr>
                <w:rFonts w:ascii="Times New Roman" w:eastAsiaTheme="minorEastAsia" w:hAnsi="Times New Roman" w:hint="eastAsia"/>
                <w:lang w:eastAsia="zh-CN"/>
              </w:rPr>
              <w:lastRenderedPageBreak/>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620E7E24" w14:textId="77777777" w:rsidR="00B92AAB" w:rsidRDefault="0024174B">
            <w:pPr>
              <w:pStyle w:val="ListParagraph"/>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610A0703" w14:textId="77777777" w:rsidR="00B92AAB" w:rsidRDefault="0024174B">
            <w:pPr>
              <w:pStyle w:val="ListParagraph"/>
              <w:widowControl w:val="0"/>
              <w:numPr>
                <w:ilvl w:val="0"/>
                <w:numId w:val="34"/>
              </w:numPr>
              <w:spacing w:line="240" w:lineRule="auto"/>
              <w:contextualSpacing/>
              <w:jc w:val="both"/>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58BBF96C" w14:textId="77777777" w:rsidR="00B92AAB" w:rsidRDefault="0024174B">
            <w:pPr>
              <w:pStyle w:val="ListParagraph"/>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3E5C7D53" w14:textId="77777777" w:rsidR="00B92AAB" w:rsidRDefault="0024174B">
            <w:pPr>
              <w:pStyle w:val="ListParagraph"/>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B92AAB" w14:paraId="122B5765" w14:textId="77777777">
        <w:tc>
          <w:tcPr>
            <w:tcW w:w="1975" w:type="dxa"/>
          </w:tcPr>
          <w:p w14:paraId="35F46DE3"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7D286804"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B92AAB" w14:paraId="2D8EFFB5" w14:textId="77777777">
        <w:tc>
          <w:tcPr>
            <w:tcW w:w="1975" w:type="dxa"/>
          </w:tcPr>
          <w:p w14:paraId="23C46D9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1AC568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0B7F4BE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B92AAB" w14:paraId="4167FE08" w14:textId="77777777">
        <w:tc>
          <w:tcPr>
            <w:tcW w:w="1975" w:type="dxa"/>
          </w:tcPr>
          <w:p w14:paraId="61F49E17"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0061C24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B92AAB" w14:paraId="6145AF05" w14:textId="77777777">
        <w:tc>
          <w:tcPr>
            <w:tcW w:w="1975" w:type="dxa"/>
          </w:tcPr>
          <w:p w14:paraId="4D894EA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79A308F" w14:textId="77777777" w:rsidR="00B92AAB" w:rsidRDefault="00B92AAB">
            <w:pPr>
              <w:pStyle w:val="ListParagraph"/>
              <w:ind w:left="0"/>
              <w:contextualSpacing/>
              <w:rPr>
                <w:rFonts w:ascii="Times New Roman" w:eastAsiaTheme="minorEastAsia" w:hAnsi="Times New Roman"/>
                <w:lang w:eastAsia="zh-CN"/>
              </w:rPr>
            </w:pPr>
          </w:p>
        </w:tc>
      </w:tr>
      <w:tr w:rsidR="00B92AAB" w14:paraId="25BCFAD3" w14:textId="77777777">
        <w:tc>
          <w:tcPr>
            <w:tcW w:w="1975" w:type="dxa"/>
          </w:tcPr>
          <w:p w14:paraId="4958412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9C99744" w14:textId="77777777" w:rsidR="00B92AAB" w:rsidRDefault="00B92AAB">
            <w:pPr>
              <w:pStyle w:val="ListParagraph"/>
              <w:ind w:left="0"/>
              <w:contextualSpacing/>
              <w:rPr>
                <w:rFonts w:ascii="Times New Roman" w:eastAsiaTheme="minorEastAsia" w:hAnsi="Times New Roman"/>
                <w:lang w:eastAsia="zh-CN"/>
              </w:rPr>
            </w:pPr>
          </w:p>
        </w:tc>
      </w:tr>
      <w:tr w:rsidR="00B92AAB" w14:paraId="046C48E8" w14:textId="77777777">
        <w:tc>
          <w:tcPr>
            <w:tcW w:w="1975" w:type="dxa"/>
          </w:tcPr>
          <w:p w14:paraId="5DEF3270"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C6EDEF6" w14:textId="77777777" w:rsidR="00B92AAB" w:rsidRDefault="00B92AAB">
            <w:pPr>
              <w:pStyle w:val="ListParagraph"/>
              <w:ind w:left="0"/>
              <w:contextualSpacing/>
              <w:rPr>
                <w:rFonts w:ascii="Times New Roman" w:eastAsiaTheme="minorEastAsia" w:hAnsi="Times New Roman"/>
                <w:lang w:eastAsia="zh-CN"/>
              </w:rPr>
            </w:pPr>
          </w:p>
        </w:tc>
      </w:tr>
      <w:tr w:rsidR="00B92AAB" w14:paraId="66028EAF" w14:textId="77777777">
        <w:tc>
          <w:tcPr>
            <w:tcW w:w="1975" w:type="dxa"/>
          </w:tcPr>
          <w:p w14:paraId="49358EF9"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26BAC41F" w14:textId="77777777" w:rsidR="00B92AAB" w:rsidRDefault="00B92AAB">
            <w:pPr>
              <w:pStyle w:val="ListParagraph"/>
              <w:ind w:left="0"/>
              <w:contextualSpacing/>
              <w:rPr>
                <w:rFonts w:ascii="Times New Roman" w:eastAsia="MS Mincho" w:hAnsi="Times New Roman"/>
                <w:lang w:eastAsia="ja-JP"/>
              </w:rPr>
            </w:pPr>
          </w:p>
        </w:tc>
      </w:tr>
    </w:tbl>
    <w:p w14:paraId="0B28BCF9" w14:textId="77777777" w:rsidR="00B92AAB" w:rsidRDefault="00B92AAB">
      <w:pPr>
        <w:rPr>
          <w:rFonts w:eastAsiaTheme="minorEastAsia"/>
          <w:bCs/>
          <w:iCs/>
          <w:lang w:eastAsia="zh-CN"/>
        </w:rPr>
      </w:pPr>
    </w:p>
    <w:p w14:paraId="34E6576D" w14:textId="77777777" w:rsidR="00B92AAB" w:rsidRDefault="0024174B">
      <w:pPr>
        <w:pStyle w:val="Heading4"/>
        <w:rPr>
          <w:u w:val="single"/>
          <w:lang w:val="en-US"/>
        </w:rPr>
      </w:pPr>
      <w:r>
        <w:rPr>
          <w:u w:val="single"/>
          <w:lang w:val="en-US"/>
        </w:rPr>
        <w:t>Round-2</w:t>
      </w:r>
    </w:p>
    <w:p w14:paraId="03B4C891" w14:textId="77777777" w:rsidR="00B92AAB" w:rsidRDefault="0024174B">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497F1F98" w14:textId="77777777" w:rsidR="00B92AAB" w:rsidRDefault="0024174B">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CEBD78C"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6EB8DAB7"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44AB9BE9"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xml:space="preserve">, Apple, DOCOMO, Xiaomi,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w:t>
      </w:r>
      <w:ins w:id="48"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0689162F"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strike/>
          <w:color w:val="FF0000"/>
        </w:rPr>
      </w:pPr>
      <w:r>
        <w:rPr>
          <w:rStyle w:val="Strong"/>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424C910"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2242494D"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402C452"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9326437"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FFS other details</w:t>
      </w:r>
    </w:p>
    <w:p w14:paraId="7D3B776E"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t>Supported (</w:t>
      </w:r>
      <w:ins w:id="49" w:author="Cao, Jeffrey" w:date="2021-08-18T11:45:00Z">
        <w:r>
          <w:rPr>
            <w:rFonts w:ascii="Times New Roman" w:eastAsia="Times New Roman" w:hAnsi="Times New Roman" w:cs="Times New Roman"/>
            <w:b/>
            <w:bCs/>
            <w:lang w:val="en-GB"/>
          </w:rPr>
          <w:t>9</w:t>
        </w:r>
      </w:ins>
      <w:del w:id="50"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InterDigital</w:t>
      </w:r>
      <w:proofErr w:type="spellEnd"/>
      <w:r>
        <w:rPr>
          <w:rFonts w:ascii="Times New Roman" w:eastAsia="Times New Roman" w:hAnsi="Times New Roman" w:cs="Times New Roman"/>
          <w:lang w:val="en-GB"/>
        </w:rPr>
        <w:t xml:space="preserve">, CATT, </w:t>
      </w:r>
      <w:proofErr w:type="spellStart"/>
      <w:r>
        <w:rPr>
          <w:rFonts w:ascii="Times New Roman" w:eastAsia="Times New Roman" w:hAnsi="Times New Roman" w:cs="Times New Roman"/>
          <w:lang w:val="en-GB"/>
        </w:rPr>
        <w:t>Lenov</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lang w:val="en-GB"/>
        </w:rPr>
        <w:t>MotMobility</w:t>
      </w:r>
      <w:proofErr w:type="spellEnd"/>
      <w:r>
        <w:rPr>
          <w:rFonts w:ascii="Times New Roman" w:eastAsia="Times New Roman" w:hAnsi="Times New Roman" w:cs="Times New Roman"/>
          <w:lang w:val="en-GB"/>
        </w:rPr>
        <w:t>, Apple, Xiaomi, Intel</w:t>
      </w:r>
      <w:ins w:id="51" w:author="ZTE-Chuangxin" w:date="2021-08-14T16:40:00Z">
        <w:r>
          <w:rPr>
            <w:rFonts w:ascii="Times New Roman" w:eastAsia="Times New Roman" w:hAnsi="Times New Roman" w:cs="Times New Roman"/>
            <w:lang w:val="en-GB"/>
          </w:rPr>
          <w:t>, ZTE</w:t>
        </w:r>
      </w:ins>
      <w:ins w:id="52" w:author="高毓恺" w:date="2021-08-17T15:40:00Z">
        <w:r>
          <w:rPr>
            <w:rFonts w:ascii="Times New Roman" w:eastAsia="Times New Roman" w:hAnsi="Times New Roman" w:cs="Times New Roman"/>
            <w:lang w:val="en-GB"/>
          </w:rPr>
          <w:t>, NEC</w:t>
        </w:r>
      </w:ins>
      <w:ins w:id="53" w:author="Cao, Jeffrey" w:date="2021-08-18T11:45:00Z">
        <w:r>
          <w:rPr>
            <w:rFonts w:ascii="Times New Roman" w:eastAsia="Times New Roman" w:hAnsi="Times New Roman" w:cs="Times New Roman"/>
            <w:lang w:val="en-GB"/>
          </w:rPr>
          <w:t>, Sony</w:t>
        </w:r>
      </w:ins>
    </w:p>
    <w:p w14:paraId="6D61B4EA" w14:textId="77777777" w:rsidR="00B92AAB" w:rsidRDefault="0024174B">
      <w:pPr>
        <w:pStyle w:val="xa0"/>
        <w:numPr>
          <w:ilvl w:val="1"/>
          <w:numId w:val="33"/>
        </w:numPr>
        <w:spacing w:before="0" w:beforeAutospacing="0" w:after="120" w:afterAutospacing="0"/>
        <w:jc w:val="both"/>
        <w:rPr>
          <w:rFonts w:ascii="Times New Roman" w:eastAsia="Times New Roman" w:hAnsi="Times New Roman" w:cs="Times New Roman"/>
        </w:rPr>
      </w:pPr>
      <w:r>
        <w:rPr>
          <w:rStyle w:val="Strong"/>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58665BE2" w14:textId="77777777" w:rsidR="00B92AAB" w:rsidRDefault="0024174B">
      <w:pPr>
        <w:pStyle w:val="xa0"/>
        <w:numPr>
          <w:ilvl w:val="2"/>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b/>
          <w:bCs/>
          <w:lang w:val="en-GB"/>
        </w:rPr>
        <w:lastRenderedPageBreak/>
        <w:t>Supported (9)</w:t>
      </w:r>
      <w:r>
        <w:rPr>
          <w:rFonts w:ascii="Times New Roman" w:eastAsia="Times New Roman" w:hAnsi="Times New Roman" w:cs="Times New Roman"/>
          <w:lang w:val="en-GB"/>
        </w:rPr>
        <w:t>: Huawei/</w:t>
      </w:r>
      <w:proofErr w:type="spellStart"/>
      <w:r>
        <w:rPr>
          <w:rFonts w:ascii="Times New Roman" w:eastAsia="Times New Roman" w:hAnsi="Times New Roman" w:cs="Times New Roman"/>
          <w:lang w:val="en-GB"/>
        </w:rPr>
        <w:t>HiSilicon</w:t>
      </w:r>
      <w:proofErr w:type="spellEnd"/>
      <w:r>
        <w:rPr>
          <w:rFonts w:ascii="Times New Roman" w:eastAsia="Times New Roman" w:hAnsi="Times New Roman" w:cs="Times New Roman"/>
          <w:lang w:val="en-GB"/>
        </w:rPr>
        <w:t xml:space="preserve">, Qualcomm, DOCOMO, </w:t>
      </w:r>
      <w:proofErr w:type="spellStart"/>
      <w:r>
        <w:rPr>
          <w:rFonts w:ascii="Times New Roman" w:eastAsia="Times New Roman" w:hAnsi="Times New Roman" w:cs="Times New Roman"/>
          <w:lang w:val="en-GB"/>
        </w:rPr>
        <w:t>Convida</w:t>
      </w:r>
      <w:proofErr w:type="spellEnd"/>
      <w:r>
        <w:rPr>
          <w:rFonts w:ascii="Times New Roman" w:eastAsia="Times New Roman" w:hAnsi="Times New Roman" w:cs="Times New Roman"/>
          <w:lang w:val="en-GB"/>
        </w:rPr>
        <w:t xml:space="preserve"> Wireless, Nokia/NSB, </w:t>
      </w:r>
      <w:proofErr w:type="spellStart"/>
      <w:r>
        <w:rPr>
          <w:rFonts w:ascii="Times New Roman" w:eastAsia="Times New Roman" w:hAnsi="Times New Roman" w:cs="Times New Roman"/>
          <w:lang w:val="en-GB"/>
        </w:rPr>
        <w:t>Spreadtrum</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 CATT, LGE</w:t>
      </w:r>
    </w:p>
    <w:p w14:paraId="69DFD613" w14:textId="77777777" w:rsidR="00B92AAB" w:rsidRDefault="0024174B">
      <w:pPr>
        <w:pStyle w:val="xa0"/>
        <w:numPr>
          <w:ilvl w:val="0"/>
          <w:numId w:val="33"/>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B248319" w14:textId="77777777" w:rsidR="00B92AAB" w:rsidRDefault="00B92AAB">
      <w:pPr>
        <w:rPr>
          <w:rFonts w:eastAsiaTheme="minorEastAsia"/>
          <w:bCs/>
          <w:iCs/>
          <w:lang w:val="en-US" w:eastAsia="zh-CN"/>
        </w:rPr>
      </w:pPr>
    </w:p>
    <w:tbl>
      <w:tblPr>
        <w:tblStyle w:val="TableGrid10"/>
        <w:tblW w:w="9350" w:type="dxa"/>
        <w:tblLayout w:type="fixed"/>
        <w:tblLook w:val="04A0" w:firstRow="1" w:lastRow="0" w:firstColumn="1" w:lastColumn="0" w:noHBand="0" w:noVBand="1"/>
      </w:tblPr>
      <w:tblGrid>
        <w:gridCol w:w="1975"/>
        <w:gridCol w:w="7375"/>
      </w:tblGrid>
      <w:tr w:rsidR="00B92AAB" w14:paraId="429AA0FD" w14:textId="77777777">
        <w:tc>
          <w:tcPr>
            <w:tcW w:w="1975" w:type="dxa"/>
            <w:shd w:val="clear" w:color="auto" w:fill="CC66FF"/>
          </w:tcPr>
          <w:p w14:paraId="52C63B02"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9D2AF4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638E50A4" w14:textId="77777777">
        <w:tc>
          <w:tcPr>
            <w:tcW w:w="1975" w:type="dxa"/>
          </w:tcPr>
          <w:p w14:paraId="411EE9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9E5E4F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B92AAB" w14:paraId="07DEE1EE" w14:textId="77777777">
        <w:tc>
          <w:tcPr>
            <w:tcW w:w="1975" w:type="dxa"/>
          </w:tcPr>
          <w:p w14:paraId="65B88D2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40BE86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B92AAB" w14:paraId="4125F14F" w14:textId="77777777">
        <w:tc>
          <w:tcPr>
            <w:tcW w:w="1975" w:type="dxa"/>
          </w:tcPr>
          <w:p w14:paraId="0C8E115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3C4B6A"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B92AAB" w14:paraId="64B1B12A" w14:textId="77777777">
        <w:tc>
          <w:tcPr>
            <w:tcW w:w="1975" w:type="dxa"/>
          </w:tcPr>
          <w:p w14:paraId="67A72855"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2C32D68" w14:textId="77777777" w:rsidR="00B92AAB" w:rsidRDefault="0024174B">
            <w:pPr>
              <w:pStyle w:val="ListParagraph"/>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B92AAB" w14:paraId="79214F3D" w14:textId="77777777">
        <w:tc>
          <w:tcPr>
            <w:tcW w:w="1975" w:type="dxa"/>
          </w:tcPr>
          <w:p w14:paraId="0FE695EA"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C11FCF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B92AAB" w14:paraId="66729F2B" w14:textId="77777777">
        <w:tc>
          <w:tcPr>
            <w:tcW w:w="1975" w:type="dxa"/>
          </w:tcPr>
          <w:p w14:paraId="0DE9BF04" w14:textId="086C0F62" w:rsidR="00B92AAB" w:rsidRDefault="00D726D2">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5B51A6A3" w14:textId="082EAC77"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96FE9" w14:paraId="1AA56040" w14:textId="77777777">
        <w:tc>
          <w:tcPr>
            <w:tcW w:w="1975" w:type="dxa"/>
          </w:tcPr>
          <w:p w14:paraId="56511A4C" w14:textId="75005D3C"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06AC21C" w14:textId="2A05AA4E"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7FF0" w14:paraId="480F87A6" w14:textId="77777777">
        <w:tc>
          <w:tcPr>
            <w:tcW w:w="1975" w:type="dxa"/>
          </w:tcPr>
          <w:p w14:paraId="556A33F1" w14:textId="3E63F74C"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C12FBAC" w14:textId="77777777"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66578ED6" w14:textId="1F4DBFE4"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case of one CORESET is SFN-based and another CORESET is sTRP-based, only BFD-RS pairs can be configured, or some BFD-RS pairs and some individual BFD-RS can be configured together. Since BFR will be triggered when radio link quality of all BFD-RS pairs/BFD-RSs are worse than the threshold.</w:t>
            </w:r>
          </w:p>
        </w:tc>
      </w:tr>
      <w:tr w:rsidR="00912501" w14:paraId="30AB8BF0" w14:textId="77777777">
        <w:tc>
          <w:tcPr>
            <w:tcW w:w="1975" w:type="dxa"/>
          </w:tcPr>
          <w:p w14:paraId="16D3D854" w14:textId="440D27CC"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1ECD01" w14:textId="3D82E022" w:rsidR="00912501" w:rsidRDefault="00912501" w:rsidP="0091250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2D2435" w14:paraId="4E998C4F" w14:textId="77777777">
        <w:tc>
          <w:tcPr>
            <w:tcW w:w="1975" w:type="dxa"/>
          </w:tcPr>
          <w:p w14:paraId="4024313B" w14:textId="3C356DF2" w:rsidR="002D2435" w:rsidRPr="002D2435" w:rsidRDefault="002D2435" w:rsidP="002D2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781835E" w14:textId="7E61E500" w:rsidR="002D2435" w:rsidRDefault="002D2435" w:rsidP="002D2435">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We need to align with the BFD solution for mTRP enhancement in Rel-17</w:t>
            </w:r>
          </w:p>
        </w:tc>
      </w:tr>
      <w:tr w:rsidR="002D2435" w14:paraId="3190C2D3" w14:textId="77777777">
        <w:tc>
          <w:tcPr>
            <w:tcW w:w="1975" w:type="dxa"/>
          </w:tcPr>
          <w:p w14:paraId="43985B3F" w14:textId="1165DEF6" w:rsidR="002D2435" w:rsidRDefault="00C479D7" w:rsidP="002D2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6F1492B" w14:textId="32030A5B" w:rsidR="002D2435" w:rsidRDefault="00C479D7" w:rsidP="002D2435">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t>
            </w:r>
            <w:r>
              <w:rPr>
                <w:rFonts w:ascii="Times New Roman" w:eastAsia="Times New Roman" w:hAnsi="Times New Roman"/>
                <w:lang w:val="en-GB"/>
              </w:rPr>
              <w:t>would be</w:t>
            </w:r>
            <w:r>
              <w:rPr>
                <w:rFonts w:ascii="Times New Roman" w:eastAsia="Times New Roman" w:hAnsi="Times New Roman"/>
                <w:lang w:val="en-GB"/>
              </w:rPr>
              <w:t xml:space="preserve"> used</w:t>
            </w:r>
            <w:r>
              <w:rPr>
                <w:rFonts w:ascii="Times New Roman" w:eastAsia="Times New Roman" w:hAnsi="Times New Roman"/>
                <w:lang w:val="en-GB"/>
              </w:rPr>
              <w:t xml:space="preserve">. </w:t>
            </w:r>
          </w:p>
        </w:tc>
      </w:tr>
    </w:tbl>
    <w:p w14:paraId="73A88066" w14:textId="77777777" w:rsidR="00B92AAB" w:rsidRPr="002D2435" w:rsidRDefault="00B92AAB">
      <w:pPr>
        <w:rPr>
          <w:rFonts w:eastAsiaTheme="minorEastAsia"/>
          <w:bCs/>
          <w:iCs/>
          <w:lang w:eastAsia="zh-CN"/>
        </w:rPr>
      </w:pPr>
    </w:p>
    <w:p w14:paraId="2252B0C2" w14:textId="77777777" w:rsidR="00B92AAB" w:rsidRDefault="0024174B">
      <w:pPr>
        <w:pStyle w:val="Heading3"/>
        <w:numPr>
          <w:ilvl w:val="2"/>
          <w:numId w:val="10"/>
        </w:numPr>
        <w:ind w:left="450"/>
        <w:rPr>
          <w:rFonts w:cs="Arial"/>
          <w:lang w:val="en-US"/>
        </w:rPr>
      </w:pPr>
      <w:r>
        <w:rPr>
          <w:rFonts w:cs="Arial"/>
          <w:lang w:val="en-US"/>
        </w:rPr>
        <w:t>Issue #5-</w:t>
      </w:r>
      <w:r>
        <w:rPr>
          <w:rFonts w:cs="Arial"/>
        </w:rPr>
        <w:t>2 (Hypothetical BLER calculation for BFD)</w:t>
      </w:r>
    </w:p>
    <w:p w14:paraId="5953C4F0" w14:textId="77777777" w:rsidR="00B92AAB" w:rsidRDefault="0024174B">
      <w:pPr>
        <w:ind w:firstLine="288"/>
        <w:jc w:val="both"/>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7DB70972"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71F24795"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6B111FE"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020C28A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w:t>
      </w:r>
      <w:proofErr w:type="spellStart"/>
      <w:r>
        <w:rPr>
          <w:rFonts w:ascii="Times New Roman" w:eastAsiaTheme="minorEastAsia" w:hAnsi="Times New Roman"/>
          <w:lang w:eastAsia="zh-CN"/>
        </w:rPr>
        <w:t>HiSilicon</w:t>
      </w:r>
      <w:proofErr w:type="spellEnd"/>
      <w:r>
        <w:rPr>
          <w:rFonts w:ascii="Times New Roman" w:eastAsiaTheme="minorEastAsia" w:hAnsi="Times New Roman"/>
          <w:lang w:eastAsia="zh-CN"/>
        </w:rPr>
        <w:t xml:space="preserve">, </w:t>
      </w:r>
      <w:r>
        <w:rPr>
          <w:rFonts w:ascii="Times New Roman" w:hAnsi="Times New Roman"/>
          <w:lang w:val="en-GB" w:eastAsia="ko-KR"/>
        </w:rPr>
        <w:t xml:space="preserve">Ericsson, </w:t>
      </w:r>
      <w:proofErr w:type="spellStart"/>
      <w:r>
        <w:rPr>
          <w:rFonts w:ascii="Times New Roman" w:hAnsi="Times New Roman"/>
          <w:lang w:val="en-GB" w:eastAsia="ko-KR"/>
        </w:rPr>
        <w:t>Spreadtrum</w:t>
      </w:r>
      <w:proofErr w:type="spellEnd"/>
      <w:r>
        <w:rPr>
          <w:rFonts w:ascii="Times New Roman" w:hAnsi="Times New Roman"/>
          <w:lang w:val="en-GB" w:eastAsia="ko-KR"/>
        </w:rPr>
        <w:t xml:space="preserve">,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r>
        <w:rPr>
          <w:rFonts w:ascii="Times New Roman" w:eastAsiaTheme="minorEastAsia" w:hAnsi="Times New Roman"/>
          <w:color w:val="D9D9D9" w:themeColor="background1" w:themeShade="D9"/>
          <w:lang w:eastAsia="zh-CN"/>
        </w:rPr>
        <w:t xml:space="preserve">, </w:t>
      </w:r>
    </w:p>
    <w:p w14:paraId="27802706"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7A65C5EE"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lastRenderedPageBreak/>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4" w:author="ZTE-Chuangxin" w:date="2021-08-14T16:41:00Z">
        <w:r>
          <w:rPr>
            <w:rFonts w:ascii="Times New Roman" w:hAnsi="Times New Roman"/>
            <w:lang w:val="en-GB" w:eastAsia="ko-KR"/>
          </w:rPr>
          <w:t xml:space="preserve">ZTE, </w:t>
        </w:r>
      </w:ins>
      <w:ins w:id="55"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D672782" w14:textId="77777777" w:rsidR="00B92AAB" w:rsidRDefault="0024174B">
      <w:pPr>
        <w:rPr>
          <w:sz w:val="22"/>
          <w:szCs w:val="22"/>
          <w:lang w:val="en-US"/>
        </w:rPr>
      </w:pPr>
      <w:r>
        <w:rPr>
          <w:sz w:val="22"/>
          <w:szCs w:val="22"/>
          <w:lang w:val="en-US"/>
        </w:rPr>
        <w:t>Companies are invited to provide their views regarding the above alternatives.</w:t>
      </w:r>
    </w:p>
    <w:p w14:paraId="69637D5E" w14:textId="77777777" w:rsidR="00B92AAB" w:rsidRDefault="0024174B">
      <w:pPr>
        <w:pStyle w:val="Heading4"/>
        <w:rPr>
          <w:u w:val="single"/>
          <w:lang w:val="en-US"/>
        </w:rPr>
      </w:pPr>
      <w:r>
        <w:rPr>
          <w:u w:val="single"/>
          <w:lang w:val="en-US"/>
        </w:rPr>
        <w:t>Round-1</w:t>
      </w:r>
    </w:p>
    <w:p w14:paraId="28CD6281"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6A48C328"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TBD</w:t>
      </w:r>
    </w:p>
    <w:p w14:paraId="0473BCA3"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14825459" w14:textId="77777777">
        <w:tc>
          <w:tcPr>
            <w:tcW w:w="1975" w:type="dxa"/>
            <w:shd w:val="clear" w:color="auto" w:fill="CC66FF"/>
          </w:tcPr>
          <w:p w14:paraId="67186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B2981D"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36E27097" w14:textId="77777777">
        <w:tc>
          <w:tcPr>
            <w:tcW w:w="1975" w:type="dxa"/>
          </w:tcPr>
          <w:p w14:paraId="66EA9C9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185566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035033D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B92AAB" w14:paraId="26E86830" w14:textId="77777777">
        <w:tc>
          <w:tcPr>
            <w:tcW w:w="1975" w:type="dxa"/>
          </w:tcPr>
          <w:p w14:paraId="2806196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D08D5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B92AAB" w14:paraId="48041AB0" w14:textId="77777777">
        <w:tc>
          <w:tcPr>
            <w:tcW w:w="1975" w:type="dxa"/>
          </w:tcPr>
          <w:p w14:paraId="3CF1BEAC"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12CA008"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B92AAB" w14:paraId="3BCCD277" w14:textId="77777777">
        <w:tc>
          <w:tcPr>
            <w:tcW w:w="1975" w:type="dxa"/>
          </w:tcPr>
          <w:p w14:paraId="6080AC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35C023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2D48B1AD" w14:textId="77777777">
        <w:tc>
          <w:tcPr>
            <w:tcW w:w="1975" w:type="dxa"/>
          </w:tcPr>
          <w:p w14:paraId="3BB2EFB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AA2A960" w14:textId="77777777" w:rsidR="00B92AAB" w:rsidRDefault="0024174B">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B92AAB" w14:paraId="1343175E" w14:textId="77777777">
        <w:tc>
          <w:tcPr>
            <w:tcW w:w="1975" w:type="dxa"/>
          </w:tcPr>
          <w:p w14:paraId="58D4F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E5EBB4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1CA41B3E" w14:textId="77777777">
        <w:tc>
          <w:tcPr>
            <w:tcW w:w="1975" w:type="dxa"/>
          </w:tcPr>
          <w:p w14:paraId="0FE427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ED69A5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49ECCD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B92AAB" w14:paraId="4F64225B" w14:textId="77777777">
        <w:tc>
          <w:tcPr>
            <w:tcW w:w="1975" w:type="dxa"/>
          </w:tcPr>
          <w:p w14:paraId="5EB5EAD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03FE57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B92AAB" w14:paraId="7332C2C4" w14:textId="77777777">
        <w:tc>
          <w:tcPr>
            <w:tcW w:w="1975" w:type="dxa"/>
          </w:tcPr>
          <w:p w14:paraId="4F86ED4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64A809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B92AAB" w14:paraId="08C8D4E9" w14:textId="77777777">
        <w:tc>
          <w:tcPr>
            <w:tcW w:w="1975" w:type="dxa"/>
          </w:tcPr>
          <w:p w14:paraId="7D66CAB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B7BD5E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B92AAB" w14:paraId="27BBFE71" w14:textId="77777777">
        <w:tc>
          <w:tcPr>
            <w:tcW w:w="1975" w:type="dxa"/>
          </w:tcPr>
          <w:p w14:paraId="1B9C9CBA"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62355A3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33D3F21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64FB0F9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0E92907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721D0226" w14:textId="77777777" w:rsidR="00B92AAB" w:rsidRDefault="00B92AAB"/>
    <w:p w14:paraId="5DE8687C" w14:textId="77777777" w:rsidR="00B92AAB" w:rsidRDefault="0024174B">
      <w:pPr>
        <w:pStyle w:val="Heading4"/>
        <w:rPr>
          <w:u w:val="single"/>
          <w:lang w:val="en-US"/>
        </w:rPr>
      </w:pPr>
      <w:r>
        <w:rPr>
          <w:u w:val="single"/>
          <w:lang w:val="en-US"/>
        </w:rPr>
        <w:t>Round-2</w:t>
      </w:r>
    </w:p>
    <w:p w14:paraId="37FD407A" w14:textId="77777777" w:rsidR="00B92AAB" w:rsidRDefault="0024174B">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#5-2a:</w:t>
      </w:r>
    </w:p>
    <w:p w14:paraId="099F6396"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42BC2E1C" w14:textId="77777777" w:rsidR="00B92AAB" w:rsidRDefault="0024174B">
      <w:pPr>
        <w:pStyle w:val="ListParagraph"/>
        <w:numPr>
          <w:ilvl w:val="1"/>
          <w:numId w:val="13"/>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4841BF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w:t>
      </w:r>
      <w:proofErr w:type="spellStart"/>
      <w:r>
        <w:rPr>
          <w:rFonts w:ascii="Times New Roman" w:eastAsiaTheme="minorEastAsia" w:hAnsi="Times New Roman"/>
          <w:strike/>
          <w:lang w:eastAsia="zh-CN"/>
        </w:rPr>
        <w:t>HiSilicon</w:t>
      </w:r>
      <w:proofErr w:type="spellEnd"/>
      <w:r>
        <w:rPr>
          <w:rFonts w:ascii="Times New Roman" w:eastAsiaTheme="minorEastAsia" w:hAnsi="Times New Roman"/>
          <w:strike/>
          <w:lang w:eastAsia="zh-CN"/>
        </w:rPr>
        <w:t xml:space="preserve">, </w:t>
      </w:r>
      <w:r>
        <w:rPr>
          <w:rFonts w:ascii="Times New Roman" w:hAnsi="Times New Roman"/>
          <w:strike/>
          <w:lang w:val="en-GB" w:eastAsia="ko-KR"/>
        </w:rPr>
        <w:t xml:space="preserve">Ericsson, </w:t>
      </w:r>
      <w:proofErr w:type="spellStart"/>
      <w:r>
        <w:rPr>
          <w:rFonts w:ascii="Times New Roman" w:hAnsi="Times New Roman"/>
          <w:strike/>
          <w:lang w:val="en-GB" w:eastAsia="ko-KR"/>
        </w:rPr>
        <w:t>Spreadtrum</w:t>
      </w:r>
      <w:proofErr w:type="spellEnd"/>
      <w:r>
        <w:rPr>
          <w:rFonts w:ascii="Times New Roman" w:hAnsi="Times New Roman"/>
          <w:strike/>
          <w:lang w:val="en-GB" w:eastAsia="ko-KR"/>
        </w:rPr>
        <w:t xml:space="preserve">, </w:t>
      </w:r>
      <w:proofErr w:type="spellStart"/>
      <w:r>
        <w:rPr>
          <w:rFonts w:ascii="Times New Roman" w:eastAsiaTheme="minorEastAsia" w:hAnsi="Times New Roman"/>
          <w:strike/>
          <w:color w:val="D9D9D9" w:themeColor="background1" w:themeShade="D9"/>
          <w:lang w:eastAsia="zh-CN"/>
        </w:rPr>
        <w:t>Convida</w:t>
      </w:r>
      <w:proofErr w:type="spellEnd"/>
      <w:r>
        <w:rPr>
          <w:rFonts w:ascii="Times New Roman" w:eastAsiaTheme="minorEastAsia" w:hAnsi="Times New Roman"/>
          <w:strike/>
          <w:color w:val="D9D9D9" w:themeColor="background1" w:themeShade="D9"/>
          <w:lang w:eastAsia="zh-CN"/>
        </w:rPr>
        <w:t xml:space="preserve"> Wireless, </w:t>
      </w:r>
    </w:p>
    <w:p w14:paraId="1D6F2242" w14:textId="77777777" w:rsidR="00B92AAB" w:rsidRDefault="0024174B">
      <w:pPr>
        <w:pStyle w:val="ListParagraph"/>
        <w:numPr>
          <w:ilvl w:val="1"/>
          <w:numId w:val="13"/>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4B81ED2E" w14:textId="77777777" w:rsidR="00B92AAB" w:rsidRDefault="0024174B">
      <w:pPr>
        <w:pStyle w:val="ListParagraph"/>
        <w:numPr>
          <w:ilvl w:val="2"/>
          <w:numId w:val="13"/>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to do the calculation of the hypothetical BLER</w:t>
      </w:r>
    </w:p>
    <w:p w14:paraId="5274E82F"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lastRenderedPageBreak/>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56" w:author="ZTE-Chuangxin" w:date="2021-08-14T16:41:00Z">
        <w:r>
          <w:rPr>
            <w:rFonts w:ascii="Times New Roman" w:hAnsi="Times New Roman"/>
            <w:lang w:val="en-GB" w:eastAsia="ko-KR"/>
          </w:rPr>
          <w:t xml:space="preserve">ZTE, </w:t>
        </w:r>
      </w:ins>
      <w:ins w:id="57"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Lenovo/</w:t>
      </w:r>
      <w:proofErr w:type="spellStart"/>
      <w:r>
        <w:rPr>
          <w:rFonts w:ascii="Times New Roman" w:hAnsi="Times New Roman"/>
          <w:color w:val="D9D9D9" w:themeColor="background1" w:themeShade="D9"/>
          <w:lang w:val="en-GB" w:eastAsia="ko-KR"/>
        </w:rPr>
        <w:t>MotMobility</w:t>
      </w:r>
      <w:proofErr w:type="spellEnd"/>
      <w:r>
        <w:rPr>
          <w:rFonts w:ascii="Times New Roman" w:hAnsi="Times New Roman"/>
          <w:color w:val="D9D9D9" w:themeColor="background1" w:themeShade="D9"/>
          <w:lang w:val="en-GB" w:eastAsia="ko-KR"/>
        </w:rPr>
        <w:t xml:space="preserve">,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69FC312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240CC7BB" w14:textId="77777777">
        <w:tc>
          <w:tcPr>
            <w:tcW w:w="1975" w:type="dxa"/>
            <w:shd w:val="clear" w:color="auto" w:fill="CC66FF"/>
          </w:tcPr>
          <w:p w14:paraId="0AF7B750"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C40265E"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F2253E7" w14:textId="77777777">
        <w:tc>
          <w:tcPr>
            <w:tcW w:w="1975" w:type="dxa"/>
          </w:tcPr>
          <w:p w14:paraId="195713C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9E474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5C69BA08" w14:textId="77777777">
        <w:tc>
          <w:tcPr>
            <w:tcW w:w="1975" w:type="dxa"/>
          </w:tcPr>
          <w:p w14:paraId="02F993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B919E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B92AAB" w14:paraId="49D32373" w14:textId="77777777">
        <w:tc>
          <w:tcPr>
            <w:tcW w:w="1975" w:type="dxa"/>
          </w:tcPr>
          <w:p w14:paraId="5F12BD2A"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6CEFE28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B92AAB" w14:paraId="3373B5BC" w14:textId="77777777">
        <w:tc>
          <w:tcPr>
            <w:tcW w:w="1975" w:type="dxa"/>
          </w:tcPr>
          <w:p w14:paraId="4403BFBB"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EDF3150" w14:textId="77777777" w:rsidR="00B92AAB" w:rsidRDefault="0024174B">
            <w:pPr>
              <w:pStyle w:val="ListParagraph"/>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B92AAB" w14:paraId="2BD37772" w14:textId="77777777">
        <w:tc>
          <w:tcPr>
            <w:tcW w:w="1975" w:type="dxa"/>
          </w:tcPr>
          <w:p w14:paraId="790FC7C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D713A3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412A18A9" w14:textId="77777777">
        <w:tc>
          <w:tcPr>
            <w:tcW w:w="1975" w:type="dxa"/>
          </w:tcPr>
          <w:p w14:paraId="6A9A290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725D35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B92AAB" w14:paraId="77E6A0AD" w14:textId="77777777">
        <w:tc>
          <w:tcPr>
            <w:tcW w:w="1975" w:type="dxa"/>
          </w:tcPr>
          <w:p w14:paraId="0700D3A1" w14:textId="00BCFC51" w:rsidR="00B92AAB" w:rsidRDefault="00D726D2">
            <w:pPr>
              <w:pStyle w:val="ListParagraph"/>
              <w:ind w:left="0"/>
              <w:contextualSpacing/>
              <w:rPr>
                <w:rFonts w:ascii="Times New Roman" w:eastAsiaTheme="minorEastAsia" w:hAnsi="Times New Roman"/>
                <w:lang w:eastAsia="zh-CN"/>
              </w:rPr>
            </w:pP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w:t>
            </w:r>
          </w:p>
        </w:tc>
        <w:tc>
          <w:tcPr>
            <w:tcW w:w="7375" w:type="dxa"/>
          </w:tcPr>
          <w:p w14:paraId="45C37EDC" w14:textId="6DE42A89" w:rsidR="00B92AAB" w:rsidRDefault="00D726D2">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296FE9" w14:paraId="1673B269" w14:textId="77777777">
        <w:tc>
          <w:tcPr>
            <w:tcW w:w="1975" w:type="dxa"/>
          </w:tcPr>
          <w:p w14:paraId="65AEF61F" w14:textId="24CE6960"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424E50C" w14:textId="1DAD60F8" w:rsidR="00296FE9" w:rsidRDefault="00296FE9" w:rsidP="00296FE9">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7FF0" w14:paraId="363B7430" w14:textId="77777777">
        <w:tc>
          <w:tcPr>
            <w:tcW w:w="1975" w:type="dxa"/>
          </w:tcPr>
          <w:p w14:paraId="6F9030B2" w14:textId="41F4D416"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A9129B" w14:textId="687914ED" w:rsidR="007A7FF0" w:rsidRDefault="007A7FF0" w:rsidP="007A7FF0">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296FE9" w14:paraId="634790CB" w14:textId="77777777">
        <w:tc>
          <w:tcPr>
            <w:tcW w:w="1975" w:type="dxa"/>
          </w:tcPr>
          <w:p w14:paraId="21E531E7" w14:textId="40EAC178"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70B823F0" w14:textId="64FCBB0E" w:rsidR="00296FE9" w:rsidRDefault="00912501" w:rsidP="00296FE9">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C53104" w14:paraId="288C9269" w14:textId="77777777">
        <w:tc>
          <w:tcPr>
            <w:tcW w:w="1975" w:type="dxa"/>
          </w:tcPr>
          <w:p w14:paraId="339BBC19" w14:textId="61F2C01D" w:rsidR="00C53104" w:rsidRDefault="00C53104"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788BDC3A" w14:textId="0B8166CA" w:rsidR="00C53104" w:rsidRDefault="00C53104"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w:t>
            </w:r>
            <w:r w:rsidR="000374F4">
              <w:rPr>
                <w:rFonts w:ascii="Times New Roman" w:eastAsia="MS Mincho" w:hAnsi="Times New Roman"/>
                <w:lang w:eastAsia="ja-JP"/>
              </w:rPr>
              <w:t xml:space="preserve">estimate </w:t>
            </w:r>
            <w:r>
              <w:rPr>
                <w:rFonts w:ascii="Times New Roman" w:eastAsia="MS Mincho" w:hAnsi="Times New Roman"/>
                <w:lang w:eastAsia="ja-JP"/>
              </w:rPr>
              <w:t xml:space="preserve">left for UE implementation or optimization without strict specification requirement. It is not straightforward to have accurate BLER estimation from a pair of BFD RS. </w:t>
            </w:r>
          </w:p>
        </w:tc>
      </w:tr>
      <w:tr w:rsidR="003E7639" w14:paraId="5E92F9E4" w14:textId="77777777">
        <w:tc>
          <w:tcPr>
            <w:tcW w:w="1975" w:type="dxa"/>
          </w:tcPr>
          <w:p w14:paraId="5F3DACAD" w14:textId="019CF4D2" w:rsidR="003E7639" w:rsidRDefault="003E7639"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C164CF3" w14:textId="29719D02" w:rsidR="003E7639" w:rsidRDefault="003E7639" w:rsidP="00C53104">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4B8A9715" w14:textId="77777777" w:rsidR="00B92AAB" w:rsidRDefault="00B92AAB"/>
    <w:p w14:paraId="1ED2EA94" w14:textId="77777777" w:rsidR="00B92AAB" w:rsidRDefault="0024174B">
      <w:pPr>
        <w:pStyle w:val="Heading3"/>
        <w:numPr>
          <w:ilvl w:val="2"/>
          <w:numId w:val="10"/>
        </w:numPr>
        <w:ind w:left="450"/>
        <w:rPr>
          <w:lang w:val="en-US"/>
        </w:rPr>
      </w:pPr>
      <w:r>
        <w:rPr>
          <w:lang w:val="en-US"/>
        </w:rPr>
        <w:t>Issue #5-3 (NBI RS)</w:t>
      </w:r>
    </w:p>
    <w:p w14:paraId="1C7E0377" w14:textId="77777777" w:rsidR="00B92AAB" w:rsidRDefault="0024174B">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29579B96"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#5-3:</w:t>
      </w:r>
    </w:p>
    <w:p w14:paraId="20F89B8A" w14:textId="77777777" w:rsidR="00B92AAB" w:rsidRDefault="0024174B">
      <w:pPr>
        <w:pStyle w:val="ListParagraph"/>
        <w:numPr>
          <w:ilvl w:val="0"/>
          <w:numId w:val="13"/>
        </w:numPr>
        <w:spacing w:line="240" w:lineRule="auto"/>
        <w:rPr>
          <w:rFonts w:ascii="Times New Roman" w:hAnsi="Times New Roman"/>
        </w:rPr>
      </w:pPr>
      <w:r>
        <w:rPr>
          <w:rFonts w:ascii="Times New Roman" w:hAnsi="Times New Roman"/>
        </w:rPr>
        <w:t>When two TCI states are activated for a CORESET, NBI RS are configured as follows</w:t>
      </w:r>
    </w:p>
    <w:p w14:paraId="7C73D2FF"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27286FD"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proofErr w:type="spellStart"/>
      <w:r>
        <w:rPr>
          <w:rFonts w:ascii="Times New Roman" w:eastAsiaTheme="minorEastAsia" w:hAnsi="Times New Roman"/>
          <w:lang w:eastAsia="zh-CN"/>
        </w:rPr>
        <w:t>Convida</w:t>
      </w:r>
      <w:proofErr w:type="spellEnd"/>
      <w:r>
        <w:rPr>
          <w:rFonts w:ascii="Times New Roman" w:eastAsiaTheme="minorEastAsia" w:hAnsi="Times New Roman"/>
          <w:lang w:eastAsia="zh-CN"/>
        </w:rPr>
        <w:t xml:space="preserve">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7EB13F3E" w14:textId="77777777" w:rsidR="00B92AAB" w:rsidRDefault="0024174B">
      <w:pPr>
        <w:pStyle w:val="Proposal0"/>
        <w:numPr>
          <w:ilvl w:val="1"/>
          <w:numId w:val="13"/>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70D43B96" w14:textId="77777777" w:rsidR="00B92AAB" w:rsidRDefault="0024174B">
      <w:pPr>
        <w:pStyle w:val="ListParagraph"/>
        <w:numPr>
          <w:ilvl w:val="2"/>
          <w:numId w:val="13"/>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xml:space="preserve">, Xiaomi, </w:t>
      </w:r>
      <w:ins w:id="58" w:author="ZTE-Chuangxin" w:date="2021-08-14T16:45:00Z">
        <w:r>
          <w:rPr>
            <w:rFonts w:ascii="Times New Roman" w:hAnsi="Times New Roman"/>
            <w:lang w:val="en-GB" w:eastAsia="ko-KR"/>
          </w:rPr>
          <w:t xml:space="preserve">ZTE, </w:t>
        </w:r>
      </w:ins>
      <w:ins w:id="59" w:author="Yuki Matsumura" w:date="2021-08-16T15:19:00Z">
        <w:r>
          <w:rPr>
            <w:rFonts w:ascii="Times New Roman" w:hAnsi="Times New Roman"/>
            <w:lang w:val="en-GB" w:eastAsia="ko-KR"/>
          </w:rPr>
          <w:t>DOCOMO</w:t>
        </w:r>
      </w:ins>
      <w:ins w:id="60"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18FEE966" w14:textId="77777777" w:rsidR="00B92AAB" w:rsidRDefault="0024174B">
      <w:pPr>
        <w:pStyle w:val="Heading4"/>
        <w:rPr>
          <w:u w:val="single"/>
          <w:lang w:val="en-US"/>
        </w:rPr>
      </w:pPr>
      <w:r>
        <w:rPr>
          <w:u w:val="single"/>
          <w:lang w:val="en-US"/>
        </w:rPr>
        <w:t>Round-1</w:t>
      </w:r>
    </w:p>
    <w:p w14:paraId="064CA3EF" w14:textId="77777777" w:rsidR="00B92AAB" w:rsidRDefault="0024174B">
      <w:pPr>
        <w:rPr>
          <w:sz w:val="22"/>
          <w:szCs w:val="22"/>
          <w:lang w:val="en-US"/>
        </w:rPr>
      </w:pPr>
      <w:r>
        <w:rPr>
          <w:sz w:val="22"/>
          <w:szCs w:val="22"/>
          <w:lang w:val="en-US"/>
        </w:rPr>
        <w:t>Companies are invited to provide their views regarding the above alternatives.</w:t>
      </w:r>
    </w:p>
    <w:p w14:paraId="4539ABF1" w14:textId="77777777" w:rsidR="00B92AAB" w:rsidRDefault="0024174B">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50860528" w14:textId="77777777" w:rsidR="00B92AAB" w:rsidRDefault="0024174B">
      <w:pPr>
        <w:pStyle w:val="Proposal0"/>
        <w:numPr>
          <w:ilvl w:val="0"/>
          <w:numId w:val="13"/>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080A9BF" w14:textId="77777777" w:rsidR="00B92AAB" w:rsidRDefault="00B92AAB"/>
    <w:tbl>
      <w:tblPr>
        <w:tblStyle w:val="TableGrid10"/>
        <w:tblW w:w="9350" w:type="dxa"/>
        <w:tblLayout w:type="fixed"/>
        <w:tblLook w:val="04A0" w:firstRow="1" w:lastRow="0" w:firstColumn="1" w:lastColumn="0" w:noHBand="0" w:noVBand="1"/>
      </w:tblPr>
      <w:tblGrid>
        <w:gridCol w:w="1975"/>
        <w:gridCol w:w="7375"/>
      </w:tblGrid>
      <w:tr w:rsidR="00B92AAB" w14:paraId="3ACD5378" w14:textId="77777777">
        <w:tc>
          <w:tcPr>
            <w:tcW w:w="1975" w:type="dxa"/>
            <w:shd w:val="clear" w:color="auto" w:fill="CC66FF"/>
          </w:tcPr>
          <w:p w14:paraId="22FCD28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lastRenderedPageBreak/>
              <w:t>Company</w:t>
            </w:r>
          </w:p>
        </w:tc>
        <w:tc>
          <w:tcPr>
            <w:tcW w:w="7375" w:type="dxa"/>
            <w:shd w:val="clear" w:color="auto" w:fill="CC66FF"/>
          </w:tcPr>
          <w:p w14:paraId="5825BCE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1BC3835F" w14:textId="77777777">
        <w:tc>
          <w:tcPr>
            <w:tcW w:w="1975" w:type="dxa"/>
          </w:tcPr>
          <w:p w14:paraId="7208031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86BD4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B92AAB" w14:paraId="3D6DBEA5" w14:textId="77777777">
        <w:tc>
          <w:tcPr>
            <w:tcW w:w="1975" w:type="dxa"/>
          </w:tcPr>
          <w:p w14:paraId="3693A3B0"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8FB580D" w14:textId="77777777" w:rsidR="00B92AAB" w:rsidRDefault="0024174B">
            <w:pPr>
              <w:pStyle w:val="ListParagraph"/>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B92AAB" w14:paraId="0905D266" w14:textId="77777777">
        <w:tc>
          <w:tcPr>
            <w:tcW w:w="1975" w:type="dxa"/>
          </w:tcPr>
          <w:p w14:paraId="3637843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AD78494"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lang w:eastAsia="ja-JP"/>
              </w:rPr>
              <w:t>Support Alt 4-1.</w:t>
            </w:r>
          </w:p>
        </w:tc>
      </w:tr>
      <w:tr w:rsidR="00B92AAB" w14:paraId="3EA8EE1B" w14:textId="77777777">
        <w:tc>
          <w:tcPr>
            <w:tcW w:w="1975" w:type="dxa"/>
          </w:tcPr>
          <w:p w14:paraId="3F65421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2AA608B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B92AAB" w14:paraId="36C8B56F" w14:textId="77777777">
        <w:tc>
          <w:tcPr>
            <w:tcW w:w="1975" w:type="dxa"/>
          </w:tcPr>
          <w:p w14:paraId="71C3604A"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6F51F8F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B92AAB" w14:paraId="0E6453C7" w14:textId="77777777">
        <w:tc>
          <w:tcPr>
            <w:tcW w:w="1975" w:type="dxa"/>
          </w:tcPr>
          <w:p w14:paraId="4CE5227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D68F3F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B92AAB" w14:paraId="74D76231" w14:textId="77777777">
        <w:tc>
          <w:tcPr>
            <w:tcW w:w="1975" w:type="dxa"/>
          </w:tcPr>
          <w:p w14:paraId="39EEB53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5ABA4A1" w14:textId="77777777" w:rsidR="00B92AAB" w:rsidRDefault="00B92AAB">
            <w:pPr>
              <w:pStyle w:val="ListParagraph"/>
              <w:ind w:left="0"/>
              <w:contextualSpacing/>
              <w:rPr>
                <w:rFonts w:ascii="Times New Roman" w:eastAsiaTheme="minorEastAsia" w:hAnsi="Times New Roman"/>
                <w:lang w:eastAsia="zh-CN"/>
              </w:rPr>
            </w:pPr>
          </w:p>
        </w:tc>
      </w:tr>
      <w:tr w:rsidR="00B92AAB" w14:paraId="2E3EFBAF" w14:textId="77777777">
        <w:tc>
          <w:tcPr>
            <w:tcW w:w="1975" w:type="dxa"/>
          </w:tcPr>
          <w:p w14:paraId="05DEEA5D" w14:textId="77777777" w:rsidR="00B92AAB" w:rsidRDefault="00B92AAB">
            <w:pPr>
              <w:pStyle w:val="ListParagraph"/>
              <w:ind w:left="0"/>
              <w:contextualSpacing/>
              <w:rPr>
                <w:rFonts w:ascii="Times New Roman" w:eastAsiaTheme="minorEastAsia" w:hAnsi="Times New Roman"/>
                <w:lang w:val="en-GB" w:eastAsia="zh-CN"/>
              </w:rPr>
            </w:pPr>
          </w:p>
        </w:tc>
        <w:tc>
          <w:tcPr>
            <w:tcW w:w="7375" w:type="dxa"/>
          </w:tcPr>
          <w:p w14:paraId="53D1AF4D" w14:textId="77777777" w:rsidR="00B92AAB" w:rsidRDefault="00B92AAB">
            <w:pPr>
              <w:pStyle w:val="ListParagraph"/>
              <w:ind w:left="0"/>
              <w:contextualSpacing/>
              <w:rPr>
                <w:rFonts w:ascii="Times New Roman" w:eastAsiaTheme="minorEastAsia" w:hAnsi="Times New Roman"/>
                <w:lang w:eastAsia="zh-CN"/>
              </w:rPr>
            </w:pPr>
          </w:p>
        </w:tc>
      </w:tr>
      <w:tr w:rsidR="00B92AAB" w14:paraId="720AEAD7" w14:textId="77777777">
        <w:tc>
          <w:tcPr>
            <w:tcW w:w="1975" w:type="dxa"/>
          </w:tcPr>
          <w:p w14:paraId="414A32D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68CC914" w14:textId="77777777" w:rsidR="00B92AAB" w:rsidRDefault="00B92AAB">
            <w:pPr>
              <w:pStyle w:val="ListParagraph"/>
              <w:ind w:left="0"/>
              <w:contextualSpacing/>
              <w:rPr>
                <w:rFonts w:ascii="Times New Roman" w:eastAsiaTheme="minorEastAsia" w:hAnsi="Times New Roman"/>
                <w:lang w:eastAsia="zh-CN"/>
              </w:rPr>
            </w:pPr>
          </w:p>
        </w:tc>
      </w:tr>
    </w:tbl>
    <w:p w14:paraId="27E02D7F" w14:textId="77777777" w:rsidR="00B92AAB" w:rsidRDefault="00B92AAB"/>
    <w:p w14:paraId="5E3E307C" w14:textId="77777777" w:rsidR="00B92AAB" w:rsidRDefault="0024174B">
      <w:pPr>
        <w:pStyle w:val="Heading3"/>
        <w:numPr>
          <w:ilvl w:val="2"/>
          <w:numId w:val="10"/>
        </w:numPr>
        <w:ind w:left="450"/>
        <w:rPr>
          <w:lang w:val="en-US"/>
        </w:rPr>
      </w:pPr>
      <w:r>
        <w:rPr>
          <w:lang w:val="en-US"/>
        </w:rPr>
        <w:t>Issue #5-4 (Applicability of the BFR enhancements)</w:t>
      </w:r>
    </w:p>
    <w:p w14:paraId="12D6EC9A" w14:textId="77777777" w:rsidR="00B92AAB" w:rsidRDefault="0024174B">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5A3F8478" w14:textId="77777777" w:rsidR="00B92AAB" w:rsidRDefault="0024174B">
      <w:pPr>
        <w:spacing w:after="120"/>
        <w:rPr>
          <w:rFonts w:eastAsiaTheme="minorEastAsia"/>
          <w:b/>
          <w:bCs/>
          <w:sz w:val="22"/>
          <w:szCs w:val="22"/>
          <w:lang w:val="en-US" w:eastAsia="zh-CN"/>
        </w:rPr>
      </w:pPr>
      <w:r>
        <w:rPr>
          <w:rFonts w:eastAsiaTheme="minorEastAsia"/>
          <w:b/>
          <w:bCs/>
          <w:sz w:val="22"/>
          <w:szCs w:val="22"/>
          <w:lang w:eastAsia="zh-CN"/>
        </w:rPr>
        <w:t>Issue #5-4:</w:t>
      </w:r>
    </w:p>
    <w:p w14:paraId="51C9D618"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4727432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48478F8C" w14:textId="77777777" w:rsidR="00B92AAB" w:rsidRDefault="0024174B">
      <w:pPr>
        <w:pStyle w:val="ListParagraph"/>
        <w:numPr>
          <w:ilvl w:val="2"/>
          <w:numId w:val="13"/>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w:t>
      </w:r>
      <w:proofErr w:type="spellStart"/>
      <w:r>
        <w:rPr>
          <w:rFonts w:ascii="Times New Roman" w:hAnsi="Times New Roman"/>
          <w:lang w:val="en-GB" w:eastAsia="ko-KR"/>
        </w:rPr>
        <w:t>MotMobility</w:t>
      </w:r>
      <w:proofErr w:type="spellEnd"/>
      <w:r>
        <w:rPr>
          <w:rFonts w:ascii="Times New Roman" w:hAnsi="Times New Roman"/>
          <w:lang w:val="en-GB" w:eastAsia="ko-KR"/>
        </w:rPr>
        <w:t>, Qualcomm</w:t>
      </w:r>
      <w:r>
        <w:rPr>
          <w:rFonts w:ascii="Times New Roman" w:hAnsi="Times New Roman"/>
          <w:color w:val="E7E6E6" w:themeColor="background2"/>
          <w:lang w:val="en-GB" w:eastAsia="ko-KR"/>
        </w:rPr>
        <w:t xml:space="preserve">, NEC, Nokia/NSB, </w:t>
      </w:r>
    </w:p>
    <w:p w14:paraId="7C5AD508" w14:textId="77777777" w:rsidR="00B92AAB" w:rsidRDefault="0024174B">
      <w:pPr>
        <w:rPr>
          <w:sz w:val="22"/>
          <w:szCs w:val="22"/>
          <w:lang w:val="en-US"/>
        </w:rPr>
      </w:pPr>
      <w:r>
        <w:rPr>
          <w:sz w:val="22"/>
          <w:szCs w:val="22"/>
          <w:lang w:val="en-US"/>
        </w:rPr>
        <w:t>Companies are invited to provide their views regarding the above proposal.</w:t>
      </w:r>
    </w:p>
    <w:p w14:paraId="43AB98AE" w14:textId="77777777" w:rsidR="00B92AAB" w:rsidRDefault="0024174B">
      <w:pPr>
        <w:pStyle w:val="Heading4"/>
        <w:rPr>
          <w:u w:val="single"/>
          <w:lang w:val="en-US"/>
        </w:rPr>
      </w:pPr>
      <w:r>
        <w:rPr>
          <w:u w:val="single"/>
          <w:lang w:val="en-US"/>
        </w:rPr>
        <w:t>Round-1</w:t>
      </w:r>
    </w:p>
    <w:p w14:paraId="290D1FF5"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778FBE30" w14:textId="77777777" w:rsidR="00B92AAB" w:rsidRDefault="0024174B">
      <w:pPr>
        <w:pStyle w:val="ListParagraph"/>
        <w:numPr>
          <w:ilvl w:val="0"/>
          <w:numId w:val="13"/>
        </w:numPr>
        <w:rPr>
          <w:rFonts w:ascii="Times New Roman" w:hAnsi="Times New Roman"/>
        </w:rPr>
      </w:pPr>
      <w:r>
        <w:rPr>
          <w:rFonts w:ascii="Times New Roman" w:hAnsi="Times New Roman"/>
        </w:rPr>
        <w:t>When two TCI states are activated for a CORESET, BFR enhancements are applicable to</w:t>
      </w:r>
    </w:p>
    <w:p w14:paraId="60801C84" w14:textId="77777777" w:rsidR="00B92AAB" w:rsidRDefault="0024174B">
      <w:pPr>
        <w:pStyle w:val="ListParagraph"/>
        <w:numPr>
          <w:ilvl w:val="1"/>
          <w:numId w:val="13"/>
        </w:numPr>
        <w:rPr>
          <w:rFonts w:ascii="Times New Roman" w:hAnsi="Times New Roman"/>
        </w:rPr>
      </w:pPr>
      <w:r>
        <w:rPr>
          <w:rFonts w:ascii="Times New Roman" w:hAnsi="Times New Roman"/>
        </w:rPr>
        <w:t>Rel-15 BFR and Rel-16 BFR procedure</w:t>
      </w:r>
    </w:p>
    <w:p w14:paraId="2DD2CF24" w14:textId="77777777" w:rsidR="00B92AAB" w:rsidRDefault="00B92AAB">
      <w:pPr>
        <w:rPr>
          <w:lang w:val="en-US"/>
        </w:rPr>
      </w:pPr>
    </w:p>
    <w:tbl>
      <w:tblPr>
        <w:tblStyle w:val="TableGrid10"/>
        <w:tblW w:w="9350" w:type="dxa"/>
        <w:tblLayout w:type="fixed"/>
        <w:tblLook w:val="04A0" w:firstRow="1" w:lastRow="0" w:firstColumn="1" w:lastColumn="0" w:noHBand="0" w:noVBand="1"/>
      </w:tblPr>
      <w:tblGrid>
        <w:gridCol w:w="1975"/>
        <w:gridCol w:w="7375"/>
      </w:tblGrid>
      <w:tr w:rsidR="00B92AAB" w14:paraId="49C07C37" w14:textId="77777777">
        <w:tc>
          <w:tcPr>
            <w:tcW w:w="1975" w:type="dxa"/>
            <w:shd w:val="clear" w:color="auto" w:fill="CC66FF"/>
          </w:tcPr>
          <w:p w14:paraId="0B617418"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4AF724B"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28A93DA" w14:textId="77777777">
        <w:tc>
          <w:tcPr>
            <w:tcW w:w="1975" w:type="dxa"/>
          </w:tcPr>
          <w:p w14:paraId="786A231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AD042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B92AAB" w14:paraId="20AAB95B" w14:textId="77777777">
        <w:tc>
          <w:tcPr>
            <w:tcW w:w="1975" w:type="dxa"/>
          </w:tcPr>
          <w:p w14:paraId="5956DCA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45CA173"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25658185" w14:textId="77777777">
        <w:tc>
          <w:tcPr>
            <w:tcW w:w="1975" w:type="dxa"/>
          </w:tcPr>
          <w:p w14:paraId="5095A63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8162A67" w14:textId="77777777" w:rsidR="00B92AAB" w:rsidRDefault="0024174B">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B92AAB" w14:paraId="1899C988" w14:textId="77777777">
        <w:tc>
          <w:tcPr>
            <w:tcW w:w="1975" w:type="dxa"/>
          </w:tcPr>
          <w:p w14:paraId="4226857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ADAD7E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92AAB" w14:paraId="44A3AD9D" w14:textId="77777777">
        <w:tc>
          <w:tcPr>
            <w:tcW w:w="1975" w:type="dxa"/>
          </w:tcPr>
          <w:p w14:paraId="5ED52F9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3905F4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92AAB" w14:paraId="251AAE1A" w14:textId="77777777">
        <w:tc>
          <w:tcPr>
            <w:tcW w:w="1975" w:type="dxa"/>
          </w:tcPr>
          <w:p w14:paraId="564827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92C573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56B50CED" w14:textId="77777777">
        <w:tc>
          <w:tcPr>
            <w:tcW w:w="1975" w:type="dxa"/>
          </w:tcPr>
          <w:p w14:paraId="0B95DC1D"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29EEA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71B7D518" w14:textId="77777777">
        <w:tc>
          <w:tcPr>
            <w:tcW w:w="1975" w:type="dxa"/>
          </w:tcPr>
          <w:p w14:paraId="7ABDC9E5"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DF742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B92AAB" w14:paraId="65151335" w14:textId="77777777">
        <w:tc>
          <w:tcPr>
            <w:tcW w:w="1975" w:type="dxa"/>
          </w:tcPr>
          <w:p w14:paraId="3476F859"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53224745" w14:textId="77777777" w:rsidR="00B92AAB" w:rsidRDefault="0024174B">
            <w:pPr>
              <w:pStyle w:val="ListParagraph"/>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B92AAB" w14:paraId="3650D631" w14:textId="77777777">
        <w:tc>
          <w:tcPr>
            <w:tcW w:w="1975" w:type="dxa"/>
          </w:tcPr>
          <w:p w14:paraId="748EBCB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2EB420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B92AAB" w14:paraId="5D4991F0" w14:textId="77777777">
        <w:tc>
          <w:tcPr>
            <w:tcW w:w="1975" w:type="dxa"/>
          </w:tcPr>
          <w:p w14:paraId="5635F2DC" w14:textId="77777777" w:rsidR="00B92AAB" w:rsidRDefault="0024174B">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6EB2D2B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B92AAB" w14:paraId="77EC7CCE" w14:textId="77777777">
        <w:tc>
          <w:tcPr>
            <w:tcW w:w="1975" w:type="dxa"/>
          </w:tcPr>
          <w:p w14:paraId="6A708285" w14:textId="77777777" w:rsidR="00B92AAB" w:rsidRDefault="0024174B">
            <w:pPr>
              <w:pStyle w:val="ListParagraph"/>
              <w:ind w:left="0"/>
              <w:contextualSpacing/>
              <w:rPr>
                <w:rFonts w:ascii="Times New Roman" w:eastAsiaTheme="minorEastAsia" w:hAnsi="Times New Roman"/>
                <w:lang w:eastAsia="zh-CN"/>
              </w:rPr>
            </w:pPr>
            <w:proofErr w:type="spellStart"/>
            <w:r>
              <w:rPr>
                <w:rFonts w:ascii="Times New Roman" w:eastAsia="MS Mincho" w:hAnsi="Times New Roman"/>
                <w:lang w:eastAsia="ja-JP"/>
              </w:rPr>
              <w:t>Convida</w:t>
            </w:r>
            <w:proofErr w:type="spellEnd"/>
            <w:r>
              <w:rPr>
                <w:rFonts w:ascii="Times New Roman" w:eastAsia="MS Mincho" w:hAnsi="Times New Roman"/>
                <w:lang w:eastAsia="ja-JP"/>
              </w:rPr>
              <w:t xml:space="preserve"> Wireless</w:t>
            </w:r>
          </w:p>
        </w:tc>
        <w:tc>
          <w:tcPr>
            <w:tcW w:w="7375" w:type="dxa"/>
          </w:tcPr>
          <w:p w14:paraId="794C1C7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467CF5FA" w14:textId="77777777" w:rsidR="00B92AAB" w:rsidRDefault="00B92AAB">
      <w:pPr>
        <w:rPr>
          <w:lang w:val="en-US"/>
        </w:rPr>
      </w:pPr>
    </w:p>
    <w:p w14:paraId="42F55D80" w14:textId="77777777" w:rsidR="00B92AAB" w:rsidRDefault="0024174B">
      <w:pPr>
        <w:pStyle w:val="Heading2"/>
      </w:pPr>
      <w:r>
        <w:t>Other issues</w:t>
      </w:r>
    </w:p>
    <w:p w14:paraId="5A10BDA2" w14:textId="77777777" w:rsidR="00B92AAB" w:rsidRDefault="0024174B">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0"/>
        <w:tblW w:w="9350" w:type="dxa"/>
        <w:tblLayout w:type="fixed"/>
        <w:tblLook w:val="04A0" w:firstRow="1" w:lastRow="0" w:firstColumn="1" w:lastColumn="0" w:noHBand="0" w:noVBand="1"/>
      </w:tblPr>
      <w:tblGrid>
        <w:gridCol w:w="1975"/>
        <w:gridCol w:w="7375"/>
      </w:tblGrid>
      <w:tr w:rsidR="00B92AAB" w14:paraId="775BE4F8" w14:textId="77777777">
        <w:tc>
          <w:tcPr>
            <w:tcW w:w="1975" w:type="dxa"/>
            <w:shd w:val="clear" w:color="auto" w:fill="CC66FF"/>
          </w:tcPr>
          <w:p w14:paraId="4F47CA4A"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285BF1"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456FC11F" w14:textId="77777777">
        <w:tc>
          <w:tcPr>
            <w:tcW w:w="1975" w:type="dxa"/>
          </w:tcPr>
          <w:p w14:paraId="1B6BF5A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BCEA28" w14:textId="77777777" w:rsidR="00B92AAB" w:rsidRDefault="00B92AAB">
            <w:pPr>
              <w:pStyle w:val="ListParagraph"/>
              <w:ind w:left="0"/>
              <w:contextualSpacing/>
              <w:rPr>
                <w:rFonts w:ascii="Times New Roman" w:eastAsiaTheme="minorEastAsia" w:hAnsi="Times New Roman"/>
                <w:lang w:eastAsia="zh-CN"/>
              </w:rPr>
            </w:pPr>
          </w:p>
        </w:tc>
      </w:tr>
      <w:tr w:rsidR="00B92AAB" w14:paraId="2CCE2320" w14:textId="77777777">
        <w:tc>
          <w:tcPr>
            <w:tcW w:w="1975" w:type="dxa"/>
          </w:tcPr>
          <w:p w14:paraId="6B508BC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EBF50" w14:textId="77777777" w:rsidR="00B92AAB" w:rsidRDefault="00B92AAB">
            <w:pPr>
              <w:pStyle w:val="ListParagraph"/>
              <w:ind w:left="0"/>
              <w:contextualSpacing/>
              <w:rPr>
                <w:rFonts w:ascii="Times New Roman" w:eastAsiaTheme="minorEastAsia" w:hAnsi="Times New Roman"/>
                <w:lang w:eastAsia="zh-CN"/>
              </w:rPr>
            </w:pPr>
          </w:p>
        </w:tc>
      </w:tr>
      <w:tr w:rsidR="00B92AAB" w14:paraId="7636978B" w14:textId="77777777">
        <w:tc>
          <w:tcPr>
            <w:tcW w:w="1975" w:type="dxa"/>
          </w:tcPr>
          <w:p w14:paraId="7B264BE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73ACF7D" w14:textId="77777777" w:rsidR="00B92AAB" w:rsidRDefault="00B92AAB">
            <w:pPr>
              <w:pStyle w:val="ListParagraph"/>
              <w:ind w:left="0"/>
              <w:contextualSpacing/>
              <w:rPr>
                <w:rFonts w:ascii="Times New Roman" w:hAnsi="Times New Roman"/>
                <w:lang w:eastAsia="zh-CN"/>
              </w:rPr>
            </w:pPr>
          </w:p>
        </w:tc>
      </w:tr>
      <w:tr w:rsidR="00B92AAB" w14:paraId="1EAD810E" w14:textId="77777777">
        <w:tc>
          <w:tcPr>
            <w:tcW w:w="1975" w:type="dxa"/>
          </w:tcPr>
          <w:p w14:paraId="2760A4F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1A62A31" w14:textId="77777777" w:rsidR="00B92AAB" w:rsidRDefault="00B92AAB">
            <w:pPr>
              <w:pStyle w:val="ListParagraph"/>
              <w:ind w:left="0"/>
              <w:contextualSpacing/>
              <w:rPr>
                <w:rFonts w:ascii="Times New Roman" w:eastAsiaTheme="minorEastAsia" w:hAnsi="Times New Roman"/>
                <w:lang w:eastAsia="zh-CN"/>
              </w:rPr>
            </w:pPr>
          </w:p>
        </w:tc>
      </w:tr>
      <w:tr w:rsidR="00B92AAB" w14:paraId="4070B21A" w14:textId="77777777">
        <w:tc>
          <w:tcPr>
            <w:tcW w:w="1975" w:type="dxa"/>
          </w:tcPr>
          <w:p w14:paraId="013CB51B"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0FC7712" w14:textId="77777777" w:rsidR="00B92AAB" w:rsidRDefault="00B92AAB">
            <w:pPr>
              <w:pStyle w:val="ListParagraph"/>
              <w:ind w:left="0"/>
              <w:contextualSpacing/>
              <w:rPr>
                <w:rFonts w:ascii="Times New Roman" w:eastAsiaTheme="minorEastAsia" w:hAnsi="Times New Roman"/>
                <w:lang w:eastAsia="zh-CN"/>
              </w:rPr>
            </w:pPr>
          </w:p>
        </w:tc>
      </w:tr>
      <w:tr w:rsidR="00B92AAB" w14:paraId="0BA5FD32" w14:textId="77777777">
        <w:tc>
          <w:tcPr>
            <w:tcW w:w="1975" w:type="dxa"/>
          </w:tcPr>
          <w:p w14:paraId="3E6D5624"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38E7833" w14:textId="77777777" w:rsidR="00B92AAB" w:rsidRDefault="00B92AAB">
            <w:pPr>
              <w:pStyle w:val="ListParagraph"/>
              <w:ind w:left="0"/>
              <w:contextualSpacing/>
              <w:rPr>
                <w:rFonts w:ascii="Times New Roman" w:eastAsiaTheme="minorEastAsia" w:hAnsi="Times New Roman"/>
                <w:lang w:eastAsia="zh-CN"/>
              </w:rPr>
            </w:pPr>
          </w:p>
        </w:tc>
      </w:tr>
      <w:tr w:rsidR="00B92AAB" w14:paraId="5535D761" w14:textId="77777777">
        <w:tc>
          <w:tcPr>
            <w:tcW w:w="1975" w:type="dxa"/>
          </w:tcPr>
          <w:p w14:paraId="79EF114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6376876A" w14:textId="77777777" w:rsidR="00B92AAB" w:rsidRDefault="00B92AAB">
            <w:pPr>
              <w:pStyle w:val="ListParagraph"/>
              <w:ind w:left="0"/>
              <w:contextualSpacing/>
              <w:rPr>
                <w:rFonts w:ascii="Times New Roman" w:eastAsiaTheme="minorEastAsia" w:hAnsi="Times New Roman"/>
                <w:lang w:eastAsia="zh-CN"/>
              </w:rPr>
            </w:pPr>
          </w:p>
        </w:tc>
      </w:tr>
      <w:tr w:rsidR="00B92AAB" w14:paraId="401DB3BB" w14:textId="77777777">
        <w:tc>
          <w:tcPr>
            <w:tcW w:w="1975" w:type="dxa"/>
          </w:tcPr>
          <w:p w14:paraId="0D949755"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87E4B5B" w14:textId="77777777" w:rsidR="00B92AAB" w:rsidRDefault="00B92AAB">
            <w:pPr>
              <w:pStyle w:val="ListParagraph"/>
              <w:ind w:left="0"/>
              <w:contextualSpacing/>
              <w:rPr>
                <w:rFonts w:ascii="Times New Roman" w:eastAsiaTheme="minorEastAsia" w:hAnsi="Times New Roman"/>
                <w:lang w:eastAsia="zh-CN"/>
              </w:rPr>
            </w:pPr>
          </w:p>
        </w:tc>
      </w:tr>
      <w:tr w:rsidR="00B92AAB" w14:paraId="10A170FE" w14:textId="77777777">
        <w:tc>
          <w:tcPr>
            <w:tcW w:w="1975" w:type="dxa"/>
          </w:tcPr>
          <w:p w14:paraId="4E84E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B84CC60" w14:textId="77777777" w:rsidR="00B92AAB" w:rsidRDefault="00B92AAB">
            <w:pPr>
              <w:pStyle w:val="ListParagraph"/>
              <w:ind w:left="0"/>
              <w:contextualSpacing/>
              <w:rPr>
                <w:rFonts w:ascii="Times New Roman" w:eastAsiaTheme="minorEastAsia" w:hAnsi="Times New Roman"/>
                <w:lang w:eastAsia="zh-CN"/>
              </w:rPr>
            </w:pPr>
          </w:p>
        </w:tc>
      </w:tr>
      <w:tr w:rsidR="00B92AAB" w14:paraId="160D70E0" w14:textId="77777777">
        <w:tc>
          <w:tcPr>
            <w:tcW w:w="1975" w:type="dxa"/>
          </w:tcPr>
          <w:p w14:paraId="1C788C41"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57A95422" w14:textId="77777777" w:rsidR="00B92AAB" w:rsidRDefault="00B92AAB">
            <w:pPr>
              <w:pStyle w:val="ListParagraph"/>
              <w:ind w:left="0"/>
              <w:contextualSpacing/>
              <w:rPr>
                <w:rFonts w:ascii="Times New Roman" w:eastAsia="MS Mincho" w:hAnsi="Times New Roman"/>
                <w:lang w:eastAsia="ja-JP"/>
              </w:rPr>
            </w:pPr>
          </w:p>
        </w:tc>
      </w:tr>
    </w:tbl>
    <w:p w14:paraId="1CAFF0A8" w14:textId="77777777" w:rsidR="00B92AAB" w:rsidRDefault="00B92AAB">
      <w:pPr>
        <w:rPr>
          <w:lang w:val="en-US"/>
        </w:rPr>
      </w:pPr>
    </w:p>
    <w:p w14:paraId="24B0281D" w14:textId="77777777" w:rsidR="00B92AAB" w:rsidRDefault="0024174B">
      <w:pPr>
        <w:pStyle w:val="Heading2"/>
        <w:numPr>
          <w:ilvl w:val="1"/>
          <w:numId w:val="9"/>
        </w:numPr>
        <w:ind w:left="360"/>
        <w:jc w:val="both"/>
        <w:rPr>
          <w:lang w:val="en-US"/>
        </w:rPr>
      </w:pPr>
      <w:r>
        <w:rPr>
          <w:lang w:val="en-US"/>
        </w:rPr>
        <w:t>Radio Link Monitoring</w:t>
      </w:r>
    </w:p>
    <w:p w14:paraId="14FF942A" w14:textId="77777777" w:rsidR="00B92AAB" w:rsidRDefault="00B92AAB">
      <w:pPr>
        <w:pStyle w:val="ListParagraph"/>
        <w:keepNext/>
        <w:keepLines/>
        <w:numPr>
          <w:ilvl w:val="1"/>
          <w:numId w:val="10"/>
        </w:numPr>
        <w:overflowPunct w:val="0"/>
        <w:autoSpaceDE w:val="0"/>
        <w:autoSpaceDN w:val="0"/>
        <w:adjustRightInd w:val="0"/>
        <w:spacing w:before="120" w:after="180"/>
        <w:textAlignment w:val="baseline"/>
        <w:outlineLvl w:val="2"/>
        <w:rPr>
          <w:rFonts w:ascii="Arial" w:eastAsia="SimSun" w:hAnsi="Arial"/>
          <w:vanish/>
          <w:sz w:val="28"/>
          <w:szCs w:val="20"/>
        </w:rPr>
      </w:pPr>
    </w:p>
    <w:p w14:paraId="2BE3C881" w14:textId="77777777" w:rsidR="00B92AAB" w:rsidRDefault="0024174B">
      <w:pPr>
        <w:pStyle w:val="Heading3"/>
        <w:numPr>
          <w:ilvl w:val="2"/>
          <w:numId w:val="10"/>
        </w:numPr>
        <w:ind w:left="450"/>
        <w:rPr>
          <w:lang w:val="en-US"/>
        </w:rPr>
      </w:pPr>
      <w:r>
        <w:rPr>
          <w:lang w:val="en-US"/>
        </w:rPr>
        <w:t xml:space="preserve">Issue #6-1 </w:t>
      </w:r>
    </w:p>
    <w:p w14:paraId="5C8FCE02" w14:textId="77777777" w:rsidR="00B92AAB" w:rsidRDefault="0024174B">
      <w:pPr>
        <w:ind w:firstLine="288"/>
        <w:jc w:val="both"/>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13DF1811" w14:textId="77777777" w:rsidR="00B92AAB" w:rsidRDefault="0024174B">
      <w:pPr>
        <w:pStyle w:val="Heading4"/>
        <w:rPr>
          <w:u w:val="single"/>
          <w:lang w:val="en-US"/>
        </w:rPr>
      </w:pPr>
      <w:r>
        <w:rPr>
          <w:u w:val="single"/>
          <w:lang w:val="en-US"/>
        </w:rPr>
        <w:t>Round-1</w:t>
      </w:r>
    </w:p>
    <w:p w14:paraId="70AB08E2" w14:textId="77777777" w:rsidR="00B92AAB" w:rsidRDefault="0024174B">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6C80B598" w14:textId="77777777" w:rsidR="00B92AAB" w:rsidRDefault="0024174B">
      <w:pPr>
        <w:pStyle w:val="ListParagraph"/>
        <w:numPr>
          <w:ilvl w:val="0"/>
          <w:numId w:val="13"/>
        </w:numPr>
        <w:rPr>
          <w:rFonts w:ascii="Times New Roman" w:hAnsi="Times New Roman"/>
        </w:rPr>
      </w:pPr>
      <w:r>
        <w:rPr>
          <w:rFonts w:ascii="Times New Roman" w:hAnsi="Times New Roman"/>
        </w:rPr>
        <w:t>Study RLM RS configuration enhancements when enhanced SFN transmission scheme is configured for PDCCH</w:t>
      </w:r>
    </w:p>
    <w:p w14:paraId="20C36CDA" w14:textId="77777777" w:rsidR="00B92AAB" w:rsidRDefault="00B92AAB">
      <w:pPr>
        <w:ind w:firstLine="288"/>
        <w:jc w:val="both"/>
        <w:rPr>
          <w:rFonts w:ascii="Times" w:eastAsia="Times New Roman" w:hAnsi="Times" w:cs="Times"/>
          <w:sz w:val="22"/>
          <w:szCs w:val="22"/>
        </w:rPr>
      </w:pPr>
    </w:p>
    <w:tbl>
      <w:tblPr>
        <w:tblStyle w:val="TableGrid10"/>
        <w:tblW w:w="9350" w:type="dxa"/>
        <w:tblLayout w:type="fixed"/>
        <w:tblLook w:val="04A0" w:firstRow="1" w:lastRow="0" w:firstColumn="1" w:lastColumn="0" w:noHBand="0" w:noVBand="1"/>
      </w:tblPr>
      <w:tblGrid>
        <w:gridCol w:w="1975"/>
        <w:gridCol w:w="7375"/>
      </w:tblGrid>
      <w:tr w:rsidR="00B92AAB" w14:paraId="6E2A64FB" w14:textId="77777777">
        <w:tc>
          <w:tcPr>
            <w:tcW w:w="1975" w:type="dxa"/>
            <w:shd w:val="clear" w:color="auto" w:fill="CC66FF"/>
          </w:tcPr>
          <w:p w14:paraId="04339894"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A710DC7"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87124F0" w14:textId="77777777">
        <w:tc>
          <w:tcPr>
            <w:tcW w:w="1975" w:type="dxa"/>
          </w:tcPr>
          <w:p w14:paraId="6B70DB48"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3993AC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92AAB" w14:paraId="0FEF588A" w14:textId="77777777">
        <w:tc>
          <w:tcPr>
            <w:tcW w:w="1975" w:type="dxa"/>
          </w:tcPr>
          <w:p w14:paraId="77A2BE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976718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1F7D5DC3" w14:textId="77777777">
        <w:tc>
          <w:tcPr>
            <w:tcW w:w="1975" w:type="dxa"/>
          </w:tcPr>
          <w:p w14:paraId="6C245496"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8CDF002" w14:textId="77777777" w:rsidR="00B92AAB" w:rsidRDefault="0024174B">
            <w:pPr>
              <w:pStyle w:val="ListParagraph"/>
              <w:ind w:left="0"/>
              <w:contextualSpacing/>
              <w:rPr>
                <w:rFonts w:ascii="Times New Roman" w:hAnsi="Times New Roman"/>
                <w:lang w:eastAsia="zh-CN"/>
              </w:rPr>
            </w:pPr>
            <w:r>
              <w:rPr>
                <w:rFonts w:ascii="Times New Roman" w:eastAsia="MS Mincho" w:hAnsi="Times New Roman" w:hint="eastAsia"/>
                <w:lang w:eastAsia="ja-JP"/>
              </w:rPr>
              <w:t>Support</w:t>
            </w:r>
          </w:p>
        </w:tc>
      </w:tr>
      <w:tr w:rsidR="00B92AAB" w14:paraId="42835B62" w14:textId="77777777">
        <w:tc>
          <w:tcPr>
            <w:tcW w:w="1975" w:type="dxa"/>
          </w:tcPr>
          <w:tbl>
            <w:tblPr>
              <w:tblStyle w:val="TableGrid10"/>
              <w:tblW w:w="9350" w:type="dxa"/>
              <w:tblLayout w:type="fixed"/>
              <w:tblLook w:val="04A0" w:firstRow="1" w:lastRow="0" w:firstColumn="1" w:lastColumn="0" w:noHBand="0" w:noVBand="1"/>
            </w:tblPr>
            <w:tblGrid>
              <w:gridCol w:w="1975"/>
              <w:gridCol w:w="7375"/>
            </w:tblGrid>
            <w:tr w:rsidR="00B92AAB" w14:paraId="416247E6" w14:textId="77777777">
              <w:tc>
                <w:tcPr>
                  <w:tcW w:w="1975" w:type="dxa"/>
                </w:tcPr>
                <w:p w14:paraId="2782BDEF"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DBD473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26D157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5DDEAC4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60B7FF85" w14:textId="77777777">
        <w:tc>
          <w:tcPr>
            <w:tcW w:w="1975" w:type="dxa"/>
          </w:tcPr>
          <w:p w14:paraId="44559EA9"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3B48DFE"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4382C2DA" w14:textId="77777777">
        <w:tc>
          <w:tcPr>
            <w:tcW w:w="1975" w:type="dxa"/>
          </w:tcPr>
          <w:p w14:paraId="0DD27EA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F510D94"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B92AAB" w14:paraId="34E67CB6" w14:textId="77777777">
        <w:tc>
          <w:tcPr>
            <w:tcW w:w="1975" w:type="dxa"/>
          </w:tcPr>
          <w:p w14:paraId="0A7A081B"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06959E4C"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B92AAB" w14:paraId="010B4C05" w14:textId="77777777">
        <w:tc>
          <w:tcPr>
            <w:tcW w:w="1975" w:type="dxa"/>
          </w:tcPr>
          <w:p w14:paraId="094B2750"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32FEFB2"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B92AAB" w14:paraId="38FD6A20" w14:textId="77777777">
        <w:tc>
          <w:tcPr>
            <w:tcW w:w="1975" w:type="dxa"/>
          </w:tcPr>
          <w:p w14:paraId="297012D1"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B8E9BD7" w14:textId="77777777" w:rsidR="00B92AAB" w:rsidRDefault="0024174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92AAB" w14:paraId="43345C4C" w14:textId="77777777">
        <w:tc>
          <w:tcPr>
            <w:tcW w:w="1975" w:type="dxa"/>
          </w:tcPr>
          <w:p w14:paraId="6CDD15B4"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7896908D" w14:textId="77777777" w:rsidR="00B92AAB" w:rsidRDefault="00B92AAB">
            <w:pPr>
              <w:pStyle w:val="ListParagraph"/>
              <w:ind w:left="0"/>
              <w:contextualSpacing/>
              <w:rPr>
                <w:rFonts w:ascii="Times New Roman" w:eastAsia="MS Mincho" w:hAnsi="Times New Roman"/>
                <w:lang w:eastAsia="ja-JP"/>
              </w:rPr>
            </w:pPr>
          </w:p>
        </w:tc>
      </w:tr>
    </w:tbl>
    <w:p w14:paraId="4AC598D0" w14:textId="77777777" w:rsidR="00B92AAB" w:rsidRDefault="00B92AAB">
      <w:pPr>
        <w:ind w:firstLine="288"/>
        <w:jc w:val="both"/>
        <w:rPr>
          <w:rFonts w:ascii="Times" w:eastAsia="Times New Roman" w:hAnsi="Times" w:cs="Times"/>
          <w:sz w:val="22"/>
          <w:szCs w:val="22"/>
        </w:rPr>
      </w:pPr>
    </w:p>
    <w:p w14:paraId="19844F2A" w14:textId="77777777" w:rsidR="00B92AAB" w:rsidRDefault="0024174B">
      <w:pPr>
        <w:pStyle w:val="Heading2"/>
        <w:numPr>
          <w:ilvl w:val="1"/>
          <w:numId w:val="9"/>
        </w:numPr>
        <w:ind w:left="360"/>
        <w:jc w:val="both"/>
        <w:rPr>
          <w:lang w:val="en-US"/>
        </w:rPr>
      </w:pPr>
      <w:r>
        <w:rPr>
          <w:lang w:val="en-US"/>
        </w:rPr>
        <w:t>Issue #7-1 (Other non-categorized proposals)</w:t>
      </w:r>
    </w:p>
    <w:p w14:paraId="03DDAB72" w14:textId="77777777" w:rsidR="00B92AAB" w:rsidRDefault="0024174B">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6A06D5D4" w14:textId="77777777" w:rsidR="00B92AAB" w:rsidRDefault="0024174B">
      <w:pPr>
        <w:pStyle w:val="ListParagraph"/>
        <w:numPr>
          <w:ilvl w:val="0"/>
          <w:numId w:val="32"/>
        </w:numPr>
        <w:rPr>
          <w:rFonts w:ascii="Times New Roman" w:hAnsi="Times New Roman"/>
          <w:bCs/>
          <w:i/>
        </w:rPr>
      </w:pPr>
      <w:bookmarkStart w:id="61"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234626AB" w14:textId="77777777" w:rsidR="00B92AAB" w:rsidRDefault="0024174B">
      <w:pPr>
        <w:pStyle w:val="ListParagraph"/>
        <w:numPr>
          <w:ilvl w:val="0"/>
          <w:numId w:val="32"/>
        </w:numPr>
        <w:rPr>
          <w:rFonts w:ascii="Times New Roman" w:hAnsi="Times New Roman"/>
          <w:bCs/>
          <w:i/>
        </w:rPr>
      </w:pPr>
      <w:r>
        <w:rPr>
          <w:rFonts w:ascii="Times New Roman" w:hAnsi="Times New Roman"/>
          <w:bCs/>
          <w:i/>
        </w:rPr>
        <w:t>QCL assumptions between the TRS/CSI-RS and SSB reference RS for scheme 1</w:t>
      </w:r>
    </w:p>
    <w:bookmarkEnd w:id="61"/>
    <w:p w14:paraId="5546433D" w14:textId="77777777" w:rsidR="00B92AAB" w:rsidRDefault="0024174B">
      <w:pPr>
        <w:pStyle w:val="ListParagraph"/>
        <w:numPr>
          <w:ilvl w:val="0"/>
          <w:numId w:val="32"/>
        </w:numPr>
        <w:rPr>
          <w:rFonts w:ascii="Times New Roman" w:hAnsi="Times New Roman"/>
          <w:bCs/>
          <w:i/>
        </w:rPr>
      </w:pPr>
      <w:r>
        <w:rPr>
          <w:rFonts w:ascii="Times New Roman" w:hAnsi="Times New Roman"/>
          <w:bCs/>
          <w:i/>
        </w:rPr>
        <w:t>Introduce new QCL type-E with loose Doppler shift relationship between the target and source RS.</w:t>
      </w:r>
    </w:p>
    <w:p w14:paraId="038E623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08599BE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Support variable-rate TRS transmission for HST deployment scenario.</w:t>
      </w:r>
    </w:p>
    <w:p w14:paraId="70BF16A1"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6DD40849"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DMRS adaptation for HST SFN scenario</w:t>
      </w:r>
    </w:p>
    <w:p w14:paraId="7A4EC4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3ADAA59D"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Study PTRS design in case of SFN transmission scheme</w:t>
      </w:r>
    </w:p>
    <w:p w14:paraId="7110505F"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Dynamic DMRS configuration signaling to enable DMRS adaptation</w:t>
      </w:r>
    </w:p>
    <w:p w14:paraId="19E852A3"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New SRS pattern for UL Doppler estimation purpose</w:t>
      </w:r>
    </w:p>
    <w:p w14:paraId="00B6F017"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52550AA" w14:textId="77777777" w:rsidR="00B92AAB" w:rsidRDefault="0024174B">
      <w:pPr>
        <w:pStyle w:val="ListParagraph"/>
        <w:numPr>
          <w:ilvl w:val="0"/>
          <w:numId w:val="18"/>
        </w:numPr>
        <w:rPr>
          <w:rFonts w:ascii="Times" w:eastAsia="Times New Roman" w:hAnsi="Times" w:cs="Times"/>
          <w:i/>
          <w:iCs/>
        </w:rPr>
      </w:pPr>
      <w:r>
        <w:rPr>
          <w:rFonts w:ascii="Times" w:eastAsia="Times New Roman" w:hAnsi="Times" w:cs="Times"/>
          <w:i/>
          <w:iCs/>
        </w:rPr>
        <w:t xml:space="preserve">Efficient triggering method for SRS transmission </w:t>
      </w:r>
    </w:p>
    <w:p w14:paraId="039446FB" w14:textId="77777777" w:rsidR="00B92AAB" w:rsidRDefault="0024174B">
      <w:pPr>
        <w:pStyle w:val="ListParagraph"/>
        <w:numPr>
          <w:ilvl w:val="0"/>
          <w:numId w:val="18"/>
        </w:numPr>
        <w:rPr>
          <w:rFonts w:ascii="Times New Roman" w:hAnsi="Times New Roman"/>
          <w:bCs/>
          <w:i/>
        </w:rPr>
      </w:pPr>
      <w:r>
        <w:rPr>
          <w:rFonts w:ascii="Times New Roman" w:hAnsi="Times New Roman"/>
          <w:bCs/>
          <w:i/>
        </w:rPr>
        <w:t>Study TA issue in HST scenario</w:t>
      </w:r>
    </w:p>
    <w:p w14:paraId="6A73B327" w14:textId="77777777" w:rsidR="00B92AAB" w:rsidRDefault="0024174B">
      <w:pPr>
        <w:pStyle w:val="Heading1"/>
        <w:numPr>
          <w:ilvl w:val="0"/>
          <w:numId w:val="9"/>
        </w:numPr>
        <w:pBdr>
          <w:top w:val="single" w:sz="12" w:space="4" w:color="auto"/>
        </w:pBdr>
        <w:rPr>
          <w:rFonts w:cs="Arial"/>
          <w:lang w:val="en-US"/>
        </w:rPr>
      </w:pPr>
      <w:r>
        <w:rPr>
          <w:rFonts w:cs="Arial"/>
          <w:lang w:val="en-US"/>
        </w:rPr>
        <w:t>Other issues</w:t>
      </w:r>
    </w:p>
    <w:p w14:paraId="73ACC0EC" w14:textId="77777777" w:rsidR="00B92AAB" w:rsidRDefault="0024174B">
      <w:pPr>
        <w:spacing w:after="120"/>
        <w:ind w:firstLine="360"/>
        <w:jc w:val="both"/>
        <w:rPr>
          <w:sz w:val="22"/>
          <w:szCs w:val="22"/>
        </w:rPr>
      </w:pPr>
      <w:r>
        <w:rPr>
          <w:sz w:val="22"/>
          <w:szCs w:val="22"/>
        </w:rPr>
        <w:t>This section contains other issues the companies want to highlight.</w:t>
      </w:r>
    </w:p>
    <w:tbl>
      <w:tblPr>
        <w:tblStyle w:val="TableGrid10"/>
        <w:tblW w:w="9350" w:type="dxa"/>
        <w:tblLayout w:type="fixed"/>
        <w:tblLook w:val="04A0" w:firstRow="1" w:lastRow="0" w:firstColumn="1" w:lastColumn="0" w:noHBand="0" w:noVBand="1"/>
      </w:tblPr>
      <w:tblGrid>
        <w:gridCol w:w="1975"/>
        <w:gridCol w:w="7375"/>
      </w:tblGrid>
      <w:tr w:rsidR="00B92AAB" w14:paraId="79350B8E" w14:textId="77777777">
        <w:tc>
          <w:tcPr>
            <w:tcW w:w="1975" w:type="dxa"/>
            <w:shd w:val="clear" w:color="auto" w:fill="CC66FF"/>
          </w:tcPr>
          <w:p w14:paraId="45721FBC"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384ED5" w14:textId="77777777" w:rsidR="00B92AAB" w:rsidRDefault="0024174B">
            <w:pPr>
              <w:pStyle w:val="ListParagraph"/>
              <w:ind w:left="0"/>
              <w:contextualSpacing/>
              <w:rPr>
                <w:rFonts w:ascii="Times New Roman" w:hAnsi="Times New Roman"/>
                <w:b/>
                <w:bCs/>
                <w:lang w:eastAsia="zh-CN"/>
              </w:rPr>
            </w:pPr>
            <w:r>
              <w:rPr>
                <w:rFonts w:ascii="Times New Roman" w:hAnsi="Times New Roman"/>
                <w:b/>
                <w:bCs/>
                <w:lang w:eastAsia="zh-CN"/>
              </w:rPr>
              <w:t>Comment</w:t>
            </w:r>
          </w:p>
        </w:tc>
      </w:tr>
      <w:tr w:rsidR="00B92AAB" w14:paraId="0F57E931" w14:textId="77777777">
        <w:tc>
          <w:tcPr>
            <w:tcW w:w="1975" w:type="dxa"/>
          </w:tcPr>
          <w:p w14:paraId="0309400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4EAD0C6" w14:textId="77777777" w:rsidR="00B92AAB" w:rsidRDefault="00B92AAB">
            <w:pPr>
              <w:contextualSpacing/>
              <w:rPr>
                <w:rFonts w:eastAsiaTheme="minorEastAsia"/>
                <w:lang w:eastAsia="zh-CN"/>
              </w:rPr>
            </w:pPr>
          </w:p>
        </w:tc>
      </w:tr>
      <w:tr w:rsidR="00B92AAB" w14:paraId="3559243D" w14:textId="77777777">
        <w:tc>
          <w:tcPr>
            <w:tcW w:w="1975" w:type="dxa"/>
          </w:tcPr>
          <w:p w14:paraId="3A99BC31"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6D570E7" w14:textId="77777777" w:rsidR="00B92AAB" w:rsidRDefault="00B92AAB">
            <w:pPr>
              <w:pStyle w:val="ListParagraph"/>
              <w:ind w:left="0"/>
              <w:contextualSpacing/>
              <w:rPr>
                <w:rFonts w:ascii="Times New Roman" w:eastAsiaTheme="minorEastAsia" w:hAnsi="Times New Roman"/>
                <w:lang w:eastAsia="zh-CN"/>
              </w:rPr>
            </w:pPr>
          </w:p>
        </w:tc>
      </w:tr>
      <w:tr w:rsidR="00B92AAB" w14:paraId="49DDD8DC" w14:textId="77777777">
        <w:tc>
          <w:tcPr>
            <w:tcW w:w="1975" w:type="dxa"/>
          </w:tcPr>
          <w:p w14:paraId="37CFF53A"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FFF8D55" w14:textId="77777777" w:rsidR="00B92AAB" w:rsidRDefault="00B92AAB">
            <w:pPr>
              <w:pStyle w:val="ListParagraph"/>
              <w:ind w:left="0"/>
              <w:contextualSpacing/>
              <w:rPr>
                <w:rFonts w:ascii="Times New Roman" w:hAnsi="Times New Roman"/>
                <w:lang w:eastAsia="zh-CN"/>
              </w:rPr>
            </w:pPr>
          </w:p>
        </w:tc>
      </w:tr>
      <w:tr w:rsidR="00B92AAB" w14:paraId="78D042EE" w14:textId="77777777">
        <w:tc>
          <w:tcPr>
            <w:tcW w:w="1975" w:type="dxa"/>
          </w:tcPr>
          <w:p w14:paraId="5ED547B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372DF301" w14:textId="77777777" w:rsidR="00B92AAB" w:rsidRDefault="00B92AAB">
            <w:pPr>
              <w:pStyle w:val="ListParagraph"/>
              <w:ind w:left="0"/>
              <w:contextualSpacing/>
              <w:rPr>
                <w:rFonts w:ascii="Times New Roman" w:eastAsiaTheme="minorEastAsia" w:hAnsi="Times New Roman"/>
                <w:lang w:eastAsia="zh-CN"/>
              </w:rPr>
            </w:pPr>
          </w:p>
        </w:tc>
      </w:tr>
      <w:tr w:rsidR="00B92AAB" w14:paraId="4DC043EE" w14:textId="77777777">
        <w:tc>
          <w:tcPr>
            <w:tcW w:w="1975" w:type="dxa"/>
          </w:tcPr>
          <w:p w14:paraId="68A48EEF"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0C0C4503" w14:textId="77777777" w:rsidR="00B92AAB" w:rsidRDefault="00B92AAB">
            <w:pPr>
              <w:pStyle w:val="ListParagraph"/>
              <w:ind w:left="0"/>
              <w:contextualSpacing/>
              <w:rPr>
                <w:rFonts w:ascii="Times New Roman" w:eastAsiaTheme="minorEastAsia" w:hAnsi="Times New Roman"/>
                <w:lang w:eastAsia="zh-CN"/>
              </w:rPr>
            </w:pPr>
          </w:p>
        </w:tc>
      </w:tr>
      <w:tr w:rsidR="00B92AAB" w14:paraId="3F0A4AE4" w14:textId="77777777">
        <w:tc>
          <w:tcPr>
            <w:tcW w:w="1975" w:type="dxa"/>
          </w:tcPr>
          <w:p w14:paraId="63FAD202"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28577AAF" w14:textId="77777777" w:rsidR="00B92AAB" w:rsidRDefault="00B92AAB">
            <w:pPr>
              <w:pStyle w:val="ListParagraph"/>
              <w:ind w:left="0"/>
              <w:contextualSpacing/>
              <w:rPr>
                <w:rFonts w:ascii="Times New Roman" w:eastAsiaTheme="minorEastAsia" w:hAnsi="Times New Roman"/>
                <w:lang w:eastAsia="zh-CN"/>
              </w:rPr>
            </w:pPr>
          </w:p>
        </w:tc>
      </w:tr>
      <w:tr w:rsidR="00B92AAB" w14:paraId="2F731EE4" w14:textId="77777777">
        <w:tc>
          <w:tcPr>
            <w:tcW w:w="1975" w:type="dxa"/>
          </w:tcPr>
          <w:p w14:paraId="08E7D2F7"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9501CE" w14:textId="77777777" w:rsidR="00B92AAB" w:rsidRDefault="00B92AAB">
            <w:pPr>
              <w:pStyle w:val="ListParagraph"/>
              <w:ind w:left="0"/>
              <w:contextualSpacing/>
              <w:rPr>
                <w:rFonts w:ascii="Times New Roman" w:eastAsiaTheme="minorEastAsia" w:hAnsi="Times New Roman"/>
                <w:lang w:eastAsia="zh-CN"/>
              </w:rPr>
            </w:pPr>
          </w:p>
        </w:tc>
      </w:tr>
      <w:tr w:rsidR="00B92AAB" w14:paraId="3B9D58EB" w14:textId="77777777">
        <w:tc>
          <w:tcPr>
            <w:tcW w:w="1975" w:type="dxa"/>
          </w:tcPr>
          <w:p w14:paraId="6E74EF9C"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17192B43" w14:textId="77777777" w:rsidR="00B92AAB" w:rsidRDefault="00B92AAB">
            <w:pPr>
              <w:pStyle w:val="ListParagraph"/>
              <w:ind w:left="0"/>
              <w:contextualSpacing/>
              <w:rPr>
                <w:rFonts w:ascii="Times New Roman" w:eastAsiaTheme="minorEastAsia" w:hAnsi="Times New Roman"/>
                <w:lang w:eastAsia="zh-CN"/>
              </w:rPr>
            </w:pPr>
          </w:p>
        </w:tc>
      </w:tr>
      <w:tr w:rsidR="00B92AAB" w14:paraId="11860924" w14:textId="77777777">
        <w:tc>
          <w:tcPr>
            <w:tcW w:w="1975" w:type="dxa"/>
          </w:tcPr>
          <w:p w14:paraId="1E691653" w14:textId="77777777" w:rsidR="00B92AAB" w:rsidRDefault="00B92AAB">
            <w:pPr>
              <w:pStyle w:val="ListParagraph"/>
              <w:ind w:left="0"/>
              <w:contextualSpacing/>
              <w:rPr>
                <w:rFonts w:ascii="Times New Roman" w:eastAsiaTheme="minorEastAsia" w:hAnsi="Times New Roman"/>
                <w:lang w:eastAsia="zh-CN"/>
              </w:rPr>
            </w:pPr>
          </w:p>
        </w:tc>
        <w:tc>
          <w:tcPr>
            <w:tcW w:w="7375" w:type="dxa"/>
          </w:tcPr>
          <w:p w14:paraId="408A37A8" w14:textId="77777777" w:rsidR="00B92AAB" w:rsidRDefault="00B92AAB">
            <w:pPr>
              <w:pStyle w:val="ListParagraph"/>
              <w:ind w:left="0"/>
              <w:contextualSpacing/>
              <w:rPr>
                <w:rFonts w:ascii="Times New Roman" w:eastAsiaTheme="minorEastAsia" w:hAnsi="Times New Roman"/>
                <w:lang w:eastAsia="zh-CN"/>
              </w:rPr>
            </w:pPr>
          </w:p>
        </w:tc>
      </w:tr>
      <w:tr w:rsidR="00B92AAB" w14:paraId="1DF8E0A0" w14:textId="77777777">
        <w:tc>
          <w:tcPr>
            <w:tcW w:w="1975" w:type="dxa"/>
          </w:tcPr>
          <w:p w14:paraId="5E196D23" w14:textId="77777777" w:rsidR="00B92AAB" w:rsidRDefault="00B92AAB">
            <w:pPr>
              <w:pStyle w:val="ListParagraph"/>
              <w:ind w:left="0"/>
              <w:contextualSpacing/>
              <w:rPr>
                <w:rFonts w:ascii="Times New Roman" w:eastAsia="MS Mincho" w:hAnsi="Times New Roman"/>
                <w:lang w:eastAsia="ja-JP"/>
              </w:rPr>
            </w:pPr>
          </w:p>
        </w:tc>
        <w:tc>
          <w:tcPr>
            <w:tcW w:w="7375" w:type="dxa"/>
          </w:tcPr>
          <w:p w14:paraId="107CC75C" w14:textId="77777777" w:rsidR="00B92AAB" w:rsidRDefault="00B92AAB">
            <w:pPr>
              <w:pStyle w:val="ListParagraph"/>
              <w:ind w:left="0"/>
              <w:contextualSpacing/>
              <w:rPr>
                <w:rFonts w:ascii="Times New Roman" w:eastAsia="MS Mincho" w:hAnsi="Times New Roman"/>
                <w:lang w:eastAsia="ja-JP"/>
              </w:rPr>
            </w:pPr>
          </w:p>
        </w:tc>
      </w:tr>
    </w:tbl>
    <w:p w14:paraId="6FCE298C" w14:textId="77777777" w:rsidR="00B92AAB" w:rsidRDefault="00B92AAB">
      <w:pPr>
        <w:jc w:val="both"/>
        <w:rPr>
          <w:iCs/>
          <w:lang w:eastAsia="ja-JP" w:bidi="hi-IN"/>
        </w:rPr>
      </w:pPr>
    </w:p>
    <w:p w14:paraId="531CCE61" w14:textId="77777777" w:rsidR="00B92AAB" w:rsidRDefault="0024174B">
      <w:pPr>
        <w:pStyle w:val="Heading1"/>
        <w:pBdr>
          <w:top w:val="single" w:sz="12" w:space="4" w:color="auto"/>
        </w:pBdr>
        <w:ind w:left="0" w:firstLine="0"/>
        <w:rPr>
          <w:rFonts w:cs="Arial"/>
          <w:lang w:val="en-US" w:eastAsia="zh-CN"/>
        </w:rPr>
      </w:pPr>
      <w:r>
        <w:rPr>
          <w:rFonts w:cs="Arial"/>
          <w:lang w:val="en-US"/>
        </w:rPr>
        <w:t>References</w:t>
      </w:r>
    </w:p>
    <w:p w14:paraId="13263615" w14:textId="77777777" w:rsidR="00B92AAB" w:rsidRDefault="0024174B">
      <w:pPr>
        <w:rPr>
          <w:sz w:val="22"/>
          <w:szCs w:val="22"/>
          <w:lang w:eastAsia="zh-CN"/>
        </w:rPr>
      </w:pPr>
      <w:r>
        <w:rPr>
          <w:sz w:val="22"/>
          <w:szCs w:val="22"/>
          <w:lang w:eastAsia="zh-CN"/>
        </w:rPr>
        <w:t>[1] RP-193133, New WID: Further enhancements on MIMO for NR, Samsung 3GPP TSG RAN Meeting #86, Sitges, Spain, December 9-12, 2019.</w:t>
      </w:r>
    </w:p>
    <w:p w14:paraId="3BF58B1C" w14:textId="77777777" w:rsidR="00B92AAB" w:rsidRDefault="0024174B">
      <w:pPr>
        <w:rPr>
          <w:sz w:val="22"/>
          <w:szCs w:val="22"/>
          <w:lang w:eastAsia="zh-CN"/>
        </w:rPr>
      </w:pPr>
      <w:r>
        <w:rPr>
          <w:sz w:val="22"/>
          <w:szCs w:val="22"/>
          <w:lang w:eastAsia="zh-CN"/>
        </w:rPr>
        <w:t>[2] R1-2106467, Enhancements on HST multi-TRP deployment in Rel-17, Huawei, HiSilicon</w:t>
      </w:r>
    </w:p>
    <w:p w14:paraId="55E695F3" w14:textId="77777777" w:rsidR="00B92AAB" w:rsidRDefault="0024174B">
      <w:pPr>
        <w:rPr>
          <w:sz w:val="22"/>
          <w:szCs w:val="22"/>
          <w:lang w:eastAsia="zh-CN"/>
        </w:rPr>
      </w:pPr>
      <w:r>
        <w:rPr>
          <w:sz w:val="22"/>
          <w:szCs w:val="22"/>
          <w:lang w:eastAsia="zh-CN"/>
        </w:rPr>
        <w:t>[3] R1-2106545, Discussion on Multi-TRP HST enhancements, ZTE</w:t>
      </w:r>
    </w:p>
    <w:p w14:paraId="0A1370E2" w14:textId="77777777" w:rsidR="00B92AAB" w:rsidRDefault="0024174B">
      <w:pPr>
        <w:rPr>
          <w:sz w:val="22"/>
          <w:szCs w:val="22"/>
          <w:lang w:eastAsia="zh-CN"/>
        </w:rPr>
      </w:pPr>
      <w:r>
        <w:rPr>
          <w:sz w:val="22"/>
          <w:szCs w:val="22"/>
          <w:lang w:eastAsia="zh-CN"/>
        </w:rPr>
        <w:lastRenderedPageBreak/>
        <w:t>[4] R1-2106575, Further discussion and evaluation on HST-SFN schemes, vivo</w:t>
      </w:r>
    </w:p>
    <w:p w14:paraId="26DE4D45" w14:textId="77777777" w:rsidR="00B92AAB" w:rsidRDefault="0024174B">
      <w:pPr>
        <w:rPr>
          <w:sz w:val="22"/>
          <w:szCs w:val="22"/>
          <w:lang w:eastAsia="zh-CN"/>
        </w:rPr>
      </w:pPr>
      <w:r>
        <w:rPr>
          <w:sz w:val="22"/>
          <w:szCs w:val="22"/>
          <w:lang w:eastAsia="zh-CN"/>
        </w:rPr>
        <w:t>[5] R1-2106644, M-TRP Operation for HST-SFN Deployment, InterDigital, Inc.</w:t>
      </w:r>
    </w:p>
    <w:p w14:paraId="39470843" w14:textId="77777777" w:rsidR="00B92AAB" w:rsidRDefault="0024174B">
      <w:pPr>
        <w:rPr>
          <w:sz w:val="22"/>
          <w:szCs w:val="22"/>
          <w:lang w:eastAsia="zh-CN"/>
        </w:rPr>
      </w:pPr>
      <w:r>
        <w:rPr>
          <w:sz w:val="22"/>
          <w:szCs w:val="22"/>
          <w:lang w:eastAsia="zh-CN"/>
        </w:rPr>
        <w:t>[6] R1-2106689, Discussion on enhancements on HST-SFN deployment, Spreadtrum Communications</w:t>
      </w:r>
    </w:p>
    <w:p w14:paraId="7514D504" w14:textId="77777777" w:rsidR="00B92AAB" w:rsidRDefault="0024174B">
      <w:pPr>
        <w:rPr>
          <w:sz w:val="22"/>
          <w:szCs w:val="22"/>
          <w:lang w:eastAsia="zh-CN"/>
        </w:rPr>
      </w:pPr>
      <w:r>
        <w:rPr>
          <w:sz w:val="22"/>
          <w:szCs w:val="22"/>
          <w:lang w:eastAsia="zh-CN"/>
        </w:rPr>
        <w:t>[7] R1-2106792, Enhancement on HST-SFN deployment, Sony</w:t>
      </w:r>
    </w:p>
    <w:p w14:paraId="3B3D031F" w14:textId="77777777" w:rsidR="00B92AAB" w:rsidRDefault="0024174B">
      <w:pPr>
        <w:rPr>
          <w:sz w:val="22"/>
          <w:szCs w:val="22"/>
          <w:lang w:eastAsia="zh-CN"/>
        </w:rPr>
      </w:pPr>
      <w:r>
        <w:rPr>
          <w:sz w:val="22"/>
          <w:szCs w:val="22"/>
          <w:lang w:eastAsia="zh-CN"/>
        </w:rPr>
        <w:t>[8] R1-2106869, Enhancements on HST-SFN, Samsung</w:t>
      </w:r>
    </w:p>
    <w:p w14:paraId="2EADA217" w14:textId="77777777" w:rsidR="00B92AAB" w:rsidRDefault="0024174B">
      <w:pPr>
        <w:rPr>
          <w:sz w:val="22"/>
          <w:szCs w:val="22"/>
          <w:lang w:eastAsia="zh-CN"/>
        </w:rPr>
      </w:pPr>
      <w:r>
        <w:rPr>
          <w:sz w:val="22"/>
          <w:szCs w:val="22"/>
          <w:lang w:eastAsia="zh-CN"/>
        </w:rPr>
        <w:t>[9] R1-2106939, Enhancements on HST-SFN deployment for Rel-17, CATT</w:t>
      </w:r>
    </w:p>
    <w:p w14:paraId="5630206D" w14:textId="77777777" w:rsidR="00B92AAB" w:rsidRDefault="0024174B">
      <w:pPr>
        <w:rPr>
          <w:sz w:val="22"/>
          <w:szCs w:val="22"/>
          <w:lang w:eastAsia="zh-CN"/>
        </w:rPr>
      </w:pPr>
      <w:r>
        <w:rPr>
          <w:sz w:val="22"/>
          <w:szCs w:val="22"/>
          <w:lang w:eastAsia="zh-CN"/>
        </w:rPr>
        <w:t>[10] R1-2107082, Enhancement to support HST-SFN deployment scenario, FUTUREWEI</w:t>
      </w:r>
    </w:p>
    <w:p w14:paraId="0F58C7CC" w14:textId="77777777" w:rsidR="00B92AAB" w:rsidRDefault="0024174B">
      <w:pPr>
        <w:rPr>
          <w:sz w:val="22"/>
          <w:szCs w:val="22"/>
          <w:lang w:eastAsia="zh-CN"/>
        </w:rPr>
      </w:pPr>
      <w:r>
        <w:rPr>
          <w:sz w:val="22"/>
          <w:szCs w:val="22"/>
          <w:lang w:eastAsia="zh-CN"/>
        </w:rPr>
        <w:t>[11] R1-2107146, Discussion on HST-SFN deployment, NEC</w:t>
      </w:r>
    </w:p>
    <w:p w14:paraId="5BF59A8D" w14:textId="77777777" w:rsidR="00B92AAB" w:rsidRDefault="0024174B">
      <w:pPr>
        <w:rPr>
          <w:sz w:val="22"/>
          <w:szCs w:val="22"/>
          <w:lang w:eastAsia="zh-CN"/>
        </w:rPr>
      </w:pPr>
      <w:r>
        <w:rPr>
          <w:sz w:val="22"/>
          <w:szCs w:val="22"/>
          <w:lang w:eastAsia="zh-CN"/>
        </w:rPr>
        <w:t>[12] R1-2107178, Enhancements for HST-SFN deployment, Lenovo, Motorola Mobility</w:t>
      </w:r>
    </w:p>
    <w:p w14:paraId="7836EAF6" w14:textId="77777777" w:rsidR="00B92AAB" w:rsidRDefault="0024174B">
      <w:pPr>
        <w:rPr>
          <w:sz w:val="22"/>
          <w:szCs w:val="22"/>
          <w:lang w:eastAsia="zh-CN"/>
        </w:rPr>
      </w:pPr>
      <w:r>
        <w:rPr>
          <w:sz w:val="22"/>
          <w:szCs w:val="22"/>
          <w:lang w:eastAsia="zh-CN"/>
        </w:rPr>
        <w:t>[13] R1-2107207, Enhancements on HST-SFN deployment, OPPO</w:t>
      </w:r>
    </w:p>
    <w:p w14:paraId="6DE0D41A" w14:textId="77777777" w:rsidR="00B92AAB" w:rsidRDefault="0024174B">
      <w:pPr>
        <w:rPr>
          <w:sz w:val="22"/>
          <w:szCs w:val="22"/>
          <w:lang w:eastAsia="zh-CN"/>
        </w:rPr>
      </w:pPr>
      <w:r>
        <w:rPr>
          <w:sz w:val="22"/>
          <w:szCs w:val="22"/>
          <w:lang w:eastAsia="zh-CN"/>
        </w:rPr>
        <w:t>[14] R1-2107327, Enhancements on HST-SFN deployment, Qualcomm Incorporated</w:t>
      </w:r>
    </w:p>
    <w:p w14:paraId="6535E9A5" w14:textId="77777777" w:rsidR="00B92AAB" w:rsidRDefault="0024174B">
      <w:pPr>
        <w:rPr>
          <w:sz w:val="22"/>
          <w:szCs w:val="22"/>
          <w:lang w:eastAsia="zh-CN"/>
        </w:rPr>
      </w:pPr>
      <w:r>
        <w:rPr>
          <w:sz w:val="22"/>
          <w:szCs w:val="22"/>
          <w:lang w:eastAsia="zh-CN"/>
        </w:rPr>
        <w:t>[15] R1-2107394, Enhancements on HST-SFN deployment, CMCC</w:t>
      </w:r>
    </w:p>
    <w:p w14:paraId="6051570D" w14:textId="77777777" w:rsidR="00B92AAB" w:rsidRDefault="0024174B">
      <w:pPr>
        <w:rPr>
          <w:sz w:val="22"/>
          <w:szCs w:val="22"/>
          <w:lang w:eastAsia="zh-CN"/>
        </w:rPr>
      </w:pPr>
      <w:r>
        <w:rPr>
          <w:sz w:val="22"/>
          <w:szCs w:val="22"/>
          <w:lang w:eastAsia="zh-CN"/>
        </w:rPr>
        <w:t>[16] R1-2107488, Enhancements on HST-SFN deployment, MediaTek Inc.</w:t>
      </w:r>
    </w:p>
    <w:p w14:paraId="2B856E15" w14:textId="77777777" w:rsidR="00B92AAB" w:rsidRDefault="0024174B">
      <w:pPr>
        <w:rPr>
          <w:sz w:val="22"/>
          <w:szCs w:val="22"/>
          <w:lang w:eastAsia="zh-CN"/>
        </w:rPr>
      </w:pPr>
      <w:r>
        <w:rPr>
          <w:sz w:val="22"/>
          <w:szCs w:val="22"/>
          <w:lang w:eastAsia="zh-CN"/>
        </w:rPr>
        <w:t>[17] R1-2107574, Enhancements to HST-SFN deployments, Intel Corporation</w:t>
      </w:r>
    </w:p>
    <w:p w14:paraId="38DCE5BC" w14:textId="77777777" w:rsidR="00B92AAB" w:rsidRDefault="0024174B">
      <w:pPr>
        <w:rPr>
          <w:sz w:val="22"/>
          <w:szCs w:val="22"/>
          <w:lang w:eastAsia="zh-CN"/>
        </w:rPr>
      </w:pPr>
      <w:r>
        <w:rPr>
          <w:sz w:val="22"/>
          <w:szCs w:val="22"/>
          <w:lang w:eastAsia="zh-CN"/>
        </w:rPr>
        <w:t>[18] R1-2107625, Enhancement on HST-SFN deployment, Ericsson</w:t>
      </w:r>
    </w:p>
    <w:p w14:paraId="0D66296D" w14:textId="77777777" w:rsidR="00B92AAB" w:rsidRDefault="0024174B">
      <w:pPr>
        <w:rPr>
          <w:sz w:val="22"/>
          <w:szCs w:val="22"/>
          <w:lang w:eastAsia="zh-CN"/>
        </w:rPr>
      </w:pPr>
      <w:r>
        <w:rPr>
          <w:sz w:val="22"/>
          <w:szCs w:val="22"/>
          <w:lang w:eastAsia="zh-CN"/>
        </w:rPr>
        <w:t>[19] R1-2107722, Views on Rel-17 HST enhancement, Apple</w:t>
      </w:r>
    </w:p>
    <w:p w14:paraId="2350030E" w14:textId="77777777" w:rsidR="00B92AAB" w:rsidRDefault="0024174B">
      <w:pPr>
        <w:rPr>
          <w:sz w:val="22"/>
          <w:szCs w:val="22"/>
          <w:lang w:eastAsia="zh-CN"/>
        </w:rPr>
      </w:pPr>
      <w:r>
        <w:rPr>
          <w:sz w:val="22"/>
          <w:szCs w:val="22"/>
          <w:lang w:eastAsia="zh-CN"/>
        </w:rPr>
        <w:t>[20] R1-2107818, Enhancements on HST-SFN deployment, LG Electronics</w:t>
      </w:r>
    </w:p>
    <w:p w14:paraId="4F91FC5D" w14:textId="77777777" w:rsidR="00B92AAB" w:rsidRDefault="0024174B">
      <w:pPr>
        <w:rPr>
          <w:sz w:val="22"/>
          <w:szCs w:val="22"/>
          <w:lang w:eastAsia="zh-CN"/>
        </w:rPr>
      </w:pPr>
      <w:r>
        <w:rPr>
          <w:sz w:val="22"/>
          <w:szCs w:val="22"/>
          <w:lang w:eastAsia="zh-CN"/>
        </w:rPr>
        <w:t>[21] R1-2107842, Discussion on HST-SFN deployment, NTT DOCOMO, INC.</w:t>
      </w:r>
    </w:p>
    <w:p w14:paraId="2E8B522E" w14:textId="77777777" w:rsidR="00B92AAB" w:rsidRDefault="0024174B">
      <w:pPr>
        <w:rPr>
          <w:sz w:val="22"/>
          <w:szCs w:val="22"/>
          <w:lang w:eastAsia="zh-CN"/>
        </w:rPr>
      </w:pPr>
      <w:r>
        <w:rPr>
          <w:sz w:val="22"/>
          <w:szCs w:val="22"/>
          <w:lang w:eastAsia="zh-CN"/>
        </w:rPr>
        <w:t>[22] R1-2107897, Enhancements on HST-SFN operation for multi-TRP PDCCH transmission, Xiaomi</w:t>
      </w:r>
    </w:p>
    <w:p w14:paraId="31DC72BF" w14:textId="77777777" w:rsidR="00B92AAB" w:rsidRDefault="0024174B">
      <w:pPr>
        <w:rPr>
          <w:sz w:val="22"/>
          <w:szCs w:val="22"/>
          <w:lang w:eastAsia="zh-CN"/>
        </w:rPr>
      </w:pPr>
      <w:r>
        <w:rPr>
          <w:sz w:val="22"/>
          <w:szCs w:val="22"/>
          <w:lang w:eastAsia="zh-CN"/>
        </w:rPr>
        <w:t xml:space="preserve">[23] R1-2108022, On Enhancements for HST-SFN deployment, </w:t>
      </w:r>
      <w:proofErr w:type="spellStart"/>
      <w:r>
        <w:rPr>
          <w:sz w:val="22"/>
          <w:szCs w:val="22"/>
          <w:lang w:eastAsia="zh-CN"/>
        </w:rPr>
        <w:t>Convida</w:t>
      </w:r>
      <w:proofErr w:type="spellEnd"/>
      <w:r>
        <w:rPr>
          <w:sz w:val="22"/>
          <w:szCs w:val="22"/>
          <w:lang w:eastAsia="zh-CN"/>
        </w:rPr>
        <w:t xml:space="preserve"> Wireless</w:t>
      </w:r>
    </w:p>
    <w:p w14:paraId="712AE087" w14:textId="77777777" w:rsidR="00B92AAB" w:rsidRDefault="0024174B">
      <w:pPr>
        <w:rPr>
          <w:sz w:val="22"/>
          <w:szCs w:val="22"/>
          <w:lang w:eastAsia="zh-CN"/>
        </w:rPr>
      </w:pPr>
      <w:r>
        <w:rPr>
          <w:sz w:val="22"/>
          <w:szCs w:val="22"/>
          <w:lang w:eastAsia="zh-CN"/>
        </w:rPr>
        <w:t>[24] R1-2108056, Enhancements for HST-SFN deployment, Nokia, Nokia Shanghai Bell</w:t>
      </w:r>
    </w:p>
    <w:p w14:paraId="14F47E67" w14:textId="77777777" w:rsidR="00B92AAB" w:rsidRDefault="0024174B">
      <w:pPr>
        <w:pStyle w:val="Heading1"/>
        <w:pBdr>
          <w:top w:val="single" w:sz="12" w:space="4" w:color="auto"/>
        </w:pBdr>
        <w:ind w:left="0" w:firstLine="0"/>
        <w:rPr>
          <w:rFonts w:cs="Arial"/>
          <w:lang w:val="en-US" w:eastAsia="zh-CN"/>
        </w:rPr>
      </w:pPr>
      <w:r>
        <w:rPr>
          <w:rFonts w:cs="Arial"/>
          <w:lang w:val="en-US"/>
        </w:rPr>
        <w:t>Appendix (Summary of the agreements)</w:t>
      </w:r>
    </w:p>
    <w:p w14:paraId="02A1E381" w14:textId="77777777" w:rsidR="00B92AAB" w:rsidRDefault="0024174B">
      <w:pPr>
        <w:ind w:firstLine="288"/>
        <w:rPr>
          <w:sz w:val="22"/>
          <w:szCs w:val="22"/>
          <w:lang w:eastAsia="zh-CN"/>
        </w:rPr>
      </w:pPr>
      <w:r>
        <w:rPr>
          <w:sz w:val="22"/>
          <w:szCs w:val="22"/>
          <w:lang w:eastAsia="zh-CN"/>
        </w:rPr>
        <w:t xml:space="preserve">The agreements made in RAN1#102e, RAN1#103e and RAN1#104e, RAN1#105e meetings are provided below. </w:t>
      </w:r>
    </w:p>
    <w:p w14:paraId="17A1742D" w14:textId="77777777" w:rsidR="00B92AAB" w:rsidRDefault="0024174B">
      <w:pPr>
        <w:spacing w:after="0"/>
        <w:ind w:firstLine="288"/>
        <w:rPr>
          <w:b/>
          <w:bCs/>
          <w:sz w:val="22"/>
          <w:szCs w:val="22"/>
          <w:u w:val="single"/>
          <w:lang w:eastAsia="zh-CN"/>
        </w:rPr>
      </w:pPr>
      <w:r>
        <w:rPr>
          <w:b/>
          <w:bCs/>
          <w:sz w:val="22"/>
          <w:szCs w:val="22"/>
          <w:u w:val="single"/>
          <w:lang w:eastAsia="zh-CN"/>
        </w:rPr>
        <w:t>RAN1#102-e meeting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B92AAB" w14:paraId="6E04C93E" w14:textId="77777777">
        <w:tc>
          <w:tcPr>
            <w:tcW w:w="10160" w:type="dxa"/>
          </w:tcPr>
          <w:p w14:paraId="27F2B18D" w14:textId="77777777" w:rsidR="00B92AAB" w:rsidRDefault="0024174B">
            <w:pPr>
              <w:spacing w:before="0" w:after="0" w:line="240" w:lineRule="auto"/>
              <w:rPr>
                <w:rFonts w:cs="Times"/>
                <w:b/>
                <w:bCs/>
              </w:rPr>
            </w:pPr>
            <w:r>
              <w:rPr>
                <w:rFonts w:cs="Times"/>
                <w:b/>
                <w:bCs/>
                <w:highlight w:val="green"/>
              </w:rPr>
              <w:t>Agreement</w:t>
            </w:r>
          </w:p>
          <w:p w14:paraId="2492387B" w14:textId="77777777" w:rsidR="00B92AAB" w:rsidRDefault="0024174B">
            <w:pPr>
              <w:spacing w:after="0" w:line="240" w:lineRule="auto"/>
              <w:rPr>
                <w:rFonts w:cs="Times"/>
              </w:rPr>
            </w:pPr>
            <w:r>
              <w:rPr>
                <w:rFonts w:cs="Times"/>
              </w:rPr>
              <w:t>For the discussion purpose consider the following categorization of the enhanced DL transmission schemes</w:t>
            </w:r>
          </w:p>
          <w:p w14:paraId="188D7A63"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069CE82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4C83F9BD"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7E109701"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5D7E0F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lastRenderedPageBreak/>
              <w:t>TRS and DM-RS are transmitted in TRP-specific / non-SFN manner</w:t>
            </w:r>
          </w:p>
          <w:p w14:paraId="481CF1D5"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PDSCH from TRPs is transmitted in SFN manner</w:t>
            </w:r>
          </w:p>
          <w:p w14:paraId="19764675" w14:textId="77777777" w:rsidR="00B92AAB" w:rsidRDefault="00B92AAB">
            <w:pPr>
              <w:spacing w:after="0" w:line="240" w:lineRule="auto"/>
              <w:rPr>
                <w:rFonts w:cs="Times"/>
                <w:b/>
                <w:bCs/>
                <w:highlight w:val="green"/>
              </w:rPr>
            </w:pPr>
          </w:p>
          <w:p w14:paraId="6979B451" w14:textId="77777777" w:rsidR="00B92AAB" w:rsidRDefault="0024174B">
            <w:pPr>
              <w:spacing w:after="0" w:line="240" w:lineRule="auto"/>
              <w:rPr>
                <w:rFonts w:cs="Times"/>
                <w:b/>
                <w:bCs/>
              </w:rPr>
            </w:pPr>
            <w:r>
              <w:rPr>
                <w:rFonts w:cs="Times"/>
                <w:b/>
                <w:bCs/>
                <w:highlight w:val="green"/>
              </w:rPr>
              <w:t>Agreement</w:t>
            </w:r>
          </w:p>
          <w:p w14:paraId="7D078201" w14:textId="77777777" w:rsidR="00B92AAB" w:rsidRDefault="0024174B">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241366DD"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175DE190"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7A30A69" w14:textId="77777777" w:rsidR="00B92AAB" w:rsidRDefault="0024174B">
            <w:pPr>
              <w:numPr>
                <w:ilvl w:val="1"/>
                <w:numId w:val="35"/>
              </w:numPr>
              <w:overflowPunct/>
              <w:autoSpaceDE/>
              <w:autoSpaceDN/>
              <w:adjustRightInd/>
              <w:spacing w:after="0" w:line="240" w:lineRule="auto"/>
              <w:contextualSpacing/>
              <w:textAlignment w:val="auto"/>
              <w:rPr>
                <w:rFonts w:cs="Times"/>
              </w:rPr>
            </w:pPr>
            <w:bookmarkStart w:id="62" w:name="_Hlk54616834"/>
            <w:r>
              <w:rPr>
                <w:rFonts w:eastAsia="Malgun Gothic" w:cs="Times"/>
                <w:lang w:eastAsia="zh-CN"/>
              </w:rPr>
              <w:t xml:space="preserve">Whether more than 2 QCL/TCI states are required and corresponding signaling details </w:t>
            </w:r>
          </w:p>
          <w:bookmarkEnd w:id="62"/>
          <w:p w14:paraId="14D3215C"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02B37747"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9F3A2C1"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Note: Other schemes/aspects are not precluded</w:t>
            </w:r>
          </w:p>
          <w:p w14:paraId="52B7964A" w14:textId="77777777" w:rsidR="00B92AAB" w:rsidRDefault="0024174B">
            <w:pPr>
              <w:numPr>
                <w:ilvl w:val="0"/>
                <w:numId w:val="35"/>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680D6CFF"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661B63DA"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43D28DA4" w14:textId="77777777" w:rsidR="00B92AAB" w:rsidRDefault="0024174B">
            <w:pPr>
              <w:numPr>
                <w:ilvl w:val="1"/>
                <w:numId w:val="35"/>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differentiation with Rel-16 non-</w:t>
            </w:r>
            <w:proofErr w:type="spellStart"/>
            <w:r>
              <w:rPr>
                <w:rFonts w:cs="Times"/>
                <w:iCs/>
                <w:lang w:eastAsia="ko-KR"/>
              </w:rPr>
              <w:t>SFNed</w:t>
            </w:r>
            <w:proofErr w:type="spellEnd"/>
            <w:r>
              <w:rPr>
                <w:rFonts w:cs="Times"/>
                <w:iCs/>
                <w:lang w:eastAsia="ko-KR"/>
              </w:rPr>
              <w:t xml:space="preserve"> transmission schemes with multiple </w:t>
            </w:r>
            <w:r>
              <w:rPr>
                <w:rFonts w:cs="Times"/>
              </w:rPr>
              <w:t>QCL/TCI states</w:t>
            </w:r>
          </w:p>
          <w:p w14:paraId="7F90B88C" w14:textId="77777777" w:rsidR="00B92AAB" w:rsidRDefault="0024174B">
            <w:pPr>
              <w:spacing w:after="0" w:line="240" w:lineRule="auto"/>
              <w:rPr>
                <w:lang w:val="en-US"/>
              </w:rPr>
            </w:pPr>
            <w:r>
              <w:rPr>
                <w:rFonts w:cs="Times"/>
              </w:rPr>
              <w:t>Note: Other schemes/aspects are not precluded</w:t>
            </w:r>
          </w:p>
        </w:tc>
      </w:tr>
    </w:tbl>
    <w:p w14:paraId="48A94F6D"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18A96204" w14:textId="77777777">
        <w:tc>
          <w:tcPr>
            <w:tcW w:w="10160" w:type="dxa"/>
          </w:tcPr>
          <w:p w14:paraId="2258E4D6" w14:textId="77777777" w:rsidR="00B92AAB" w:rsidRDefault="0024174B">
            <w:pPr>
              <w:rPr>
                <w:rFonts w:cs="Times"/>
                <w:b/>
                <w:bCs/>
              </w:rPr>
            </w:pPr>
            <w:r>
              <w:rPr>
                <w:rFonts w:cs="Times"/>
                <w:b/>
                <w:bCs/>
                <w:highlight w:val="green"/>
              </w:rPr>
              <w:t>Agreement</w:t>
            </w:r>
          </w:p>
          <w:p w14:paraId="474FB039" w14:textId="77777777" w:rsidR="00B92AAB" w:rsidRDefault="0024174B">
            <w:pPr>
              <w:rPr>
                <w:rFonts w:cs="Times"/>
              </w:rPr>
            </w:pPr>
            <w:r>
              <w:rPr>
                <w:rFonts w:cs="Times"/>
              </w:rPr>
              <w:t>Study TRP-based frequency offset pre-compensation including the following aspects:</w:t>
            </w:r>
          </w:p>
          <w:p w14:paraId="57284350"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3EAB2E47"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481B27F1"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4D833B3"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05442A21" w14:textId="77777777" w:rsidR="00B92AAB" w:rsidRDefault="0024174B">
            <w:pPr>
              <w:numPr>
                <w:ilvl w:val="1"/>
                <w:numId w:val="35"/>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310EE22" w14:textId="77777777" w:rsidR="00B92AAB" w:rsidRDefault="0024174B">
            <w:pPr>
              <w:numPr>
                <w:ilvl w:val="2"/>
                <w:numId w:val="35"/>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5B8C6664" w14:textId="77777777" w:rsidR="00B92AAB" w:rsidRDefault="0024174B">
            <w:pPr>
              <w:numPr>
                <w:ilvl w:val="2"/>
                <w:numId w:val="35"/>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3440F494"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3AF39AF9"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2E8D07B1"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736CE4D8" w14:textId="77777777" w:rsidR="00B92AAB" w:rsidRDefault="0024174B">
            <w:pPr>
              <w:numPr>
                <w:ilvl w:val="0"/>
                <w:numId w:val="35"/>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3394209D" w14:textId="77777777" w:rsidR="00B92AAB" w:rsidRDefault="0024174B">
            <w:pPr>
              <w:numPr>
                <w:ilvl w:val="0"/>
                <w:numId w:val="35"/>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54B40179" w14:textId="77777777" w:rsidR="00B92AAB" w:rsidRDefault="0024174B">
            <w:pPr>
              <w:rPr>
                <w:b/>
                <w:bCs/>
                <w:sz w:val="22"/>
                <w:szCs w:val="22"/>
                <w:u w:val="single"/>
                <w:lang w:eastAsia="zh-CN"/>
              </w:rPr>
            </w:pPr>
            <w:r>
              <w:rPr>
                <w:rFonts w:cs="Times"/>
              </w:rPr>
              <w:t>Note: Other aspects/schemes are not precluded</w:t>
            </w:r>
          </w:p>
        </w:tc>
      </w:tr>
    </w:tbl>
    <w:p w14:paraId="3521EBE0" w14:textId="77777777" w:rsidR="00B92AAB" w:rsidRDefault="00B92AAB">
      <w:pPr>
        <w:ind w:firstLine="288"/>
        <w:rPr>
          <w:b/>
          <w:bCs/>
          <w:sz w:val="22"/>
          <w:szCs w:val="22"/>
          <w:u w:val="single"/>
          <w:lang w:eastAsia="zh-CN"/>
        </w:rPr>
      </w:pPr>
    </w:p>
    <w:p w14:paraId="7162C198" w14:textId="77777777" w:rsidR="00B92AAB" w:rsidRDefault="0024174B">
      <w:pPr>
        <w:ind w:firstLine="288"/>
        <w:rPr>
          <w:b/>
          <w:bCs/>
          <w:sz w:val="22"/>
          <w:szCs w:val="22"/>
          <w:u w:val="single"/>
          <w:lang w:eastAsia="zh-CN"/>
        </w:rPr>
      </w:pPr>
      <w:r>
        <w:rPr>
          <w:b/>
          <w:bCs/>
          <w:sz w:val="22"/>
          <w:szCs w:val="22"/>
          <w:u w:val="single"/>
          <w:lang w:eastAsia="zh-CN"/>
        </w:rPr>
        <w:t>RAN1#103-e meeting</w:t>
      </w:r>
    </w:p>
    <w:tbl>
      <w:tblPr>
        <w:tblStyle w:val="TableGrid"/>
        <w:tblW w:w="0" w:type="auto"/>
        <w:tblLook w:val="04A0" w:firstRow="1" w:lastRow="0" w:firstColumn="1" w:lastColumn="0" w:noHBand="0" w:noVBand="1"/>
      </w:tblPr>
      <w:tblGrid>
        <w:gridCol w:w="10160"/>
      </w:tblGrid>
      <w:tr w:rsidR="00B92AAB" w14:paraId="350E61A6" w14:textId="77777777">
        <w:tc>
          <w:tcPr>
            <w:tcW w:w="10160" w:type="dxa"/>
          </w:tcPr>
          <w:p w14:paraId="74A9E086" w14:textId="77777777" w:rsidR="00B92AAB" w:rsidRDefault="0024174B">
            <w:pPr>
              <w:spacing w:before="0" w:after="0"/>
              <w:rPr>
                <w:b/>
                <w:bCs/>
                <w:highlight w:val="green"/>
                <w:lang w:eastAsia="ko-KR"/>
              </w:rPr>
            </w:pPr>
            <w:r>
              <w:rPr>
                <w:b/>
                <w:bCs/>
                <w:highlight w:val="green"/>
              </w:rPr>
              <w:lastRenderedPageBreak/>
              <w:t>Agreement</w:t>
            </w:r>
          </w:p>
          <w:p w14:paraId="34175BB5" w14:textId="77777777" w:rsidR="00B92AAB" w:rsidRDefault="0024174B">
            <w:pPr>
              <w:spacing w:before="0" w:after="0"/>
              <w:rPr>
                <w:lang w:eastAsia="zh-CN"/>
              </w:rPr>
            </w:pPr>
            <w:r>
              <w:rPr>
                <w:lang w:eastAsia="zh-CN"/>
              </w:rPr>
              <w:t>Support at least the following configuration for HST scenario in Rel-17</w:t>
            </w:r>
          </w:p>
          <w:p w14:paraId="7F25FF4C"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6FC010ED" w14:textId="77777777" w:rsidR="00B92AAB" w:rsidRDefault="0024174B">
            <w:pPr>
              <w:numPr>
                <w:ilvl w:val="1"/>
                <w:numId w:val="36"/>
              </w:numPr>
              <w:overflowPunct/>
              <w:autoSpaceDE/>
              <w:autoSpaceDN/>
              <w:adjustRightInd/>
              <w:spacing w:before="0" w:after="0" w:line="240" w:lineRule="auto"/>
              <w:textAlignment w:val="auto"/>
              <w:rPr>
                <w:lang w:eastAsia="zh-CN"/>
              </w:rPr>
            </w:pPr>
            <w:r>
              <w:rPr>
                <w:lang w:eastAsia="zh-CN"/>
              </w:rPr>
              <w:t xml:space="preserve">FFS other details </w:t>
            </w:r>
          </w:p>
          <w:p w14:paraId="365639ED" w14:textId="77777777" w:rsidR="00B92AAB" w:rsidRDefault="0024174B">
            <w:pPr>
              <w:spacing w:before="0" w:after="0"/>
            </w:pPr>
            <w:r>
              <w:t>Note: DMRS and PDCCH/PDSCH from different TRPs are transmitted in SFN manner</w:t>
            </w:r>
          </w:p>
          <w:p w14:paraId="24F90D3E" w14:textId="77777777" w:rsidR="00B92AAB" w:rsidRDefault="00B92AAB">
            <w:pPr>
              <w:pStyle w:val="ListParagraph"/>
              <w:spacing w:before="0"/>
              <w:ind w:firstLine="440"/>
              <w:rPr>
                <w:rFonts w:ascii="Times New Roman" w:hAnsi="Times New Roman"/>
                <w:strike/>
                <w:color w:val="7030A0"/>
                <w:sz w:val="20"/>
                <w:szCs w:val="20"/>
              </w:rPr>
            </w:pPr>
          </w:p>
          <w:p w14:paraId="017DDCB1" w14:textId="77777777" w:rsidR="00B92AAB" w:rsidRDefault="0024174B">
            <w:pPr>
              <w:spacing w:before="0" w:after="0"/>
              <w:rPr>
                <w:b/>
                <w:bCs/>
                <w:highlight w:val="green"/>
              </w:rPr>
            </w:pPr>
            <w:r>
              <w:rPr>
                <w:b/>
                <w:bCs/>
                <w:highlight w:val="green"/>
              </w:rPr>
              <w:t>Agreement</w:t>
            </w:r>
          </w:p>
          <w:p w14:paraId="54882B9F" w14:textId="77777777" w:rsidR="00B92AAB" w:rsidRDefault="0024174B">
            <w:pPr>
              <w:spacing w:before="0" w:after="0"/>
              <w:rPr>
                <w:lang w:eastAsia="zh-CN"/>
              </w:rPr>
            </w:pPr>
            <w:r>
              <w:rPr>
                <w:lang w:eastAsia="zh-CN"/>
              </w:rPr>
              <w:t>At most two TCI states are supported for HST scenario in Rel-17</w:t>
            </w:r>
          </w:p>
          <w:p w14:paraId="06FE4AE2"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48B700E"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5456AC84" w14:textId="77777777" w:rsidR="00B92AAB" w:rsidRDefault="0024174B">
            <w:pPr>
              <w:spacing w:before="0" w:after="0"/>
              <w:rPr>
                <w:lang w:eastAsia="zh-CN"/>
              </w:rPr>
            </w:pPr>
            <w:r>
              <w:rPr>
                <w:lang w:eastAsia="zh-CN"/>
              </w:rPr>
              <w:t>Note: DMRS and PDCCH/PDSCH from different TRPs are transmitted in SFN manner</w:t>
            </w:r>
          </w:p>
          <w:p w14:paraId="1C251F38" w14:textId="77777777" w:rsidR="00B92AAB" w:rsidRDefault="00B92AAB">
            <w:pPr>
              <w:spacing w:before="0" w:after="0"/>
            </w:pPr>
          </w:p>
          <w:p w14:paraId="572B63F6" w14:textId="77777777" w:rsidR="00B92AAB" w:rsidRDefault="0024174B">
            <w:pPr>
              <w:spacing w:before="0" w:after="0"/>
              <w:rPr>
                <w:highlight w:val="green"/>
                <w:lang w:eastAsia="zh-CN"/>
              </w:rPr>
            </w:pPr>
            <w:r>
              <w:rPr>
                <w:b/>
                <w:bCs/>
                <w:highlight w:val="green"/>
                <w:lang w:eastAsia="ko-KR"/>
              </w:rPr>
              <w:t>Agreement</w:t>
            </w:r>
          </w:p>
          <w:p w14:paraId="36A6AC2F" w14:textId="77777777" w:rsidR="00B92AAB" w:rsidRDefault="0024174B">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33285C6B" w14:textId="77777777" w:rsidR="00B92AAB" w:rsidRDefault="0024174B">
            <w:pPr>
              <w:numPr>
                <w:ilvl w:val="0"/>
                <w:numId w:val="36"/>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2E6E4A71"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582A9529"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74A92400" w14:textId="77777777" w:rsidR="00B92AAB" w:rsidRDefault="0024174B">
            <w:pPr>
              <w:numPr>
                <w:ilvl w:val="0"/>
                <w:numId w:val="36"/>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7D7199A"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31FDD754"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723A75B3"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47C2391B" w14:textId="77777777" w:rsidR="00B92AAB" w:rsidRDefault="0024174B">
            <w:pPr>
              <w:numPr>
                <w:ilvl w:val="0"/>
                <w:numId w:val="36"/>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01159C00" w14:textId="77777777" w:rsidR="00B92AAB" w:rsidRDefault="0024174B">
            <w:pPr>
              <w:numPr>
                <w:ilvl w:val="0"/>
                <w:numId w:val="36"/>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03C4F93F" w14:textId="77777777" w:rsidR="00B92AAB" w:rsidRDefault="00B92AAB">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B92AAB" w14:paraId="76D56BC1" w14:textId="77777777">
        <w:tc>
          <w:tcPr>
            <w:tcW w:w="10160" w:type="dxa"/>
          </w:tcPr>
          <w:p w14:paraId="369A9FFF" w14:textId="77777777" w:rsidR="00B92AAB" w:rsidRDefault="0024174B">
            <w:pPr>
              <w:spacing w:before="0" w:after="120" w:line="240" w:lineRule="auto"/>
              <w:rPr>
                <w:b/>
                <w:bCs/>
                <w:iCs/>
                <w:lang w:eastAsia="zh-CN"/>
              </w:rPr>
            </w:pPr>
            <w:r>
              <w:rPr>
                <w:b/>
                <w:bCs/>
                <w:iCs/>
                <w:highlight w:val="green"/>
                <w:lang w:eastAsia="zh-CN"/>
              </w:rPr>
              <w:t>Agreement</w:t>
            </w:r>
          </w:p>
          <w:p w14:paraId="64F8BB02" w14:textId="77777777" w:rsidR="00B92AAB" w:rsidRDefault="0024174B">
            <w:pPr>
              <w:spacing w:before="0" w:after="0" w:line="240" w:lineRule="auto"/>
              <w:rPr>
                <w:iCs/>
                <w:lang w:eastAsia="zh-CN"/>
              </w:rPr>
            </w:pPr>
            <w:r>
              <w:rPr>
                <w:iCs/>
                <w:lang w:eastAsia="zh-CN"/>
              </w:rPr>
              <w:t>For PDCCH reliability enhancements, support SFN scheme + Alt 1-1.</w:t>
            </w:r>
          </w:p>
          <w:p w14:paraId="352B3B41" w14:textId="77777777" w:rsidR="00B92AAB" w:rsidRDefault="0024174B">
            <w:pPr>
              <w:pStyle w:val="ListParagraph"/>
              <w:widowControl w:val="0"/>
              <w:numPr>
                <w:ilvl w:val="0"/>
                <w:numId w:val="37"/>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568D0C4C" w14:textId="77777777" w:rsidR="00B92AAB" w:rsidRDefault="00B92AAB">
            <w:pPr>
              <w:pStyle w:val="BodyText"/>
              <w:spacing w:before="0" w:after="0" w:line="240" w:lineRule="auto"/>
              <w:rPr>
                <w:rFonts w:ascii="Times New Roman" w:eastAsiaTheme="minorEastAsia" w:hAnsi="Times New Roman"/>
                <w:szCs w:val="20"/>
                <w:lang w:eastAsia="zh-CN"/>
              </w:rPr>
            </w:pPr>
          </w:p>
          <w:p w14:paraId="7C1D97B9" w14:textId="77777777" w:rsidR="00B92AAB" w:rsidRDefault="0024174B">
            <w:pPr>
              <w:pStyle w:val="BodyText"/>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1652856D" w14:textId="77777777" w:rsidR="00B92AAB" w:rsidRDefault="0024174B">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63" w:name="_Hlk62178828"/>
            <w:r>
              <w:rPr>
                <w:rFonts w:eastAsiaTheme="minorEastAsia"/>
                <w:lang w:eastAsia="zh-CN"/>
              </w:rPr>
              <w:t>associated with both TCI states of the CORESET</w:t>
            </w:r>
            <w:bookmarkEnd w:id="63"/>
            <w:r>
              <w:rPr>
                <w:rFonts w:eastAsiaTheme="minorEastAsia"/>
                <w:lang w:eastAsia="zh-CN"/>
              </w:rPr>
              <w:t>.</w:t>
            </w:r>
          </w:p>
        </w:tc>
      </w:tr>
    </w:tbl>
    <w:p w14:paraId="7493BE0D" w14:textId="77777777" w:rsidR="00B92AAB" w:rsidRDefault="00B92AAB">
      <w:pPr>
        <w:rPr>
          <w:sz w:val="22"/>
          <w:szCs w:val="22"/>
          <w:lang w:eastAsia="zh-CN"/>
        </w:rPr>
      </w:pPr>
    </w:p>
    <w:p w14:paraId="62EEEB23" w14:textId="77777777" w:rsidR="00B92AAB" w:rsidRDefault="0024174B">
      <w:pPr>
        <w:rPr>
          <w:b/>
          <w:bCs/>
          <w:sz w:val="22"/>
          <w:szCs w:val="22"/>
          <w:u w:val="single"/>
          <w:lang w:eastAsia="zh-CN"/>
        </w:rPr>
      </w:pPr>
      <w:r>
        <w:rPr>
          <w:b/>
          <w:bCs/>
          <w:sz w:val="22"/>
          <w:szCs w:val="22"/>
          <w:u w:val="single"/>
          <w:lang w:eastAsia="zh-CN"/>
        </w:rPr>
        <w:t>RAN1#104-e meeting</w:t>
      </w:r>
    </w:p>
    <w:tbl>
      <w:tblPr>
        <w:tblStyle w:val="TableGrid"/>
        <w:tblW w:w="0" w:type="auto"/>
        <w:tblLook w:val="04A0" w:firstRow="1" w:lastRow="0" w:firstColumn="1" w:lastColumn="0" w:noHBand="0" w:noVBand="1"/>
      </w:tblPr>
      <w:tblGrid>
        <w:gridCol w:w="10160"/>
      </w:tblGrid>
      <w:tr w:rsidR="00B92AAB" w14:paraId="702044BD" w14:textId="77777777">
        <w:tc>
          <w:tcPr>
            <w:tcW w:w="10160" w:type="dxa"/>
          </w:tcPr>
          <w:p w14:paraId="02BF85A5" w14:textId="77777777" w:rsidR="00B92AAB" w:rsidRDefault="0024174B">
            <w:pPr>
              <w:spacing w:before="0" w:after="0" w:line="240" w:lineRule="auto"/>
              <w:rPr>
                <w:b/>
                <w:bCs/>
                <w:highlight w:val="green"/>
                <w:lang w:eastAsia="zh-CN"/>
              </w:rPr>
            </w:pPr>
            <w:r>
              <w:rPr>
                <w:b/>
                <w:bCs/>
                <w:highlight w:val="green"/>
                <w:lang w:eastAsia="zh-CN"/>
              </w:rPr>
              <w:t>Agreement</w:t>
            </w:r>
          </w:p>
          <w:p w14:paraId="0876BBF3" w14:textId="77777777" w:rsidR="00B92AAB" w:rsidRDefault="0024174B">
            <w:pPr>
              <w:spacing w:before="0" w:after="0" w:line="240" w:lineRule="auto"/>
              <w:rPr>
                <w:lang w:eastAsia="zh-CN"/>
              </w:rPr>
            </w:pPr>
            <w:r>
              <w:rPr>
                <w:lang w:eastAsia="zh-CN"/>
              </w:rPr>
              <w:t xml:space="preserve">Scheme 1 is supported in Rel-17 </w:t>
            </w:r>
          </w:p>
          <w:p w14:paraId="4E1504D0"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17667E7D"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520F5148"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0AE2920" w14:textId="77777777" w:rsidR="00B92AAB" w:rsidRDefault="0024174B">
            <w:pPr>
              <w:spacing w:before="0" w:after="0" w:line="240" w:lineRule="auto"/>
              <w:rPr>
                <w:lang w:eastAsia="zh-CN"/>
              </w:rPr>
            </w:pPr>
            <w:r>
              <w:rPr>
                <w:lang w:eastAsia="zh-CN"/>
              </w:rPr>
              <w:t> </w:t>
            </w:r>
          </w:p>
          <w:p w14:paraId="246C6EAB" w14:textId="77777777" w:rsidR="00B92AAB" w:rsidRDefault="0024174B">
            <w:pPr>
              <w:spacing w:before="0" w:after="0" w:line="240" w:lineRule="auto"/>
              <w:rPr>
                <w:b/>
                <w:bCs/>
                <w:highlight w:val="green"/>
                <w:lang w:eastAsia="zh-CN"/>
              </w:rPr>
            </w:pPr>
            <w:r>
              <w:rPr>
                <w:b/>
                <w:bCs/>
                <w:highlight w:val="green"/>
                <w:lang w:eastAsia="zh-CN"/>
              </w:rPr>
              <w:t>Agreement</w:t>
            </w:r>
          </w:p>
          <w:p w14:paraId="6EDE58E1" w14:textId="77777777" w:rsidR="00B92AAB" w:rsidRDefault="0024174B">
            <w:pPr>
              <w:spacing w:before="0" w:after="0" w:line="240" w:lineRule="auto"/>
              <w:rPr>
                <w:lang w:eastAsia="zh-CN"/>
              </w:rPr>
            </w:pPr>
            <w:r>
              <w:rPr>
                <w:lang w:eastAsia="zh-CN"/>
              </w:rPr>
              <w:lastRenderedPageBreak/>
              <w:t>For scheme 1 and SFN transmission of PDCCH support Variant E for QCL assumption in TCI state when TRS is used as source RS</w:t>
            </w:r>
          </w:p>
          <w:p w14:paraId="6304A9DF" w14:textId="77777777" w:rsidR="00B92AAB" w:rsidRDefault="0024174B">
            <w:pPr>
              <w:spacing w:before="0" w:after="0" w:line="240" w:lineRule="auto"/>
              <w:rPr>
                <w:lang w:eastAsia="zh-CN"/>
              </w:rPr>
            </w:pPr>
            <w:r>
              <w:rPr>
                <w:lang w:eastAsia="zh-CN"/>
              </w:rPr>
              <w:t> </w:t>
            </w:r>
          </w:p>
          <w:p w14:paraId="44F5ACD9" w14:textId="77777777" w:rsidR="00B92AAB" w:rsidRDefault="0024174B">
            <w:pPr>
              <w:spacing w:before="0" w:after="0" w:line="240" w:lineRule="auto"/>
              <w:rPr>
                <w:b/>
                <w:bCs/>
                <w:highlight w:val="green"/>
                <w:lang w:eastAsia="zh-CN"/>
              </w:rPr>
            </w:pPr>
            <w:r>
              <w:rPr>
                <w:b/>
                <w:bCs/>
                <w:highlight w:val="green"/>
                <w:lang w:eastAsia="zh-CN"/>
              </w:rPr>
              <w:t>Agreement</w:t>
            </w:r>
          </w:p>
          <w:p w14:paraId="1FF4DCB2" w14:textId="77777777" w:rsidR="00B92AAB" w:rsidRDefault="0024174B">
            <w:pPr>
              <w:spacing w:before="0" w:after="0" w:line="240" w:lineRule="auto"/>
              <w:rPr>
                <w:lang w:eastAsia="zh-CN"/>
              </w:rPr>
            </w:pPr>
            <w:r>
              <w:rPr>
                <w:lang w:eastAsia="zh-CN"/>
              </w:rPr>
              <w:t>Two TCI states are supported for scheme 1 in FR2</w:t>
            </w:r>
          </w:p>
          <w:p w14:paraId="0FC366AB" w14:textId="77777777" w:rsidR="00B92AAB" w:rsidRDefault="00B92AAB">
            <w:pPr>
              <w:spacing w:before="0" w:after="0" w:line="240" w:lineRule="auto"/>
              <w:rPr>
                <w:lang w:eastAsia="zh-CN"/>
              </w:rPr>
            </w:pPr>
          </w:p>
          <w:p w14:paraId="564664F8" w14:textId="77777777" w:rsidR="00B92AAB" w:rsidRDefault="0024174B">
            <w:pPr>
              <w:spacing w:before="0" w:after="0" w:line="240" w:lineRule="auto"/>
              <w:rPr>
                <w:b/>
                <w:bCs/>
                <w:highlight w:val="green"/>
                <w:lang w:eastAsia="zh-CN"/>
              </w:rPr>
            </w:pPr>
            <w:r>
              <w:rPr>
                <w:b/>
                <w:bCs/>
                <w:highlight w:val="green"/>
                <w:lang w:eastAsia="zh-CN"/>
              </w:rPr>
              <w:t>Agreement</w:t>
            </w:r>
          </w:p>
          <w:p w14:paraId="659C566F"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39ACC015" w14:textId="77777777" w:rsidR="00B92AAB" w:rsidRDefault="0024174B">
            <w:pPr>
              <w:pStyle w:val="xmsonormal"/>
              <w:numPr>
                <w:ilvl w:val="0"/>
                <w:numId w:val="38"/>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3351C4B7" w14:textId="77777777" w:rsidR="00B92AAB" w:rsidRDefault="00B92AAB">
            <w:pPr>
              <w:spacing w:before="0" w:after="0" w:line="240" w:lineRule="auto"/>
              <w:rPr>
                <w:lang w:eastAsia="zh-CN"/>
              </w:rPr>
            </w:pPr>
          </w:p>
          <w:p w14:paraId="62F46736" w14:textId="77777777" w:rsidR="00B92AAB" w:rsidRDefault="0024174B">
            <w:pPr>
              <w:spacing w:before="0" w:after="0" w:line="240" w:lineRule="auto"/>
              <w:rPr>
                <w:b/>
                <w:bCs/>
                <w:lang w:eastAsia="zh-CN"/>
              </w:rPr>
            </w:pPr>
            <w:r>
              <w:rPr>
                <w:b/>
                <w:bCs/>
                <w:lang w:eastAsia="zh-CN"/>
              </w:rPr>
              <w:t>Conclusion</w:t>
            </w:r>
          </w:p>
          <w:p w14:paraId="55286E70" w14:textId="77777777" w:rsidR="00B92AAB" w:rsidRDefault="0024174B">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0B21A724" w14:textId="77777777" w:rsidR="00B92AAB" w:rsidRDefault="00B92AAB">
            <w:pPr>
              <w:spacing w:before="0" w:after="0" w:line="240" w:lineRule="auto"/>
              <w:rPr>
                <w:lang w:eastAsia="zh-CN"/>
              </w:rPr>
            </w:pPr>
          </w:p>
          <w:p w14:paraId="2515CB80" w14:textId="77777777" w:rsidR="00B92AAB" w:rsidRDefault="0024174B">
            <w:pPr>
              <w:spacing w:before="0" w:after="0" w:line="240" w:lineRule="auto"/>
              <w:rPr>
                <w:b/>
                <w:highlight w:val="green"/>
                <w:lang w:eastAsia="zh-CN"/>
              </w:rPr>
            </w:pPr>
            <w:r>
              <w:rPr>
                <w:b/>
                <w:highlight w:val="green"/>
                <w:lang w:eastAsia="zh-CN"/>
              </w:rPr>
              <w:t>Agreement</w:t>
            </w:r>
          </w:p>
          <w:p w14:paraId="502CA28C" w14:textId="77777777" w:rsidR="00B92AAB" w:rsidRDefault="0024174B">
            <w:pPr>
              <w:pStyle w:val="NormalWeb"/>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5B64C5C6" w14:textId="77777777" w:rsidR="00B92AAB" w:rsidRDefault="0024174B">
            <w:pPr>
              <w:numPr>
                <w:ilvl w:val="0"/>
                <w:numId w:val="39"/>
              </w:numPr>
              <w:overflowPunct/>
              <w:autoSpaceDE/>
              <w:autoSpaceDN/>
              <w:adjustRightInd/>
              <w:spacing w:before="0" w:after="0" w:line="240" w:lineRule="auto"/>
              <w:textAlignment w:val="auto"/>
              <w:rPr>
                <w:rFonts w:cs="Times"/>
                <w:color w:val="000000"/>
              </w:rPr>
            </w:pPr>
            <w:r>
              <w:rPr>
                <w:rFonts w:cs="Times"/>
                <w:color w:val="000000"/>
                <w:lang w:val="en-US"/>
              </w:rPr>
              <w:t>S</w:t>
            </w:r>
            <w:proofErr w:type="spellStart"/>
            <w:r>
              <w:rPr>
                <w:rFonts w:cs="Times"/>
                <w:color w:val="000000"/>
              </w:rPr>
              <w:t>upport</w:t>
            </w:r>
            <w:proofErr w:type="spellEnd"/>
            <w:r>
              <w:rPr>
                <w:rFonts w:cs="Times"/>
                <w:color w:val="000000"/>
              </w:rPr>
              <w:t xml:space="preserve"> semi-static (RRC based) switching of scheme 1 (PDSCH) with 2a, 2b, 3, 4</w:t>
            </w:r>
          </w:p>
          <w:p w14:paraId="440432DE" w14:textId="77777777" w:rsidR="00B92AAB" w:rsidRDefault="0024174B">
            <w:pPr>
              <w:numPr>
                <w:ilvl w:val="0"/>
                <w:numId w:val="12"/>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20F9FB8D" w14:textId="77777777" w:rsidR="00B92AAB" w:rsidRDefault="00B92AAB">
      <w:pPr>
        <w:rPr>
          <w:sz w:val="22"/>
          <w:szCs w:val="22"/>
          <w:lang w:eastAsia="zh-CN"/>
        </w:rPr>
      </w:pPr>
    </w:p>
    <w:p w14:paraId="3134117D" w14:textId="77777777" w:rsidR="00B92AAB" w:rsidRDefault="0024174B">
      <w:pPr>
        <w:rPr>
          <w:b/>
          <w:bCs/>
          <w:sz w:val="22"/>
          <w:szCs w:val="22"/>
          <w:u w:val="single"/>
          <w:lang w:eastAsia="zh-CN"/>
        </w:rPr>
      </w:pPr>
      <w:r>
        <w:rPr>
          <w:b/>
          <w:bCs/>
          <w:sz w:val="22"/>
          <w:szCs w:val="22"/>
          <w:u w:val="single"/>
          <w:lang w:eastAsia="zh-CN"/>
        </w:rPr>
        <w:t>RAN1#104b-e meeting</w:t>
      </w:r>
    </w:p>
    <w:tbl>
      <w:tblPr>
        <w:tblStyle w:val="TableGrid"/>
        <w:tblW w:w="0" w:type="auto"/>
        <w:tblLook w:val="04A0" w:firstRow="1" w:lastRow="0" w:firstColumn="1" w:lastColumn="0" w:noHBand="0" w:noVBand="1"/>
      </w:tblPr>
      <w:tblGrid>
        <w:gridCol w:w="10160"/>
      </w:tblGrid>
      <w:tr w:rsidR="00B92AAB" w14:paraId="6641DDE8" w14:textId="77777777">
        <w:tc>
          <w:tcPr>
            <w:tcW w:w="10160" w:type="dxa"/>
          </w:tcPr>
          <w:p w14:paraId="358FA3E7" w14:textId="77777777" w:rsidR="00B92AAB" w:rsidRDefault="0024174B">
            <w:pPr>
              <w:spacing w:before="0" w:after="0" w:line="240" w:lineRule="auto"/>
              <w:rPr>
                <w:b/>
                <w:bCs/>
                <w:highlight w:val="green"/>
                <w:lang w:eastAsia="zh-CN"/>
              </w:rPr>
            </w:pPr>
            <w:r>
              <w:rPr>
                <w:b/>
                <w:bCs/>
                <w:highlight w:val="green"/>
                <w:lang w:eastAsia="zh-CN"/>
              </w:rPr>
              <w:t>Agreement</w:t>
            </w:r>
          </w:p>
          <w:p w14:paraId="628FB74C"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3E77CB68"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4C324BC"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1D64EC82"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43D1F125" w14:textId="77777777" w:rsidR="00B92AAB" w:rsidRDefault="0024174B">
            <w:pPr>
              <w:pStyle w:val="ListParagraph"/>
              <w:numPr>
                <w:ilvl w:val="1"/>
                <w:numId w:val="18"/>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681D01F0"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3BE04ACD" w14:textId="77777777" w:rsidR="00B92AAB" w:rsidRDefault="0024174B">
            <w:pPr>
              <w:pStyle w:val="ListParagraph"/>
              <w:numPr>
                <w:ilvl w:val="0"/>
                <w:numId w:val="18"/>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26A2628E" w14:textId="77777777" w:rsidR="00B92AAB" w:rsidRDefault="0024174B">
            <w:pPr>
              <w:pStyle w:val="ListParagraph"/>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3EABB163" w14:textId="77777777" w:rsidR="00B92AAB" w:rsidRDefault="00B92AAB">
            <w:pPr>
              <w:spacing w:before="0" w:after="0" w:line="240" w:lineRule="auto"/>
              <w:rPr>
                <w:highlight w:val="yellow"/>
                <w:lang w:eastAsia="zh-CN"/>
              </w:rPr>
            </w:pPr>
          </w:p>
          <w:p w14:paraId="5BC0E799" w14:textId="77777777" w:rsidR="00B92AAB" w:rsidRDefault="0024174B">
            <w:pPr>
              <w:spacing w:before="0" w:after="0" w:line="240" w:lineRule="auto"/>
              <w:rPr>
                <w:b/>
                <w:bCs/>
                <w:highlight w:val="green"/>
                <w:lang w:eastAsia="zh-CN"/>
              </w:rPr>
            </w:pPr>
            <w:r>
              <w:rPr>
                <w:b/>
                <w:bCs/>
                <w:highlight w:val="green"/>
                <w:lang w:eastAsia="zh-CN"/>
              </w:rPr>
              <w:t>Agreement</w:t>
            </w:r>
          </w:p>
          <w:p w14:paraId="1281C11C" w14:textId="77777777" w:rsidR="00B92AAB" w:rsidRDefault="0024174B">
            <w:pPr>
              <w:pStyle w:val="ListParagraph"/>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16DA1190"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46E0723E"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2B8B7F74"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21A55132"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5E28ACA6"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59745311" w14:textId="77777777" w:rsidR="00B92AAB" w:rsidRDefault="0024174B">
            <w:pPr>
              <w:pStyle w:val="ListParagraph"/>
              <w:numPr>
                <w:ilvl w:val="0"/>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5EA38931" w14:textId="77777777" w:rsidR="00B92AAB" w:rsidRDefault="00B92AAB">
            <w:pPr>
              <w:spacing w:before="0" w:after="0" w:line="240" w:lineRule="auto"/>
              <w:rPr>
                <w:lang w:eastAsia="zh-CN"/>
              </w:rPr>
            </w:pPr>
          </w:p>
          <w:p w14:paraId="42D30AB9" w14:textId="77777777" w:rsidR="00B92AAB" w:rsidRDefault="0024174B">
            <w:pPr>
              <w:spacing w:before="0" w:after="0" w:line="240" w:lineRule="auto"/>
              <w:rPr>
                <w:b/>
                <w:bCs/>
                <w:highlight w:val="green"/>
                <w:lang w:eastAsia="zh-CN"/>
              </w:rPr>
            </w:pPr>
            <w:r>
              <w:rPr>
                <w:b/>
                <w:bCs/>
                <w:highlight w:val="green"/>
                <w:lang w:eastAsia="zh-CN"/>
              </w:rPr>
              <w:t>Agreement</w:t>
            </w:r>
          </w:p>
          <w:p w14:paraId="354F2097"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37A22257" w14:textId="77777777" w:rsidR="00B92AAB" w:rsidRDefault="0024174B">
            <w:pPr>
              <w:pStyle w:val="ListParagraph"/>
              <w:numPr>
                <w:ilvl w:val="1"/>
                <w:numId w:val="40"/>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620C2325"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06AD1D7C" w14:textId="77777777" w:rsidR="00B92AAB" w:rsidRDefault="00B92AAB">
            <w:pPr>
              <w:spacing w:before="0" w:after="0" w:line="240" w:lineRule="auto"/>
              <w:rPr>
                <w:lang w:eastAsia="zh-CN"/>
              </w:rPr>
            </w:pPr>
          </w:p>
          <w:p w14:paraId="3A50C5C2" w14:textId="77777777" w:rsidR="00B92AAB" w:rsidRDefault="0024174B">
            <w:pPr>
              <w:spacing w:before="0" w:after="0" w:line="240" w:lineRule="auto"/>
              <w:rPr>
                <w:b/>
                <w:bCs/>
                <w:highlight w:val="darkYellow"/>
                <w:lang w:eastAsia="zh-CN"/>
              </w:rPr>
            </w:pPr>
            <w:r>
              <w:rPr>
                <w:b/>
                <w:bCs/>
                <w:highlight w:val="darkYellow"/>
                <w:lang w:eastAsia="zh-CN"/>
              </w:rPr>
              <w:t>Working Assumption</w:t>
            </w:r>
          </w:p>
          <w:p w14:paraId="47BF87A8"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19C40C41" w14:textId="77777777" w:rsidR="00B92AAB" w:rsidRDefault="00B92AAB">
            <w:pPr>
              <w:pStyle w:val="ListParagraph"/>
              <w:spacing w:before="0" w:line="240" w:lineRule="auto"/>
              <w:ind w:left="0"/>
              <w:rPr>
                <w:rFonts w:ascii="Times New Roman" w:eastAsia="SimSun" w:hAnsi="Times New Roman"/>
                <w:i/>
                <w:iCs/>
                <w:sz w:val="20"/>
                <w:szCs w:val="20"/>
              </w:rPr>
            </w:pPr>
          </w:p>
          <w:p w14:paraId="1116D363" w14:textId="77777777" w:rsidR="00B92AAB" w:rsidRDefault="0024174B">
            <w:pPr>
              <w:spacing w:before="0" w:after="0" w:line="240" w:lineRule="auto"/>
              <w:rPr>
                <w:b/>
                <w:bCs/>
                <w:highlight w:val="green"/>
                <w:lang w:eastAsia="zh-CN"/>
              </w:rPr>
            </w:pPr>
            <w:r>
              <w:rPr>
                <w:b/>
                <w:bCs/>
                <w:highlight w:val="green"/>
                <w:lang w:eastAsia="zh-CN"/>
              </w:rPr>
              <w:t>Agreement</w:t>
            </w:r>
          </w:p>
          <w:p w14:paraId="33B8322A" w14:textId="77777777" w:rsidR="00B92AAB" w:rsidRDefault="0024174B">
            <w:pPr>
              <w:spacing w:before="0" w:after="0" w:line="240" w:lineRule="auto"/>
              <w:rPr>
                <w:color w:val="000000"/>
              </w:rPr>
            </w:pPr>
            <w:r>
              <w:rPr>
                <w:color w:val="000000"/>
              </w:rPr>
              <w:t>Support semi-static (RRC-based) switching of scheme 1 (PDSCH) with Rel-16 scheme 1a</w:t>
            </w:r>
          </w:p>
          <w:p w14:paraId="3C694DC0" w14:textId="77777777" w:rsidR="00B92AAB" w:rsidRDefault="0024174B">
            <w:pPr>
              <w:numPr>
                <w:ilvl w:val="0"/>
                <w:numId w:val="15"/>
              </w:numPr>
              <w:overflowPunct/>
              <w:autoSpaceDE/>
              <w:autoSpaceDN/>
              <w:adjustRightInd/>
              <w:spacing w:before="0" w:after="0" w:line="240" w:lineRule="auto"/>
              <w:textAlignment w:val="auto"/>
              <w:rPr>
                <w:color w:val="000000"/>
              </w:rPr>
            </w:pPr>
            <w:r>
              <w:rPr>
                <w:color w:val="000000"/>
              </w:rPr>
              <w:lastRenderedPageBreak/>
              <w:t>FFS: Whether dynamic switching is additionally supported</w:t>
            </w:r>
          </w:p>
          <w:p w14:paraId="2ED88615" w14:textId="77777777" w:rsidR="00B92AAB" w:rsidRDefault="00B92AAB">
            <w:pPr>
              <w:spacing w:before="0" w:after="0" w:line="240" w:lineRule="auto"/>
              <w:rPr>
                <w:color w:val="000000"/>
              </w:rPr>
            </w:pPr>
          </w:p>
          <w:p w14:paraId="439CAA79" w14:textId="77777777" w:rsidR="00B92AAB" w:rsidRDefault="0024174B">
            <w:pPr>
              <w:spacing w:before="0" w:after="0" w:line="240" w:lineRule="auto"/>
              <w:rPr>
                <w:b/>
                <w:bCs/>
                <w:color w:val="000000"/>
              </w:rPr>
            </w:pPr>
            <w:r>
              <w:rPr>
                <w:b/>
                <w:bCs/>
                <w:color w:val="000000"/>
              </w:rPr>
              <w:t>For future meeting:</w:t>
            </w:r>
          </w:p>
          <w:p w14:paraId="6C44AB70" w14:textId="77777777" w:rsidR="00B92AAB" w:rsidRDefault="0024174B">
            <w:pPr>
              <w:spacing w:before="0" w:after="0" w:line="240" w:lineRule="auto"/>
              <w:rPr>
                <w:color w:val="000000"/>
              </w:rPr>
            </w:pPr>
            <w:r>
              <w:rPr>
                <w:color w:val="000000"/>
              </w:rPr>
              <w:t>Companies to consider Proposal #3-8a in FL summary (R1-2104020) for future meetings.</w:t>
            </w:r>
          </w:p>
          <w:p w14:paraId="2171CC78" w14:textId="77777777" w:rsidR="00B92AAB" w:rsidRDefault="0024174B">
            <w:pPr>
              <w:spacing w:before="0" w:after="0" w:line="240" w:lineRule="auto"/>
              <w:rPr>
                <w:color w:val="000000"/>
              </w:rPr>
            </w:pPr>
            <w:r>
              <w:rPr>
                <w:color w:val="000000"/>
              </w:rPr>
              <w:t>Companies to consider Proposal #3-10 in FL summary (R1-2104020) for future meetings.</w:t>
            </w:r>
          </w:p>
          <w:p w14:paraId="25BDD6E9" w14:textId="77777777" w:rsidR="00B92AAB" w:rsidRDefault="00B92AAB">
            <w:pPr>
              <w:spacing w:before="0" w:after="0" w:line="240" w:lineRule="auto"/>
              <w:rPr>
                <w:color w:val="000000"/>
              </w:rPr>
            </w:pPr>
          </w:p>
          <w:p w14:paraId="7EEA6EC6" w14:textId="77777777" w:rsidR="00B92AAB" w:rsidRDefault="0024174B">
            <w:pPr>
              <w:shd w:val="clear" w:color="auto" w:fill="FFFFFF"/>
              <w:spacing w:before="0" w:after="0" w:line="240" w:lineRule="auto"/>
              <w:rPr>
                <w:lang w:val="en-US" w:eastAsia="ko-KR"/>
              </w:rPr>
            </w:pPr>
            <w:r>
              <w:rPr>
                <w:rStyle w:val="Strong"/>
                <w:color w:val="000000"/>
                <w:highlight w:val="green"/>
              </w:rPr>
              <w:t>Agreement</w:t>
            </w:r>
          </w:p>
          <w:p w14:paraId="02A8A2BC" w14:textId="77777777" w:rsidR="00B92AAB" w:rsidRDefault="0024174B">
            <w:pPr>
              <w:spacing w:before="0" w:after="0" w:line="240" w:lineRule="auto"/>
            </w:pPr>
            <w:r>
              <w:t>Scheme 1 for PDSCH is identified by</w:t>
            </w:r>
          </w:p>
          <w:p w14:paraId="1A77C311" w14:textId="77777777" w:rsidR="00B92AAB" w:rsidRDefault="0024174B">
            <w:pPr>
              <w:numPr>
                <w:ilvl w:val="0"/>
                <w:numId w:val="12"/>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7F832290"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RRC configuration details, e.g., per BWP or per CC</w:t>
            </w:r>
          </w:p>
          <w:p w14:paraId="64D1F8C7" w14:textId="77777777" w:rsidR="00B92AAB" w:rsidRDefault="0024174B">
            <w:pPr>
              <w:numPr>
                <w:ilvl w:val="1"/>
                <w:numId w:val="12"/>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07EAF18A" w14:textId="77777777" w:rsidR="00B92AAB" w:rsidRDefault="00B92AAB">
      <w:pPr>
        <w:rPr>
          <w:sz w:val="22"/>
          <w:szCs w:val="22"/>
          <w:lang w:eastAsia="zh-CN"/>
        </w:rPr>
      </w:pPr>
    </w:p>
    <w:p w14:paraId="5B40EFF5" w14:textId="77777777" w:rsidR="00B92AAB" w:rsidRDefault="0024174B">
      <w:pPr>
        <w:rPr>
          <w:b/>
          <w:bCs/>
          <w:sz w:val="22"/>
          <w:szCs w:val="22"/>
          <w:u w:val="single"/>
          <w:lang w:eastAsia="zh-CN"/>
        </w:rPr>
      </w:pPr>
      <w:r>
        <w:rPr>
          <w:b/>
          <w:bCs/>
          <w:sz w:val="22"/>
          <w:szCs w:val="22"/>
          <w:u w:val="single"/>
          <w:lang w:eastAsia="zh-CN"/>
        </w:rPr>
        <w:t>RAN1#105-e meeting</w:t>
      </w:r>
    </w:p>
    <w:tbl>
      <w:tblPr>
        <w:tblStyle w:val="TableGrid"/>
        <w:tblW w:w="0" w:type="auto"/>
        <w:tblLook w:val="04A0" w:firstRow="1" w:lastRow="0" w:firstColumn="1" w:lastColumn="0" w:noHBand="0" w:noVBand="1"/>
      </w:tblPr>
      <w:tblGrid>
        <w:gridCol w:w="10160"/>
      </w:tblGrid>
      <w:tr w:rsidR="00B92AAB" w14:paraId="3D9D052F" w14:textId="77777777">
        <w:tc>
          <w:tcPr>
            <w:tcW w:w="10160" w:type="dxa"/>
          </w:tcPr>
          <w:p w14:paraId="65426604" w14:textId="77777777" w:rsidR="00B92AAB" w:rsidRDefault="0024174B">
            <w:pPr>
              <w:spacing w:before="0" w:after="0" w:line="240" w:lineRule="auto"/>
              <w:rPr>
                <w:b/>
                <w:lang w:eastAsia="zh-CN"/>
              </w:rPr>
            </w:pPr>
            <w:r>
              <w:rPr>
                <w:b/>
                <w:highlight w:val="green"/>
                <w:lang w:eastAsia="zh-CN"/>
              </w:rPr>
              <w:t>Agreement</w:t>
            </w:r>
          </w:p>
          <w:p w14:paraId="3F508364" w14:textId="77777777" w:rsidR="00B92AAB" w:rsidRDefault="0024174B">
            <w:pPr>
              <w:spacing w:before="0" w:after="0" w:line="240" w:lineRule="auto"/>
              <w:rPr>
                <w:lang w:eastAsia="zh-CN"/>
              </w:rPr>
            </w:pPr>
            <w:r>
              <w:rPr>
                <w:lang w:eastAsia="zh-CN"/>
              </w:rPr>
              <w:t>Confirm the following working assumption from RAN1#104b-e:</w:t>
            </w:r>
          </w:p>
          <w:p w14:paraId="0ECD684D" w14:textId="77777777" w:rsidR="00B92AAB" w:rsidRDefault="0024174B">
            <w:pPr>
              <w:spacing w:before="0" w:after="0" w:line="240" w:lineRule="auto"/>
              <w:rPr>
                <w:lang w:eastAsia="zh-CN"/>
              </w:rPr>
            </w:pPr>
            <w:r>
              <w:rPr>
                <w:lang w:eastAsia="zh-CN"/>
              </w:rPr>
              <w:t>All QCL source RS resource types as defined in TCI state for Rel-16 multi-TRP are supported for scheme 1.</w:t>
            </w:r>
          </w:p>
          <w:p w14:paraId="792704B2" w14:textId="77777777" w:rsidR="00B92AAB" w:rsidRDefault="00B92AAB">
            <w:pPr>
              <w:spacing w:before="0" w:after="0" w:line="240" w:lineRule="auto"/>
              <w:rPr>
                <w:lang w:eastAsia="zh-CN"/>
              </w:rPr>
            </w:pPr>
          </w:p>
          <w:p w14:paraId="68EC1FBE" w14:textId="77777777" w:rsidR="00B92AAB" w:rsidRDefault="0024174B">
            <w:pPr>
              <w:spacing w:before="0" w:after="0" w:line="240" w:lineRule="auto"/>
              <w:rPr>
                <w:b/>
                <w:lang w:eastAsia="zh-CN"/>
              </w:rPr>
            </w:pPr>
            <w:r>
              <w:rPr>
                <w:b/>
                <w:highlight w:val="green"/>
                <w:lang w:eastAsia="zh-CN"/>
              </w:rPr>
              <w:t>Agreement</w:t>
            </w:r>
          </w:p>
          <w:p w14:paraId="458A9843" w14:textId="77777777" w:rsidR="00B92AAB" w:rsidRDefault="0024174B">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71000CD1" w14:textId="77777777" w:rsidR="00B92AAB" w:rsidRDefault="00B92AAB">
            <w:pPr>
              <w:spacing w:before="0" w:after="0" w:line="240" w:lineRule="auto"/>
              <w:rPr>
                <w:lang w:eastAsia="zh-CN"/>
              </w:rPr>
            </w:pPr>
          </w:p>
          <w:p w14:paraId="29F89CE5" w14:textId="77777777" w:rsidR="00B92AAB" w:rsidRDefault="0024174B">
            <w:pPr>
              <w:spacing w:before="0" w:after="0" w:line="240" w:lineRule="auto"/>
              <w:rPr>
                <w:b/>
                <w:lang w:eastAsia="zh-CN"/>
              </w:rPr>
            </w:pPr>
            <w:r>
              <w:rPr>
                <w:b/>
                <w:highlight w:val="green"/>
                <w:lang w:eastAsia="zh-CN"/>
              </w:rPr>
              <w:t>Agreement</w:t>
            </w:r>
          </w:p>
          <w:p w14:paraId="41A7D77B" w14:textId="77777777" w:rsidR="00B92AAB" w:rsidRDefault="0024174B">
            <w:pPr>
              <w:spacing w:before="0" w:after="0" w:line="240" w:lineRule="auto"/>
              <w:rPr>
                <w:lang w:eastAsia="zh-CN"/>
              </w:rPr>
            </w:pPr>
            <w:r>
              <w:rPr>
                <w:lang w:eastAsia="zh-CN"/>
              </w:rPr>
              <w:t>For specification based TRP-based frequency offset pre-compensation scheme</w:t>
            </w:r>
          </w:p>
          <w:p w14:paraId="5F025ECD"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8FBC57F"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This feature is UE optional</w:t>
            </w:r>
          </w:p>
          <w:p w14:paraId="6DD48FF8" w14:textId="77777777" w:rsidR="00B92AAB" w:rsidRDefault="0024174B">
            <w:pPr>
              <w:numPr>
                <w:ilvl w:val="1"/>
                <w:numId w:val="41"/>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EA42099"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498338AA" w14:textId="77777777" w:rsidR="00B92AAB" w:rsidRDefault="0024174B">
            <w:pPr>
              <w:numPr>
                <w:ilvl w:val="0"/>
                <w:numId w:val="41"/>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4A21BC9B" w14:textId="77777777" w:rsidR="00B92AAB" w:rsidRDefault="00B92AAB">
            <w:pPr>
              <w:spacing w:before="0" w:after="0" w:line="240" w:lineRule="auto"/>
              <w:rPr>
                <w:lang w:eastAsia="zh-CN"/>
              </w:rPr>
            </w:pPr>
          </w:p>
          <w:p w14:paraId="0B4D60E7" w14:textId="77777777" w:rsidR="00B92AAB" w:rsidRDefault="0024174B">
            <w:pPr>
              <w:spacing w:before="0" w:after="0" w:line="240" w:lineRule="auto"/>
              <w:rPr>
                <w:b/>
                <w:lang w:eastAsia="zh-CN"/>
              </w:rPr>
            </w:pPr>
            <w:r>
              <w:rPr>
                <w:b/>
                <w:highlight w:val="green"/>
                <w:lang w:eastAsia="zh-CN"/>
              </w:rPr>
              <w:t>Agreement</w:t>
            </w:r>
          </w:p>
          <w:p w14:paraId="328B222F" w14:textId="77777777" w:rsidR="00B92AAB" w:rsidRDefault="0024174B">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1EAB3B9E" w14:textId="77777777" w:rsidR="00B92AAB" w:rsidRDefault="00B92AAB">
            <w:pPr>
              <w:spacing w:before="0" w:after="0" w:line="240" w:lineRule="auto"/>
              <w:rPr>
                <w:lang w:eastAsia="zh-CN"/>
              </w:rPr>
            </w:pPr>
          </w:p>
          <w:p w14:paraId="2A1AEE5F" w14:textId="77777777" w:rsidR="00B92AAB" w:rsidRDefault="0024174B">
            <w:pPr>
              <w:spacing w:before="0" w:after="0" w:line="240" w:lineRule="auto"/>
              <w:rPr>
                <w:b/>
                <w:bCs/>
                <w:lang w:eastAsia="zh-CN"/>
              </w:rPr>
            </w:pPr>
            <w:r>
              <w:rPr>
                <w:b/>
                <w:bCs/>
                <w:highlight w:val="darkYellow"/>
                <w:lang w:eastAsia="zh-CN"/>
              </w:rPr>
              <w:t>Working Assumption</w:t>
            </w:r>
          </w:p>
          <w:p w14:paraId="66378169" w14:textId="77777777" w:rsidR="00B92AAB" w:rsidRDefault="0024174B">
            <w:pPr>
              <w:pStyle w:val="ListParagraph"/>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7A6C7D3F" w14:textId="77777777" w:rsidR="00B92AAB" w:rsidRDefault="0024174B">
            <w:pPr>
              <w:pStyle w:val="ListParagraph"/>
              <w:numPr>
                <w:ilvl w:val="0"/>
                <w:numId w:val="42"/>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2F0DCD81" w14:textId="77777777" w:rsidR="00B92AAB" w:rsidRDefault="00B92AAB">
            <w:pPr>
              <w:spacing w:before="0" w:after="0" w:line="240" w:lineRule="auto"/>
              <w:rPr>
                <w:rFonts w:cs="Times"/>
                <w:lang w:eastAsia="zh-CN"/>
              </w:rPr>
            </w:pPr>
          </w:p>
          <w:p w14:paraId="3F918BD4" w14:textId="77777777" w:rsidR="00B92AAB" w:rsidRDefault="0024174B">
            <w:pPr>
              <w:spacing w:before="0" w:after="0" w:line="240" w:lineRule="auto"/>
              <w:rPr>
                <w:rFonts w:cs="Times"/>
                <w:b/>
                <w:bCs/>
                <w:highlight w:val="green"/>
                <w:lang w:eastAsia="zh-CN"/>
              </w:rPr>
            </w:pPr>
            <w:r>
              <w:rPr>
                <w:rFonts w:cs="Times"/>
                <w:b/>
                <w:bCs/>
                <w:highlight w:val="green"/>
                <w:lang w:eastAsia="zh-CN"/>
              </w:rPr>
              <w:t>Agreement</w:t>
            </w:r>
          </w:p>
          <w:p w14:paraId="4DAE262C" w14:textId="77777777" w:rsidR="00B92AAB" w:rsidRDefault="0024174B">
            <w:pPr>
              <w:numPr>
                <w:ilvl w:val="0"/>
                <w:numId w:val="43"/>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2CFB3DE0"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3D8196B0" w14:textId="77777777" w:rsidR="00B92AAB" w:rsidRDefault="0024174B">
            <w:pPr>
              <w:numPr>
                <w:ilvl w:val="0"/>
                <w:numId w:val="43"/>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2F7EAF63"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2A1B2D73" w14:textId="77777777" w:rsidR="00B92AAB" w:rsidRDefault="0024174B">
            <w:pPr>
              <w:numPr>
                <w:ilvl w:val="0"/>
                <w:numId w:val="43"/>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6FAB6F5D" w14:textId="77777777" w:rsidR="00B92AAB" w:rsidRDefault="0024174B">
            <w:pPr>
              <w:pStyle w:val="xmsonormal0"/>
              <w:numPr>
                <w:ilvl w:val="1"/>
                <w:numId w:val="44"/>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1EDC33C8" w14:textId="77777777" w:rsidR="00B92AAB" w:rsidRDefault="00B92AAB">
            <w:pPr>
              <w:spacing w:before="0" w:after="0" w:line="240" w:lineRule="auto"/>
              <w:rPr>
                <w:rFonts w:cs="Times"/>
                <w:lang w:eastAsia="zh-CN"/>
              </w:rPr>
            </w:pPr>
          </w:p>
          <w:p w14:paraId="00BB2FD7"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2826F6B7" w14:textId="77777777" w:rsidR="00B92AAB" w:rsidRDefault="0024174B">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79D39961" w14:textId="77777777" w:rsidR="00B92AAB" w:rsidRDefault="0024174B">
            <w:pPr>
              <w:pStyle w:val="xmsonormal0"/>
              <w:numPr>
                <w:ilvl w:val="0"/>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lastRenderedPageBreak/>
              <w:t xml:space="preserve">FFS: Configuration detail of RRC parameter </w:t>
            </w:r>
          </w:p>
          <w:p w14:paraId="45B00DD8" w14:textId="77777777" w:rsidR="00B92AAB" w:rsidRDefault="0024174B">
            <w:pPr>
              <w:pStyle w:val="xmsonormal0"/>
              <w:numPr>
                <w:ilvl w:val="1"/>
                <w:numId w:val="44"/>
              </w:numPr>
              <w:spacing w:before="0" w:beforeAutospacing="0" w:after="0" w:afterAutospacing="0"/>
              <w:rPr>
                <w:rFonts w:ascii="Times" w:eastAsia="SimSun" w:hAnsi="Times" w:cs="Times"/>
                <w:sz w:val="20"/>
                <w:szCs w:val="20"/>
              </w:rPr>
            </w:pPr>
            <w:r>
              <w:rPr>
                <w:rFonts w:ascii="Times" w:eastAsia="Times New Roman" w:hAnsi="Times" w:cs="Times"/>
                <w:sz w:val="20"/>
                <w:szCs w:val="20"/>
              </w:rPr>
              <w:t>Including whether the same RRC parameter is used for PDCCH and PDSCH</w:t>
            </w:r>
          </w:p>
          <w:p w14:paraId="0E0FF369" w14:textId="77777777" w:rsidR="00B92AAB" w:rsidRDefault="00B92AAB">
            <w:pPr>
              <w:spacing w:before="0" w:after="0" w:line="240" w:lineRule="auto"/>
              <w:rPr>
                <w:rFonts w:cs="Times"/>
                <w:lang w:val="en-US" w:eastAsia="zh-CN"/>
              </w:rPr>
            </w:pPr>
          </w:p>
          <w:p w14:paraId="14F9B1C1"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4A24EBD7" w14:textId="77777777" w:rsidR="00B92AAB" w:rsidRDefault="0024174B">
            <w:pPr>
              <w:spacing w:before="0" w:after="0" w:line="240" w:lineRule="auto"/>
              <w:rPr>
                <w:rFonts w:cs="Times"/>
              </w:rPr>
            </w:pPr>
            <w:bookmarkStart w:id="64"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64"/>
            <w:r>
              <w:rPr>
                <w:rFonts w:cs="Times"/>
              </w:rPr>
              <w:t>and a CORESET is activated with two TCI states and UE is configured with</w:t>
            </w:r>
            <w:r>
              <w:rPr>
                <w:rStyle w:val="apple-converted-space"/>
                <w:rFonts w:cs="Times"/>
              </w:rPr>
              <w:t> </w:t>
            </w:r>
            <w:r>
              <w:rPr>
                <w:rStyle w:val="Emphasis"/>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Emphasis"/>
                <w:rFonts w:cs="Times"/>
              </w:rPr>
              <w:t>timeDurationForQCL</w:t>
            </w:r>
            <w:r>
              <w:rPr>
                <w:rFonts w:cs="Times"/>
              </w:rPr>
              <w:t>, down-select rule to determine default beam(s) for Rel-17 SFN PDSCH reception in RAN1#106-e:</w:t>
            </w:r>
          </w:p>
          <w:p w14:paraId="05786FD3"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1</w:t>
            </w:r>
            <w:r>
              <w:rPr>
                <w:rFonts w:ascii="Times" w:eastAsia="Times New Roman" w:hAnsi="Times" w:cs="Times"/>
                <w:sz w:val="20"/>
                <w:szCs w:val="20"/>
              </w:rPr>
              <w:t>: Reuse rule to determine TCI states as defined for Rel-16 PDSCH scheme-1a</w:t>
            </w:r>
          </w:p>
          <w:p w14:paraId="7866A786" w14:textId="77777777" w:rsidR="00B92AAB" w:rsidRDefault="0024174B">
            <w:pPr>
              <w:pStyle w:val="xa0"/>
              <w:numPr>
                <w:ilvl w:val="0"/>
                <w:numId w:val="20"/>
              </w:numPr>
              <w:spacing w:before="0" w:beforeAutospacing="0" w:after="0" w:afterAutospacing="0"/>
              <w:rPr>
                <w:rFonts w:ascii="Times" w:eastAsia="SimSun" w:hAnsi="Times" w:cs="Times"/>
                <w:sz w:val="20"/>
                <w:szCs w:val="20"/>
              </w:rPr>
            </w:pPr>
            <w:r>
              <w:rPr>
                <w:rStyle w:val="Strong"/>
                <w:rFonts w:ascii="Times" w:eastAsia="SimSun"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1535B086" w14:textId="77777777" w:rsidR="00B92AAB" w:rsidRDefault="00B92AAB">
            <w:pPr>
              <w:spacing w:before="0" w:after="0" w:line="240" w:lineRule="auto"/>
              <w:rPr>
                <w:rFonts w:cs="Times"/>
                <w:lang w:val="en-US" w:eastAsia="zh-CN"/>
              </w:rPr>
            </w:pPr>
          </w:p>
          <w:p w14:paraId="47C1CD6F" w14:textId="77777777" w:rsidR="00B92AAB" w:rsidRDefault="0024174B">
            <w:pPr>
              <w:pStyle w:val="xmsonormal0"/>
              <w:spacing w:before="0" w:beforeAutospacing="0" w:after="0" w:afterAutospacing="0"/>
              <w:rPr>
                <w:rFonts w:ascii="Times" w:eastAsia="SimSun" w:hAnsi="Times" w:cs="Times"/>
                <w:sz w:val="20"/>
                <w:szCs w:val="20"/>
                <w:highlight w:val="green"/>
              </w:rPr>
            </w:pPr>
            <w:r>
              <w:rPr>
                <w:rStyle w:val="Strong"/>
                <w:rFonts w:ascii="Times" w:eastAsia="SimSun" w:hAnsi="Times" w:cs="Times"/>
                <w:color w:val="000000"/>
                <w:sz w:val="20"/>
                <w:szCs w:val="20"/>
                <w:highlight w:val="green"/>
                <w:shd w:val="clear" w:color="auto" w:fill="FFFF00"/>
              </w:rPr>
              <w:t>Agreement</w:t>
            </w:r>
          </w:p>
          <w:p w14:paraId="70F30379" w14:textId="77777777" w:rsidR="00B92AAB" w:rsidRDefault="0024174B">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5D9253B"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66760E0A"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5A058C05"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21D9755C"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2E780039"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4CAD4E38" w14:textId="77777777" w:rsidR="00B92AAB" w:rsidRDefault="0024174B">
            <w:pPr>
              <w:pStyle w:val="xa0"/>
              <w:numPr>
                <w:ilvl w:val="2"/>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2F9E8712" w14:textId="77777777" w:rsidR="00B92AAB" w:rsidRDefault="0024174B">
            <w:pPr>
              <w:pStyle w:val="xa0"/>
              <w:numPr>
                <w:ilvl w:val="1"/>
                <w:numId w:val="33"/>
              </w:numPr>
              <w:spacing w:before="0" w:beforeAutospacing="0" w:after="0" w:afterAutospacing="0"/>
              <w:rPr>
                <w:rFonts w:ascii="Times" w:eastAsia="Times New Roman" w:hAnsi="Times" w:cs="Times"/>
                <w:sz w:val="20"/>
                <w:szCs w:val="20"/>
              </w:rPr>
            </w:pPr>
            <w:r>
              <w:rPr>
                <w:rStyle w:val="Strong"/>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6FB09760" w14:textId="77777777" w:rsidR="00B92AAB" w:rsidRDefault="0024174B">
            <w:pPr>
              <w:pStyle w:val="xa0"/>
              <w:numPr>
                <w:ilvl w:val="0"/>
                <w:numId w:val="33"/>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64AC35E9" w14:textId="77777777" w:rsidR="00B92AAB" w:rsidRDefault="00B92AAB">
            <w:pPr>
              <w:rPr>
                <w:sz w:val="22"/>
                <w:szCs w:val="22"/>
                <w:lang w:eastAsia="zh-CN"/>
              </w:rPr>
            </w:pPr>
          </w:p>
        </w:tc>
      </w:tr>
    </w:tbl>
    <w:p w14:paraId="4BDCB83C" w14:textId="77777777" w:rsidR="00B92AAB" w:rsidRDefault="00B92AAB">
      <w:pPr>
        <w:rPr>
          <w:sz w:val="22"/>
          <w:szCs w:val="22"/>
          <w:lang w:eastAsia="zh-CN"/>
        </w:rPr>
      </w:pPr>
    </w:p>
    <w:sectPr w:rsidR="00B92AAB">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6539" w14:textId="77777777" w:rsidR="00B9696F" w:rsidRDefault="00B9696F">
      <w:pPr>
        <w:spacing w:after="0" w:line="240" w:lineRule="auto"/>
      </w:pPr>
      <w:r>
        <w:separator/>
      </w:r>
    </w:p>
  </w:endnote>
  <w:endnote w:type="continuationSeparator" w:id="0">
    <w:p w14:paraId="67E22F30" w14:textId="77777777" w:rsidR="00B9696F" w:rsidRDefault="00B9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451A" w14:textId="77777777" w:rsidR="008B1D10" w:rsidRDefault="008B1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2E45E" w14:textId="77777777" w:rsidR="008B1D10" w:rsidRDefault="008B1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D5E2" w14:textId="77777777" w:rsidR="008B1D10" w:rsidRDefault="008B1D10">
    <w:pPr>
      <w:pStyle w:val="Footer"/>
      <w:ind w:right="360"/>
    </w:pPr>
    <w:r>
      <w:rPr>
        <w:rStyle w:val="PageNumber"/>
      </w:rPr>
      <w:fldChar w:fldCharType="begin"/>
    </w:r>
    <w:r>
      <w:rPr>
        <w:rStyle w:val="PageNumber"/>
      </w:rPr>
      <w:instrText xml:space="preserve"> PAGE </w:instrText>
    </w:r>
    <w:r>
      <w:rPr>
        <w:rStyle w:val="PageNumber"/>
      </w:rPr>
      <w:fldChar w:fldCharType="separate"/>
    </w:r>
    <w:r w:rsidR="007A7FF0">
      <w:rPr>
        <w:rStyle w:val="PageNumber"/>
        <w:noProof/>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A7FF0">
      <w:rPr>
        <w:rStyle w:val="PageNumber"/>
        <w:noProof/>
      </w:rPr>
      <w:t>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94C5" w14:textId="77777777" w:rsidR="00B9696F" w:rsidRDefault="00B9696F">
      <w:pPr>
        <w:spacing w:after="0" w:line="240" w:lineRule="auto"/>
      </w:pPr>
      <w:r>
        <w:separator/>
      </w:r>
    </w:p>
  </w:footnote>
  <w:footnote w:type="continuationSeparator" w:id="0">
    <w:p w14:paraId="0038206A" w14:textId="77777777" w:rsidR="00B9696F" w:rsidRDefault="00B96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49C8" w14:textId="77777777" w:rsidR="008B1D10" w:rsidRDefault="008B1D1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D77D42"/>
    <w:multiLevelType w:val="hybridMultilevel"/>
    <w:tmpl w:val="423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3312D"/>
    <w:multiLevelType w:val="hybridMultilevel"/>
    <w:tmpl w:val="9D9E1E36"/>
    <w:lvl w:ilvl="0" w:tplc="CDCC83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15:restartNumberingAfterBreak="0">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15:restartNumberingAfterBreak="0">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D7409B"/>
    <w:multiLevelType w:val="hybridMultilevel"/>
    <w:tmpl w:val="5D388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79200F"/>
    <w:multiLevelType w:val="hybridMultilevel"/>
    <w:tmpl w:val="B844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3" w15:restartNumberingAfterBreak="0">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15:restartNumberingAfterBreak="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15:restartNumberingAfterBreak="0">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15:restartNumberingAfterBreak="0">
    <w:nsid w:val="66761840"/>
    <w:multiLevelType w:val="multilevel"/>
    <w:tmpl w:val="66761840"/>
    <w:lvl w:ilvl="0">
      <w:start w:val="1"/>
      <w:numFmt w:val="bullet"/>
      <w:lvlText w:val=""/>
      <w:lvlJc w:val="left"/>
      <w:pPr>
        <w:ind w:left="1860" w:hanging="420"/>
      </w:pPr>
      <w:rPr>
        <w:rFonts w:ascii="Wingdings" w:hAnsi="Wingdings"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15:restartNumberingAfterBreak="0">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4"/>
  </w:num>
  <w:num w:numId="11">
    <w:abstractNumId w:val="19"/>
  </w:num>
  <w:num w:numId="12">
    <w:abstractNumId w:val="33"/>
  </w:num>
  <w:num w:numId="13">
    <w:abstractNumId w:val="15"/>
  </w:num>
  <w:num w:numId="14">
    <w:abstractNumId w:val="2"/>
  </w:num>
  <w:num w:numId="15">
    <w:abstractNumId w:val="11"/>
  </w:num>
  <w:num w:numId="16">
    <w:abstractNumId w:val="12"/>
  </w:num>
  <w:num w:numId="17">
    <w:abstractNumId w:val="47"/>
  </w:num>
  <w:num w:numId="18">
    <w:abstractNumId w:val="39"/>
  </w:num>
  <w:num w:numId="19">
    <w:abstractNumId w:val="31"/>
  </w:num>
  <w:num w:numId="20">
    <w:abstractNumId w:val="30"/>
  </w:num>
  <w:num w:numId="21">
    <w:abstractNumId w:val="36"/>
  </w:num>
  <w:num w:numId="22">
    <w:abstractNumId w:val="16"/>
  </w:num>
  <w:num w:numId="23">
    <w:abstractNumId w:val="37"/>
  </w:num>
  <w:num w:numId="24">
    <w:abstractNumId w:val="4"/>
  </w:num>
  <w:num w:numId="25">
    <w:abstractNumId w:val="38"/>
  </w:num>
  <w:num w:numId="26">
    <w:abstractNumId w:val="9"/>
  </w:num>
  <w:num w:numId="27">
    <w:abstractNumId w:val="23"/>
  </w:num>
  <w:num w:numId="28">
    <w:abstractNumId w:val="29"/>
  </w:num>
  <w:num w:numId="29">
    <w:abstractNumId w:val="14"/>
  </w:num>
  <w:num w:numId="30">
    <w:abstractNumId w:val="40"/>
  </w:num>
  <w:num w:numId="31">
    <w:abstractNumId w:val="45"/>
  </w:num>
  <w:num w:numId="32">
    <w:abstractNumId w:val="18"/>
  </w:num>
  <w:num w:numId="33">
    <w:abstractNumId w:val="41"/>
  </w:num>
  <w:num w:numId="34">
    <w:abstractNumId w:val="8"/>
  </w:num>
  <w:num w:numId="35">
    <w:abstractNumId w:val="43"/>
  </w:num>
  <w:num w:numId="36">
    <w:abstractNumId w:val="24"/>
  </w:num>
  <w:num w:numId="37">
    <w:abstractNumId w:val="42"/>
  </w:num>
  <w:num w:numId="38">
    <w:abstractNumId w:val="3"/>
  </w:num>
  <w:num w:numId="39">
    <w:abstractNumId w:val="35"/>
  </w:num>
  <w:num w:numId="40">
    <w:abstractNumId w:val="26"/>
  </w:num>
  <w:num w:numId="41">
    <w:abstractNumId w:val="34"/>
  </w:num>
  <w:num w:numId="42">
    <w:abstractNumId w:val="13"/>
  </w:num>
  <w:num w:numId="43">
    <w:abstractNumId w:val="27"/>
  </w:num>
  <w:num w:numId="44">
    <w:abstractNumId w:val="28"/>
  </w:num>
  <w:num w:numId="45">
    <w:abstractNumId w:val="6"/>
  </w:num>
  <w:num w:numId="46">
    <w:abstractNumId w:val="20"/>
  </w:num>
  <w:num w:numId="47">
    <w:abstractNumId w:val="21"/>
  </w:num>
  <w:num w:numId="4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CB5"/>
    <w:rsid w:val="00306E33"/>
    <w:rsid w:val="00307B27"/>
    <w:rsid w:val="00307E1A"/>
    <w:rsid w:val="00307F28"/>
    <w:rsid w:val="0031001C"/>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2E7"/>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3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107"/>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10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2E55"/>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0EC9"/>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2BD7"/>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79D"/>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96F"/>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9D7"/>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B7F"/>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BAB"/>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4FDB"/>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3F1"/>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624D796E"/>
    <w:rsid w:val="637B1C7F"/>
    <w:rsid w:val="63937600"/>
    <w:rsid w:val="67051B5F"/>
    <w:rsid w:val="6D277DF2"/>
    <w:rsid w:val="6EB838C8"/>
    <w:rsid w:val="6EFB4CEA"/>
    <w:rsid w:val="71054079"/>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AD8C5"/>
  <w15:docId w15:val="{DAE7AC10-6D1E-4920-8DB2-DE68B9BB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lang w:val="en-GB"/>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Pr>
      <w:rFonts w:ascii="Times New Roman" w:eastAsia="Malgun Gothic" w:hAnsi="Times New Roman" w:cs="Batang"/>
      <w:lang w:val="en-GB" w:eastAsia="en-US"/>
    </w:rPr>
  </w:style>
  <w:style w:type="paragraph" w:customStyle="1" w:styleId="proposal">
    <w:name w:val="proposal"/>
    <w:basedOn w:val="BodyText"/>
    <w:next w:val="Normal"/>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Pr>
      <w:rFonts w:ascii="Times New Roman" w:hAnsi="Times New Roman"/>
      <w:b/>
    </w:rPr>
  </w:style>
  <w:style w:type="paragraph" w:customStyle="1" w:styleId="paragraph">
    <w:name w:val="paragraph"/>
    <w:basedOn w:val="Normal"/>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paragraph" w:customStyle="1" w:styleId="xmsonormal">
    <w:name w:val="x_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style>
  <w:style w:type="paragraph" w:customStyle="1" w:styleId="enumlev2">
    <w:name w:val="enumlev2"/>
    <w:basedOn w:val="Normal"/>
    <w:pPr>
      <w:numPr>
        <w:numId w:val="8"/>
      </w:numPr>
      <w:tabs>
        <w:tab w:val="left" w:pos="794"/>
        <w:tab w:val="left" w:pos="1191"/>
        <w:tab w:val="left" w:pos="1588"/>
        <w:tab w:val="left" w:pos="1985"/>
      </w:tabs>
      <w:spacing w:before="86" w:line="240" w:lineRule="auto"/>
      <w:ind w:left="1588" w:hanging="397"/>
      <w:jc w:val="both"/>
    </w:pPr>
    <w:rPr>
      <w:lang w:val="en-US" w:eastAsia="en-GB"/>
    </w:rPr>
  </w:style>
  <w:style w:type="paragraph" w:customStyle="1" w:styleId="xmsonormal0">
    <w:name w:val="xmsonormal"/>
    <w:basedOn w:val="Normal"/>
    <w:uiPriority w:val="99"/>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style>
  <w:style w:type="paragraph" w:customStyle="1" w:styleId="xa0">
    <w:name w:val="xa0"/>
    <w:basedOn w:val="Normal"/>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12429">
      <w:bodyDiv w:val="1"/>
      <w:marLeft w:val="0"/>
      <w:marRight w:val="0"/>
      <w:marTop w:val="0"/>
      <w:marBottom w:val="0"/>
      <w:divBdr>
        <w:top w:val="none" w:sz="0" w:space="0" w:color="auto"/>
        <w:left w:val="none" w:sz="0" w:space="0" w:color="auto"/>
        <w:bottom w:val="none" w:sz="0" w:space="0" w:color="auto"/>
        <w:right w:val="none" w:sz="0" w:space="0" w:color="auto"/>
      </w:divBdr>
      <w:divsChild>
        <w:div w:id="1267613088">
          <w:marLeft w:val="0"/>
          <w:marRight w:val="0"/>
          <w:marTop w:val="0"/>
          <w:marBottom w:val="0"/>
          <w:divBdr>
            <w:top w:val="none" w:sz="0" w:space="0" w:color="auto"/>
            <w:left w:val="none" w:sz="0" w:space="0" w:color="auto"/>
            <w:bottom w:val="none" w:sz="0" w:space="0" w:color="auto"/>
            <w:right w:val="none" w:sz="0" w:space="0" w:color="auto"/>
          </w:divBdr>
          <w:divsChild>
            <w:div w:id="1334802666">
              <w:marLeft w:val="0"/>
              <w:marRight w:val="0"/>
              <w:marTop w:val="0"/>
              <w:marBottom w:val="0"/>
              <w:divBdr>
                <w:top w:val="none" w:sz="0" w:space="0" w:color="auto"/>
                <w:left w:val="none" w:sz="0" w:space="0" w:color="auto"/>
                <w:bottom w:val="none" w:sz="0" w:space="0" w:color="auto"/>
                <w:right w:val="none" w:sz="0" w:space="0" w:color="auto"/>
              </w:divBdr>
              <w:divsChild>
                <w:div w:id="1506481656">
                  <w:marLeft w:val="0"/>
                  <w:marRight w:val="0"/>
                  <w:marTop w:val="0"/>
                  <w:marBottom w:val="0"/>
                  <w:divBdr>
                    <w:top w:val="none" w:sz="0" w:space="0" w:color="auto"/>
                    <w:left w:val="none" w:sz="0" w:space="0" w:color="auto"/>
                    <w:bottom w:val="none" w:sz="0" w:space="0" w:color="auto"/>
                    <w:right w:val="none" w:sz="0" w:space="0" w:color="auto"/>
                  </w:divBdr>
                  <w:divsChild>
                    <w:div w:id="984242775">
                      <w:marLeft w:val="0"/>
                      <w:marRight w:val="0"/>
                      <w:marTop w:val="0"/>
                      <w:marBottom w:val="0"/>
                      <w:divBdr>
                        <w:top w:val="none" w:sz="0" w:space="0" w:color="auto"/>
                        <w:left w:val="none" w:sz="0" w:space="0" w:color="auto"/>
                        <w:bottom w:val="none" w:sz="0" w:space="0" w:color="auto"/>
                        <w:right w:val="none" w:sz="0" w:space="0" w:color="auto"/>
                      </w:divBdr>
                      <w:divsChild>
                        <w:div w:id="14016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497">
      <w:bodyDiv w:val="1"/>
      <w:marLeft w:val="0"/>
      <w:marRight w:val="0"/>
      <w:marTop w:val="0"/>
      <w:marBottom w:val="0"/>
      <w:divBdr>
        <w:top w:val="none" w:sz="0" w:space="0" w:color="auto"/>
        <w:left w:val="none" w:sz="0" w:space="0" w:color="auto"/>
        <w:bottom w:val="none" w:sz="0" w:space="0" w:color="auto"/>
        <w:right w:val="none" w:sz="0" w:space="0" w:color="auto"/>
      </w:divBdr>
      <w:divsChild>
        <w:div w:id="746348326">
          <w:marLeft w:val="0"/>
          <w:marRight w:val="0"/>
          <w:marTop w:val="0"/>
          <w:marBottom w:val="0"/>
          <w:divBdr>
            <w:top w:val="none" w:sz="0" w:space="0" w:color="auto"/>
            <w:left w:val="none" w:sz="0" w:space="0" w:color="auto"/>
            <w:bottom w:val="none" w:sz="0" w:space="0" w:color="auto"/>
            <w:right w:val="none" w:sz="0" w:space="0" w:color="auto"/>
          </w:divBdr>
        </w:div>
      </w:divsChild>
    </w:div>
    <w:div w:id="2133279341">
      <w:bodyDiv w:val="1"/>
      <w:marLeft w:val="0"/>
      <w:marRight w:val="0"/>
      <w:marTop w:val="0"/>
      <w:marBottom w:val="0"/>
      <w:divBdr>
        <w:top w:val="none" w:sz="0" w:space="0" w:color="auto"/>
        <w:left w:val="none" w:sz="0" w:space="0" w:color="auto"/>
        <w:bottom w:val="none" w:sz="0" w:space="0" w:color="auto"/>
        <w:right w:val="none" w:sz="0" w:space="0" w:color="auto"/>
      </w:divBdr>
      <w:divsChild>
        <w:div w:id="88441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34463F5-5F57-5A49-8F72-7555FCD5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61</Pages>
  <Words>18844</Words>
  <Characters>107413</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3GPP TSG-RAN WG1</vt:lpstr>
    </vt:vector>
  </TitlesOfParts>
  <Company>Intel</Company>
  <LinksUpToDate>false</LinksUpToDate>
  <CharactersWithSpaces>126005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Muhammad Abdelghaffar (Khairy)</cp:lastModifiedBy>
  <cp:revision>4</cp:revision>
  <cp:lastPrinted>2011-11-09T07:49:00Z</cp:lastPrinted>
  <dcterms:created xsi:type="dcterms:W3CDTF">2021-08-18T20:20:00Z</dcterms:created>
  <dcterms:modified xsi:type="dcterms:W3CDTF">2021-08-18T20:35:00Z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