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2"/>
        <w:numPr>
          <w:ilvl w:val="1"/>
          <w:numId w:val="9"/>
        </w:numPr>
        <w:ind w:left="360"/>
        <w:rPr>
          <w:lang w:val="en-US"/>
        </w:rPr>
      </w:pPr>
      <w:r>
        <w:rPr>
          <w:lang w:val="en-US"/>
        </w:rPr>
        <w:t>General issues</w:t>
      </w:r>
    </w:p>
    <w:p w14:paraId="2B91777C" w14:textId="77777777" w:rsidR="00B92AAB" w:rsidRDefault="00B92AA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6A192D0" w14:textId="77777777" w:rsidR="00B92AAB" w:rsidRDefault="00B92AAB">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F89F9F8"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B479913" w14:textId="77777777" w:rsidR="00B92AAB" w:rsidRDefault="0024174B">
      <w:pPr>
        <w:pStyle w:val="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afb"/>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afb"/>
              <w:ind w:left="0"/>
              <w:contextualSpacing/>
              <w:rPr>
                <w:rFonts w:ascii="Times New Roman" w:eastAsiaTheme="minorEastAsia" w:hAnsi="Times New Roman"/>
                <w:lang w:eastAsia="zh-CN"/>
              </w:rPr>
            </w:pPr>
          </w:p>
          <w:p w14:paraId="388C290C" w14:textId="77777777" w:rsidR="00B92AAB" w:rsidRDefault="00B92AAB">
            <w:pPr>
              <w:pStyle w:val="afb"/>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afb"/>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afb"/>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afb"/>
              <w:ind w:left="0"/>
              <w:contextualSpacing/>
              <w:rPr>
                <w:rFonts w:ascii="Times New Roman" w:eastAsiaTheme="minorEastAsia" w:hAnsi="Times New Roman"/>
                <w:lang w:eastAsia="zh-CN"/>
              </w:rPr>
            </w:pPr>
          </w:p>
          <w:p w14:paraId="60F7015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afb"/>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afb"/>
              <w:ind w:left="0"/>
              <w:contextualSpacing/>
              <w:rPr>
                <w:rFonts w:ascii="Times New Roman" w:eastAsia="Malgun Gothic" w:hAnsi="Times New Roman"/>
                <w:lang w:eastAsia="ko-KR"/>
              </w:rPr>
            </w:pPr>
          </w:p>
          <w:p w14:paraId="4BBD8F3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afb"/>
              <w:ind w:left="0"/>
              <w:contextualSpacing/>
              <w:rPr>
                <w:rFonts w:ascii="Times New Roman" w:eastAsia="Malgun Gothic" w:hAnsi="Times New Roman"/>
                <w:lang w:eastAsia="ko-KR"/>
              </w:rPr>
            </w:pPr>
          </w:p>
          <w:p w14:paraId="52381474"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afb"/>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afb"/>
              <w:ind w:left="0"/>
              <w:contextualSpacing/>
              <w:rPr>
                <w:rFonts w:ascii="Times New Roman" w:eastAsia="Malgun Gothic" w:hAnsi="Times New Roman"/>
                <w:lang w:eastAsia="ko-KR"/>
              </w:rPr>
            </w:pPr>
          </w:p>
          <w:p w14:paraId="6917413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afb"/>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afb"/>
              <w:ind w:left="0"/>
              <w:contextualSpacing/>
              <w:rPr>
                <w:rFonts w:ascii="Times New Roman" w:eastAsia="Malgun Gothic" w:hAnsi="Times New Roman"/>
                <w:lang w:eastAsia="ko-KR"/>
              </w:rPr>
            </w:pPr>
          </w:p>
          <w:p w14:paraId="0A4489B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afb"/>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afb"/>
              <w:ind w:left="0"/>
              <w:contextualSpacing/>
              <w:rPr>
                <w:rFonts w:ascii="Times New Roman" w:eastAsia="Malgun Gothic" w:hAnsi="Times New Roman"/>
                <w:lang w:eastAsia="ko-KR"/>
              </w:rPr>
            </w:pPr>
          </w:p>
          <w:p w14:paraId="24384608" w14:textId="77777777" w:rsidR="00B92AAB" w:rsidRDefault="00B92AAB">
            <w:pPr>
              <w:pStyle w:val="afb"/>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afb"/>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宋体"/>
              </w:rPr>
            </w:pPr>
          </w:p>
        </w:tc>
      </w:tr>
      <w:tr w:rsidR="00B92AAB" w14:paraId="04170CBF" w14:textId="77777777">
        <w:tc>
          <w:tcPr>
            <w:tcW w:w="1975" w:type="dxa"/>
          </w:tcPr>
          <w:p w14:paraId="12629AE8"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宋体"/>
              </w:rPr>
            </w:pPr>
          </w:p>
          <w:p w14:paraId="1B40129F" w14:textId="77777777" w:rsidR="00B92AAB" w:rsidRDefault="00B92AAB">
            <w:pPr>
              <w:pStyle w:val="afb"/>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宋体"/>
              </w:rPr>
            </w:pPr>
          </w:p>
        </w:tc>
      </w:tr>
      <w:tr w:rsidR="00B92AAB" w14:paraId="3DEECC2E" w14:textId="77777777">
        <w:tc>
          <w:tcPr>
            <w:tcW w:w="1975" w:type="dxa"/>
          </w:tcPr>
          <w:p w14:paraId="60A73C5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afb"/>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afb"/>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afb"/>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afb"/>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27FC316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afb"/>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afb"/>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2090C3" w14:textId="77777777" w:rsidR="00B92AAB" w:rsidRDefault="0024174B">
            <w:pPr>
              <w:pStyle w:val="afb"/>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explaination.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E5E6B12" w14:textId="77777777" w:rsidR="00B92AAB" w:rsidRDefault="00B92AAB">
            <w:pPr>
              <w:pStyle w:val="afb"/>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afb"/>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296FE9" w14:paraId="43FD9F24" w14:textId="77777777">
        <w:tc>
          <w:tcPr>
            <w:tcW w:w="1975" w:type="dxa"/>
          </w:tcPr>
          <w:p w14:paraId="78365D9C"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58B21C89" w14:textId="77777777" w:rsidR="00296FE9" w:rsidRDefault="00296FE9" w:rsidP="00296FE9">
            <w:pPr>
              <w:pStyle w:val="afb"/>
              <w:ind w:left="0"/>
              <w:contextualSpacing/>
              <w:rPr>
                <w:rFonts w:ascii="Times New Roman" w:eastAsia="MS Mincho" w:hAnsi="Times New Roman"/>
                <w:lang w:eastAsia="ja-JP"/>
              </w:rPr>
            </w:pP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afb"/>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4"/>
        <w:rPr>
          <w:u w:val="single"/>
          <w:lang w:val="en-US"/>
        </w:rPr>
      </w:pPr>
      <w:r>
        <w:rPr>
          <w:u w:val="single"/>
          <w:lang w:val="en-US"/>
        </w:rPr>
        <w:t>Round-1</w:t>
      </w:r>
    </w:p>
    <w:p w14:paraId="35B2C140"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afb"/>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40C2D82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afb"/>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afb"/>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296FE9" w14:paraId="6E05BFAC" w14:textId="77777777">
        <w:tc>
          <w:tcPr>
            <w:tcW w:w="1975" w:type="dxa"/>
          </w:tcPr>
          <w:p w14:paraId="0C759E31"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1742856F" w14:textId="77777777" w:rsidR="00296FE9" w:rsidRDefault="00296FE9" w:rsidP="00296FE9">
            <w:pPr>
              <w:pStyle w:val="afb"/>
              <w:ind w:left="0"/>
              <w:contextualSpacing/>
              <w:rPr>
                <w:rFonts w:ascii="Times New Roman" w:eastAsiaTheme="minorEastAsia" w:hAnsi="Times New Roman"/>
                <w:lang w:eastAsia="zh-CN"/>
              </w:rPr>
            </w:pPr>
          </w:p>
        </w:tc>
      </w:tr>
      <w:tr w:rsidR="00296FE9" w14:paraId="448E68BD" w14:textId="77777777">
        <w:tc>
          <w:tcPr>
            <w:tcW w:w="1975" w:type="dxa"/>
          </w:tcPr>
          <w:p w14:paraId="6D972D35"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5BAE30AE" w14:textId="77777777" w:rsidR="00296FE9" w:rsidRDefault="00296FE9" w:rsidP="00296FE9">
            <w:pPr>
              <w:pStyle w:val="afb"/>
              <w:ind w:left="0"/>
              <w:contextualSpacing/>
              <w:rPr>
                <w:rFonts w:ascii="Times New Roman" w:eastAsia="MS Mincho" w:hAnsi="Times New Roman"/>
                <w:lang w:eastAsia="ja-JP"/>
              </w:rPr>
            </w:pP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afb"/>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afb"/>
        <w:numPr>
          <w:ilvl w:val="1"/>
          <w:numId w:val="13"/>
        </w:numPr>
        <w:rPr>
          <w:rFonts w:ascii="Times New Roman" w:hAnsi="Times New Roman"/>
        </w:rPr>
      </w:pPr>
      <w:r>
        <w:rPr>
          <w:rFonts w:ascii="Times New Roman" w:hAnsi="Times New Roman"/>
        </w:rPr>
        <w:lastRenderedPageBreak/>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4"/>
        <w:rPr>
          <w:u w:val="single"/>
          <w:lang w:val="en-US"/>
        </w:rPr>
      </w:pPr>
      <w:r>
        <w:rPr>
          <w:u w:val="single"/>
          <w:lang w:val="en-US"/>
        </w:rPr>
        <w:t>Round-1</w:t>
      </w:r>
    </w:p>
    <w:p w14:paraId="0B39BA78"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afb"/>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11350F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B92AAB" w14:paraId="6CC6EBC8" w14:textId="77777777">
        <w:tc>
          <w:tcPr>
            <w:tcW w:w="1975" w:type="dxa"/>
          </w:tcPr>
          <w:p w14:paraId="3A54882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7F8544D" w14:textId="77777777" w:rsidR="00B92AAB" w:rsidRDefault="00B92AAB">
            <w:pPr>
              <w:pStyle w:val="afb"/>
              <w:ind w:left="0"/>
              <w:contextualSpacing/>
              <w:rPr>
                <w:rFonts w:ascii="Times New Roman" w:eastAsiaTheme="minorEastAsia" w:hAnsi="Times New Roman"/>
                <w:lang w:eastAsia="zh-CN"/>
              </w:rPr>
            </w:pP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3"/>
        <w:numPr>
          <w:ilvl w:val="2"/>
          <w:numId w:val="10"/>
        </w:numPr>
        <w:ind w:left="450"/>
        <w:rPr>
          <w:lang w:val="en-US"/>
        </w:rPr>
      </w:pPr>
      <w:r>
        <w:rPr>
          <w:lang w:val="en-US"/>
        </w:rPr>
        <w:lastRenderedPageBreak/>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afb"/>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afb"/>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afb"/>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afb"/>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4"/>
        <w:rPr>
          <w:u w:val="single"/>
          <w:lang w:val="en-US"/>
        </w:rPr>
      </w:pPr>
      <w:r>
        <w:rPr>
          <w:u w:val="single"/>
          <w:lang w:val="en-US"/>
        </w:rPr>
        <w:t>Round-1</w:t>
      </w:r>
    </w:p>
    <w:p w14:paraId="3D5DF392"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afb"/>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Pending to Issue 1-1. If only Rel-17 PDCCH+Rel-17 PDSCH is supported, we can have single RRC. If we support Rel-15/16 PDCCH + Rel-17 PDSCH or Rel-</w:t>
            </w:r>
            <w:r>
              <w:rPr>
                <w:rFonts w:ascii="Times New Roman" w:eastAsia="Malgun Gothic" w:hAnsi="Times New Roman"/>
                <w:lang w:eastAsia="ko-KR"/>
              </w:rPr>
              <w:lastRenderedPageBreak/>
              <w:t xml:space="preserve">17 PDCCH + Rel-15/16 PDSCH, separate RRC parameters are required. </w:t>
            </w:r>
          </w:p>
        </w:tc>
      </w:tr>
      <w:tr w:rsidR="00B92AAB" w14:paraId="6D5F3CB7" w14:textId="77777777">
        <w:tc>
          <w:tcPr>
            <w:tcW w:w="1975" w:type="dxa"/>
          </w:tcPr>
          <w:p w14:paraId="744359D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56D9675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afb"/>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afb"/>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afb"/>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afb"/>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afb"/>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afb"/>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afb"/>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afb"/>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afb"/>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afb"/>
              <w:ind w:left="0"/>
              <w:contextualSpacing/>
              <w:rPr>
                <w:rFonts w:ascii="Times New Roman" w:eastAsia="MS Mincho" w:hAnsi="Times New Roman"/>
                <w:lang w:eastAsia="ja-JP"/>
              </w:rPr>
            </w:pPr>
          </w:p>
        </w:tc>
        <w:tc>
          <w:tcPr>
            <w:tcW w:w="7375" w:type="dxa"/>
          </w:tcPr>
          <w:p w14:paraId="6E129CCB" w14:textId="77777777" w:rsidR="00B92AAB" w:rsidRDefault="00B92AAB">
            <w:pPr>
              <w:pStyle w:val="afb"/>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4B001072" w14:textId="77777777" w:rsidR="00B92AAB" w:rsidRDefault="0024174B">
      <w:pPr>
        <w:pStyle w:val="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afb"/>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afb"/>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9331C7C" w14:textId="77777777" w:rsidR="00B92AAB" w:rsidRDefault="0024174B">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4"/>
        <w:rPr>
          <w:u w:val="single"/>
          <w:lang w:val="en-US"/>
        </w:rPr>
      </w:pPr>
      <w:r>
        <w:rPr>
          <w:u w:val="single"/>
          <w:lang w:val="en-US"/>
        </w:rPr>
        <w:t>Round-1</w:t>
      </w:r>
    </w:p>
    <w:p w14:paraId="6C699DCA" w14:textId="77777777" w:rsidR="00B92AAB" w:rsidRDefault="0024174B">
      <w:pPr>
        <w:pStyle w:val="af1"/>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afb"/>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afb"/>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afb"/>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20379AA1" w14:textId="77777777" w:rsidR="00B92AAB" w:rsidRDefault="0024174B">
            <w:pPr>
              <w:pStyle w:val="afb"/>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B92AAB" w14:paraId="2D8DFECA" w14:textId="77777777">
        <w:tc>
          <w:tcPr>
            <w:tcW w:w="1975" w:type="dxa"/>
          </w:tcPr>
          <w:p w14:paraId="2D190816"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457F63B" w14:textId="77777777" w:rsidR="00B92AAB" w:rsidRDefault="00B92AAB">
            <w:pPr>
              <w:pStyle w:val="afb"/>
              <w:ind w:left="0"/>
              <w:contextualSpacing/>
              <w:rPr>
                <w:rFonts w:ascii="Times New Roman" w:eastAsiaTheme="minorEastAsia" w:hAnsi="Times New Roman"/>
                <w:lang w:eastAsia="zh-CN"/>
              </w:rPr>
            </w:pPr>
          </w:p>
        </w:tc>
      </w:tr>
      <w:tr w:rsidR="00B92AAB" w14:paraId="3EFF4B5C" w14:textId="77777777">
        <w:tc>
          <w:tcPr>
            <w:tcW w:w="1975" w:type="dxa"/>
          </w:tcPr>
          <w:p w14:paraId="3B745E8E" w14:textId="77777777" w:rsidR="00B92AAB" w:rsidRDefault="00B92AAB">
            <w:pPr>
              <w:pStyle w:val="afb"/>
              <w:ind w:left="0"/>
              <w:contextualSpacing/>
              <w:rPr>
                <w:rFonts w:ascii="Times New Roman" w:eastAsia="MS Mincho" w:hAnsi="Times New Roman"/>
                <w:lang w:eastAsia="ja-JP"/>
              </w:rPr>
            </w:pPr>
          </w:p>
        </w:tc>
        <w:tc>
          <w:tcPr>
            <w:tcW w:w="7375" w:type="dxa"/>
          </w:tcPr>
          <w:p w14:paraId="7A5C38E3" w14:textId="77777777" w:rsidR="00B92AAB" w:rsidRDefault="00B92AAB">
            <w:pPr>
              <w:pStyle w:val="afb"/>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afb"/>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afb"/>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afb"/>
        <w:numPr>
          <w:ilvl w:val="0"/>
          <w:numId w:val="11"/>
        </w:numPr>
        <w:rPr>
          <w:rFonts w:ascii="Times New Roman" w:eastAsia="宋体" w:hAnsi="Times New Roman"/>
          <w:lang w:val="en-GB"/>
        </w:rPr>
      </w:pPr>
      <w:r>
        <w:rPr>
          <w:rFonts w:ascii="Times New Roman" w:eastAsia="宋体" w:hAnsi="Times New Roman"/>
          <w:lang w:val="en-GB"/>
        </w:rPr>
        <w:t>Scheme 2 is supported</w:t>
      </w:r>
    </w:p>
    <w:p w14:paraId="15BCBBCF" w14:textId="77777777" w:rsidR="00B92AAB" w:rsidRDefault="0024174B">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InterDigital, Intel …</w:t>
      </w:r>
    </w:p>
    <w:p w14:paraId="047DAE6C" w14:textId="77777777" w:rsidR="00B92AAB" w:rsidRDefault="0024174B">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64991DE1" w14:textId="77777777" w:rsidR="00B92AAB" w:rsidRDefault="0024174B">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Apple, Sony, Nokia/NSB,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lastRenderedPageBreak/>
        <w:t>Since there is no clear majority to support scheme 2 in Rel-17, it is recommended to make the following conclusion on Issue #2-2.</w:t>
      </w:r>
    </w:p>
    <w:p w14:paraId="320C8526" w14:textId="77777777" w:rsidR="00B92AAB" w:rsidRDefault="0024174B">
      <w:pPr>
        <w:pStyle w:val="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6E001CAD" w14:textId="77777777" w:rsidR="00B92AAB" w:rsidRDefault="00B92AAB">
      <w:pPr>
        <w:rPr>
          <w:i/>
          <w:iCs/>
        </w:rPr>
      </w:pPr>
    </w:p>
    <w:tbl>
      <w:tblPr>
        <w:tblStyle w:val="TableGrid1"/>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afb"/>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042F69F9" w14:textId="77777777">
        <w:tc>
          <w:tcPr>
            <w:tcW w:w="1975" w:type="dxa"/>
          </w:tcPr>
          <w:p w14:paraId="27B37A16" w14:textId="77777777" w:rsidR="00B92AAB" w:rsidRDefault="00B92AAB">
            <w:pPr>
              <w:pStyle w:val="afb"/>
              <w:ind w:left="0"/>
              <w:contextualSpacing/>
              <w:rPr>
                <w:rFonts w:ascii="Times New Roman" w:eastAsia="MS Mincho" w:hAnsi="Times New Roman"/>
                <w:lang w:eastAsia="ja-JP"/>
              </w:rPr>
            </w:pPr>
          </w:p>
        </w:tc>
        <w:tc>
          <w:tcPr>
            <w:tcW w:w="7375" w:type="dxa"/>
          </w:tcPr>
          <w:p w14:paraId="2B5F5AE9" w14:textId="77777777" w:rsidR="00B92AAB" w:rsidRDefault="00B92AAB">
            <w:pPr>
              <w:pStyle w:val="afb"/>
              <w:ind w:left="0"/>
              <w:contextualSpacing/>
              <w:rPr>
                <w:rFonts w:ascii="Times New Roman" w:eastAsiaTheme="minorEastAsia" w:hAnsi="Times New Roman"/>
                <w:lang w:eastAsia="zh-CN"/>
              </w:rPr>
            </w:pPr>
          </w:p>
        </w:tc>
      </w:tr>
      <w:tr w:rsidR="00B92AAB" w14:paraId="51171A29" w14:textId="77777777">
        <w:tc>
          <w:tcPr>
            <w:tcW w:w="1975" w:type="dxa"/>
          </w:tcPr>
          <w:p w14:paraId="2A013A51" w14:textId="77777777" w:rsidR="00B92AAB" w:rsidRDefault="00B92AAB">
            <w:pPr>
              <w:pStyle w:val="afb"/>
              <w:ind w:left="0"/>
              <w:contextualSpacing/>
              <w:rPr>
                <w:rFonts w:ascii="Times New Roman" w:eastAsia="Malgun Gothic" w:hAnsi="Times New Roman"/>
                <w:lang w:eastAsia="ko-KR"/>
              </w:rPr>
            </w:pPr>
          </w:p>
        </w:tc>
        <w:tc>
          <w:tcPr>
            <w:tcW w:w="7375" w:type="dxa"/>
          </w:tcPr>
          <w:p w14:paraId="0C270C7F" w14:textId="77777777" w:rsidR="00B92AAB" w:rsidRDefault="00B92AAB">
            <w:pPr>
              <w:pStyle w:val="afb"/>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afb"/>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afb"/>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afb"/>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afb"/>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afb"/>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afb"/>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afb"/>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afb"/>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afb"/>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afb"/>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afb"/>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afb"/>
              <w:ind w:left="0"/>
              <w:contextualSpacing/>
              <w:rPr>
                <w:rFonts w:ascii="Times New Roman" w:eastAsia="MS Mincho" w:hAnsi="Times New Roman"/>
                <w:lang w:eastAsia="ja-JP"/>
              </w:rPr>
            </w:pPr>
          </w:p>
        </w:tc>
        <w:tc>
          <w:tcPr>
            <w:tcW w:w="7375" w:type="dxa"/>
          </w:tcPr>
          <w:p w14:paraId="63408341" w14:textId="77777777" w:rsidR="00B92AAB" w:rsidRDefault="00B92AAB">
            <w:pPr>
              <w:pStyle w:val="afb"/>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2"/>
        <w:numPr>
          <w:ilvl w:val="1"/>
          <w:numId w:val="9"/>
        </w:numPr>
        <w:ind w:left="360"/>
        <w:rPr>
          <w:lang w:val="en-US"/>
        </w:rPr>
      </w:pPr>
      <w:r>
        <w:rPr>
          <w:lang w:val="en-US"/>
        </w:rPr>
        <w:lastRenderedPageBreak/>
        <w:t>TRP-based solution</w:t>
      </w:r>
      <w:bookmarkEnd w:id="4"/>
      <w:r>
        <w:rPr>
          <w:lang w:val="en-US"/>
        </w:rPr>
        <w:t>s</w:t>
      </w:r>
    </w:p>
    <w:p w14:paraId="07DE29F4"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0FC2478" w14:textId="77777777" w:rsidR="00B92AAB" w:rsidRDefault="0024174B">
      <w:pPr>
        <w:pStyle w:val="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afb"/>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afb"/>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afb"/>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afb"/>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afb"/>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afb"/>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afb"/>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afb"/>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w:t>
            </w:r>
            <w:r>
              <w:rPr>
                <w:rFonts w:ascii="Times New Roman" w:eastAsiaTheme="minorEastAsia" w:hAnsi="Times New Roman"/>
                <w:lang w:eastAsia="zh-CN"/>
              </w:rPr>
              <w:lastRenderedPageBreak/>
              <w:t xml:space="preserve">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B92AAB" w14:paraId="4345A596" w14:textId="77777777">
        <w:tc>
          <w:tcPr>
            <w:tcW w:w="1975" w:type="dxa"/>
          </w:tcPr>
          <w:p w14:paraId="39C5859C" w14:textId="77777777" w:rsidR="00B92AAB" w:rsidRDefault="0024174B">
            <w:pPr>
              <w:pStyle w:val="afb"/>
              <w:ind w:left="0"/>
              <w:contextualSpacing/>
              <w:rPr>
                <w:rFonts w:ascii="Times New Roman" w:hAnsi="Times New Roman"/>
                <w:lang w:eastAsia="zh-CN"/>
              </w:rPr>
            </w:pPr>
            <w:r>
              <w:rPr>
                <w:rFonts w:ascii="Times New Roman" w:hAnsi="Times New Roman"/>
                <w:lang w:eastAsia="zh-CN"/>
              </w:rPr>
              <w:lastRenderedPageBreak/>
              <w:t>Ericsson</w:t>
            </w:r>
          </w:p>
        </w:tc>
        <w:tc>
          <w:tcPr>
            <w:tcW w:w="7375" w:type="dxa"/>
          </w:tcPr>
          <w:p w14:paraId="69A392D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61EE5703" w14:textId="77777777" w:rsidR="00B92AAB" w:rsidRDefault="00B92AAB">
      <w:pPr>
        <w:jc w:val="both"/>
        <w:rPr>
          <w:iCs/>
          <w:lang w:eastAsia="ja-JP" w:bidi="hi-IN"/>
        </w:rPr>
      </w:pPr>
    </w:p>
    <w:p w14:paraId="0F8D0108" w14:textId="77777777" w:rsidR="00B92AAB" w:rsidRDefault="0024174B">
      <w:pPr>
        <w:pStyle w:val="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afb"/>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afb"/>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afb"/>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afb"/>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afb"/>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afb"/>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7375" w:type="dxa"/>
          </w:tcPr>
          <w:p w14:paraId="65DDD728"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D203B5C" w14:textId="77777777" w:rsidR="00B92AAB" w:rsidRDefault="00B92AAB">
      <w:pPr>
        <w:jc w:val="both"/>
        <w:rPr>
          <w:iCs/>
          <w:lang w:val="en-US" w:eastAsia="ja-JP" w:bidi="hi-IN"/>
        </w:rPr>
      </w:pPr>
    </w:p>
    <w:p w14:paraId="1891FA23" w14:textId="77777777" w:rsidR="00B92AAB" w:rsidRDefault="0024174B">
      <w:pPr>
        <w:pStyle w:val="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afb"/>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afb"/>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8550" w:type="dxa"/>
          </w:tcPr>
          <w:p w14:paraId="047B4F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afb"/>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afb"/>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afb"/>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afb"/>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lastRenderedPageBreak/>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2369CE1F" w14:textId="77777777" w:rsidR="00B92AAB" w:rsidRDefault="00B92AAB"/>
    <w:p w14:paraId="2D153927" w14:textId="77777777" w:rsidR="00B92AAB" w:rsidRDefault="0024174B">
      <w:pPr>
        <w:pStyle w:val="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afb"/>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afb"/>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afb"/>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afb"/>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afb"/>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09A3DADE" w14:textId="77777777" w:rsidR="00B92AAB" w:rsidRDefault="0024174B">
      <w:pPr>
        <w:pStyle w:val="afb"/>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B92AAB" w14:paraId="580FDE1E" w14:textId="77777777">
        <w:tc>
          <w:tcPr>
            <w:tcW w:w="1975" w:type="dxa"/>
          </w:tcPr>
          <w:p w14:paraId="2B80C76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afb"/>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afb"/>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bl>
    <w:p w14:paraId="64360C54" w14:textId="77777777" w:rsidR="00B92AAB" w:rsidRDefault="00B92AAB">
      <w:pPr>
        <w:rPr>
          <w:highlight w:val="yellow"/>
          <w:lang w:val="en-US"/>
        </w:rPr>
      </w:pPr>
    </w:p>
    <w:p w14:paraId="0883EAA1" w14:textId="77777777" w:rsidR="00B92AAB" w:rsidRDefault="0024174B">
      <w:pPr>
        <w:pStyle w:val="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afb"/>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be straightforward clarification for TRP-based pre-compensation </w:t>
            </w:r>
            <w:r>
              <w:rPr>
                <w:rFonts w:ascii="Times New Roman" w:eastAsiaTheme="minorEastAsia" w:hAnsi="Times New Roman"/>
                <w:lang w:eastAsia="zh-CN"/>
              </w:rPr>
              <w:lastRenderedPageBreak/>
              <w:t>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afb"/>
              <w:numPr>
                <w:ilvl w:val="0"/>
                <w:numId w:val="17"/>
              </w:numPr>
              <w:spacing w:line="252" w:lineRule="auto"/>
              <w:jc w:val="both"/>
              <w:rPr>
                <w:rFonts w:eastAsia="宋体"/>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afb"/>
              <w:numPr>
                <w:ilvl w:val="1"/>
                <w:numId w:val="17"/>
              </w:numPr>
              <w:spacing w:line="252" w:lineRule="auto"/>
              <w:jc w:val="both"/>
            </w:pPr>
            <w:r>
              <w:rPr>
                <w:rFonts w:eastAsia="Times New Roman"/>
              </w:rPr>
              <w:t>This feature is UE optional</w:t>
            </w:r>
          </w:p>
          <w:p w14:paraId="44EAF241" w14:textId="77777777" w:rsidR="00B92AAB" w:rsidRDefault="0024174B">
            <w:pPr>
              <w:pStyle w:val="afb"/>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afb"/>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afb"/>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afb"/>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afb"/>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afb"/>
              <w:ind w:left="0"/>
              <w:contextualSpacing/>
              <w:rPr>
                <w:rFonts w:ascii="Times New Roman" w:eastAsia="Malgun Gothic" w:hAnsi="Times New Roman"/>
                <w:lang w:eastAsia="ko-KR"/>
              </w:rPr>
            </w:pPr>
          </w:p>
        </w:tc>
        <w:tc>
          <w:tcPr>
            <w:tcW w:w="7375" w:type="dxa"/>
          </w:tcPr>
          <w:p w14:paraId="6054ABE3" w14:textId="77777777" w:rsidR="00B92AAB" w:rsidRDefault="00B92AAB">
            <w:pPr>
              <w:pStyle w:val="afb"/>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afb"/>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afb"/>
              <w:ind w:left="0"/>
              <w:contextualSpacing/>
              <w:rPr>
                <w:rFonts w:ascii="Times New Roman" w:eastAsia="Malgun Gothic" w:hAnsi="Times New Roman"/>
                <w:lang w:eastAsia="ko-KR"/>
              </w:rPr>
            </w:pPr>
          </w:p>
        </w:tc>
        <w:tc>
          <w:tcPr>
            <w:tcW w:w="7375" w:type="dxa"/>
          </w:tcPr>
          <w:p w14:paraId="0F0DFE2D" w14:textId="77777777" w:rsidR="00B92AAB" w:rsidRDefault="00B92AAB">
            <w:pPr>
              <w:pStyle w:val="afb"/>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afb"/>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afb"/>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afb"/>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afb"/>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afb"/>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afb"/>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afb"/>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afb"/>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afb"/>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afb"/>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afb"/>
              <w:ind w:left="0"/>
              <w:contextualSpacing/>
              <w:rPr>
                <w:rFonts w:ascii="Times New Roman" w:eastAsia="MS Mincho" w:hAnsi="Times New Roman"/>
                <w:lang w:eastAsia="ja-JP"/>
              </w:rPr>
            </w:pPr>
          </w:p>
        </w:tc>
        <w:tc>
          <w:tcPr>
            <w:tcW w:w="7375" w:type="dxa"/>
          </w:tcPr>
          <w:p w14:paraId="34ECB7C1" w14:textId="77777777" w:rsidR="00B92AAB" w:rsidRDefault="00B92AAB">
            <w:pPr>
              <w:pStyle w:val="afb"/>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2"/>
        <w:numPr>
          <w:ilvl w:val="1"/>
          <w:numId w:val="9"/>
        </w:numPr>
        <w:ind w:left="360"/>
        <w:rPr>
          <w:lang w:val="en-US"/>
        </w:rPr>
      </w:pPr>
      <w:r>
        <w:rPr>
          <w:lang w:val="en-US"/>
        </w:rPr>
        <w:t xml:space="preserve">SFN transmission of PDCCH </w:t>
      </w:r>
    </w:p>
    <w:p w14:paraId="206DE35B"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2B7CB96" w14:textId="77777777" w:rsidR="00B92AAB" w:rsidRDefault="0024174B">
      <w:pPr>
        <w:pStyle w:val="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afb"/>
              <w:ind w:left="0"/>
              <w:contextualSpacing/>
              <w:rPr>
                <w:rFonts w:ascii="Times New Roman" w:eastAsia="PMingLiU" w:hAnsi="Times New Roman"/>
                <w:lang w:val="en-GB" w:eastAsia="zh-TW"/>
              </w:rPr>
            </w:pPr>
            <w:r>
              <w:rPr>
                <w:rFonts w:ascii="Times New Roman" w:eastAsia="MS Mincho" w:hAnsi="Times New Roman" w:hint="eastAsia"/>
                <w:lang w:val="en-GB" w:eastAsia="ja-JP"/>
              </w:rPr>
              <w:lastRenderedPageBreak/>
              <w:t>DOCOMO</w:t>
            </w:r>
          </w:p>
        </w:tc>
        <w:tc>
          <w:tcPr>
            <w:tcW w:w="7375" w:type="dxa"/>
          </w:tcPr>
          <w:p w14:paraId="3543780D" w14:textId="77777777" w:rsidR="00B92AAB" w:rsidRDefault="0024174B">
            <w:pPr>
              <w:pStyle w:val="afb"/>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afb"/>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afb"/>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afb"/>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afb"/>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afb"/>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EEC2E58"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afb"/>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afb"/>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B92AAB" w14:paraId="3FD33A79" w14:textId="77777777">
        <w:tc>
          <w:tcPr>
            <w:tcW w:w="1975" w:type="dxa"/>
          </w:tcPr>
          <w:p w14:paraId="7FE578B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BC2F638" w14:textId="22057225"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6FE9" w14:paraId="3E514B62" w14:textId="77777777">
        <w:tc>
          <w:tcPr>
            <w:tcW w:w="1975" w:type="dxa"/>
          </w:tcPr>
          <w:p w14:paraId="40571540"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67D70114" w14:textId="77777777" w:rsidR="00296FE9" w:rsidRDefault="00296FE9" w:rsidP="00296FE9">
            <w:pPr>
              <w:pStyle w:val="afb"/>
              <w:ind w:left="0"/>
              <w:contextualSpacing/>
              <w:rPr>
                <w:rFonts w:ascii="Times New Roman" w:eastAsiaTheme="minorEastAsia" w:hAnsi="Times New Roman"/>
                <w:lang w:eastAsia="zh-CN"/>
              </w:rPr>
            </w:pPr>
          </w:p>
        </w:tc>
      </w:tr>
      <w:tr w:rsidR="00296FE9" w14:paraId="04F25BB8" w14:textId="77777777">
        <w:tc>
          <w:tcPr>
            <w:tcW w:w="1975" w:type="dxa"/>
          </w:tcPr>
          <w:p w14:paraId="4FC5D6C0"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73CC7005" w14:textId="77777777" w:rsidR="00296FE9" w:rsidRDefault="00296FE9" w:rsidP="00296FE9">
            <w:pPr>
              <w:pStyle w:val="afb"/>
              <w:ind w:left="0"/>
              <w:contextualSpacing/>
              <w:rPr>
                <w:rFonts w:ascii="Times New Roman" w:eastAsia="MS Mincho" w:hAnsi="Times New Roman"/>
                <w:lang w:eastAsia="ja-JP"/>
              </w:rPr>
            </w:pPr>
          </w:p>
        </w:tc>
      </w:tr>
    </w:tbl>
    <w:p w14:paraId="60B54489" w14:textId="77777777" w:rsidR="00B92AAB" w:rsidRDefault="00B92AAB">
      <w:pPr>
        <w:jc w:val="both"/>
        <w:rPr>
          <w:rFonts w:eastAsia="Times New Roman"/>
        </w:rPr>
      </w:pPr>
    </w:p>
    <w:p w14:paraId="2513196F" w14:textId="77777777" w:rsidR="00B92AAB" w:rsidRDefault="0024174B">
      <w:pPr>
        <w:pStyle w:val="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afb"/>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064B8A49"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afb"/>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20C23E19"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afb"/>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afb"/>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0DA636B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afb"/>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afb"/>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01675BD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afb"/>
              <w:ind w:left="0"/>
              <w:contextualSpacing/>
              <w:rPr>
                <w:rFonts w:ascii="Times New Roman" w:eastAsia="Malgun Gothic" w:hAnsi="Times New Roman"/>
                <w:lang w:eastAsia="ko-KR"/>
              </w:rPr>
            </w:pPr>
          </w:p>
          <w:p w14:paraId="438E4429"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afb"/>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w:t>
            </w:r>
            <w:r>
              <w:rPr>
                <w:rFonts w:eastAsia="Malgun Gothic"/>
                <w:lang w:val="en-US" w:eastAsia="ko-KR"/>
              </w:rPr>
              <w:lastRenderedPageBreak/>
              <w:t xml:space="preserve">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afb"/>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afb"/>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afb"/>
              <w:ind w:left="0"/>
              <w:contextualSpacing/>
              <w:rPr>
                <w:rStyle w:val="af7"/>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af7"/>
              </w:rPr>
              <w:t xml:space="preserve">enableTwoDefaultTCI-States, </w:t>
            </w:r>
            <w:r>
              <w:rPr>
                <w:rStyle w:val="af7"/>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afb"/>
              <w:ind w:left="0"/>
              <w:contextualSpacing/>
              <w:rPr>
                <w:rStyle w:val="af7"/>
                <w:b/>
              </w:rPr>
            </w:pPr>
          </w:p>
          <w:p w14:paraId="1FEB32B1" w14:textId="77777777" w:rsidR="00B92AAB" w:rsidRDefault="0024174B">
            <w:pPr>
              <w:spacing w:after="120" w:line="240" w:lineRule="auto"/>
              <w:jc w:val="both"/>
            </w:pPr>
            <w:r>
              <w:lastRenderedPageBreak/>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af7"/>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af7"/>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afb"/>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62B47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7"/>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afb"/>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afb"/>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w:t>
            </w:r>
            <w:r>
              <w:rPr>
                <w:rFonts w:eastAsiaTheme="minorEastAsia"/>
                <w:lang w:eastAsia="zh-CN"/>
              </w:rPr>
              <w:lastRenderedPageBreak/>
              <w:t xml:space="preserve">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Convida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af7"/>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7"/>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B92AAB" w14:paraId="5EE2CF0C" w14:textId="77777777">
        <w:tc>
          <w:tcPr>
            <w:tcW w:w="1975" w:type="dxa"/>
          </w:tcPr>
          <w:p w14:paraId="545F5D32"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afb"/>
              <w:ind w:left="0"/>
              <w:contextualSpacing/>
              <w:rPr>
                <w:rFonts w:ascii="Times New Roman" w:eastAsia="MS Mincho" w:hAnsi="Times New Roman"/>
                <w:lang w:eastAsia="ja-JP"/>
              </w:rPr>
            </w:pPr>
          </w:p>
          <w:p w14:paraId="0251340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afb"/>
              <w:ind w:left="0"/>
              <w:contextualSpacing/>
              <w:rPr>
                <w:rFonts w:ascii="Times New Roman" w:eastAsia="MS Mincho" w:hAnsi="Times New Roman"/>
                <w:lang w:eastAsia="ja-JP"/>
              </w:rPr>
            </w:pPr>
          </w:p>
          <w:p w14:paraId="2FF97821" w14:textId="77777777" w:rsidR="00B92AAB" w:rsidRDefault="0024174B">
            <w:pPr>
              <w:pStyle w:val="afb"/>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afb"/>
              <w:ind w:left="0"/>
              <w:contextualSpacing/>
              <w:rPr>
                <w:rFonts w:ascii="Times New Roman" w:eastAsia="MS Mincho" w:hAnsi="Times New Roman"/>
                <w:lang w:eastAsia="ja-JP"/>
              </w:rPr>
            </w:pPr>
          </w:p>
          <w:p w14:paraId="0577C59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it seems that there is different understanding </w:t>
            </w:r>
            <w:r>
              <w:rPr>
                <w:rFonts w:ascii="Times New Roman" w:eastAsia="Malgun Gothic" w:hAnsi="Times New Roman"/>
                <w:lang w:eastAsia="ko-KR"/>
              </w:rPr>
              <w:lastRenderedPageBreak/>
              <w:t>on Alt2. Our proposal on Alt2 is as follows.</w:t>
            </w:r>
          </w:p>
          <w:p w14:paraId="63B68D2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5D8F32A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8397EE" w14:textId="6315D29B" w:rsidR="00B92AAB" w:rsidRDefault="00D6644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B92AAB" w14:paraId="1CB162C4" w14:textId="77777777">
        <w:tc>
          <w:tcPr>
            <w:tcW w:w="1975" w:type="dxa"/>
          </w:tcPr>
          <w:p w14:paraId="60E32BF0"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6198935" w14:textId="77777777" w:rsidR="00B92AAB" w:rsidRDefault="00B92AAB">
            <w:pPr>
              <w:pStyle w:val="afb"/>
              <w:ind w:left="0"/>
              <w:contextualSpacing/>
              <w:rPr>
                <w:rFonts w:ascii="Times New Roman" w:eastAsiaTheme="minorEastAsia" w:hAnsi="Times New Roman"/>
                <w:lang w:eastAsia="zh-CN"/>
              </w:rPr>
            </w:pPr>
          </w:p>
        </w:tc>
      </w:tr>
      <w:tr w:rsidR="00B92AAB" w14:paraId="36A64165" w14:textId="77777777">
        <w:tc>
          <w:tcPr>
            <w:tcW w:w="1975" w:type="dxa"/>
          </w:tcPr>
          <w:p w14:paraId="5C26A8A2"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22027DE" w14:textId="77777777" w:rsidR="00B92AAB" w:rsidRDefault="00B92AAB">
            <w:pPr>
              <w:pStyle w:val="afb"/>
              <w:ind w:left="0"/>
              <w:contextualSpacing/>
              <w:rPr>
                <w:rFonts w:ascii="Times New Roman" w:eastAsiaTheme="minorEastAsia" w:hAnsi="Times New Roman"/>
                <w:lang w:eastAsia="zh-CN"/>
              </w:rPr>
            </w:pPr>
          </w:p>
        </w:tc>
      </w:tr>
      <w:tr w:rsidR="00B92AAB" w14:paraId="5AAB7D24" w14:textId="77777777">
        <w:tc>
          <w:tcPr>
            <w:tcW w:w="1975" w:type="dxa"/>
          </w:tcPr>
          <w:p w14:paraId="2327A00D"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233DCD4" w14:textId="77777777" w:rsidR="00B92AAB" w:rsidRDefault="00B92AAB">
            <w:pPr>
              <w:pStyle w:val="afb"/>
              <w:ind w:left="0"/>
              <w:contextualSpacing/>
              <w:rPr>
                <w:rFonts w:ascii="Times New Roman" w:eastAsiaTheme="minorEastAsia" w:hAnsi="Times New Roman"/>
                <w:lang w:eastAsia="zh-CN"/>
              </w:rPr>
            </w:pPr>
          </w:p>
        </w:tc>
      </w:tr>
      <w:tr w:rsidR="00B92AAB" w14:paraId="7AF5B4EB" w14:textId="77777777">
        <w:tc>
          <w:tcPr>
            <w:tcW w:w="1975" w:type="dxa"/>
          </w:tcPr>
          <w:p w14:paraId="7FECBCE5" w14:textId="77777777" w:rsidR="00B92AAB" w:rsidRDefault="00B92AAB">
            <w:pPr>
              <w:pStyle w:val="afb"/>
              <w:ind w:left="0"/>
              <w:contextualSpacing/>
              <w:rPr>
                <w:rFonts w:ascii="Times New Roman" w:eastAsia="MS Mincho" w:hAnsi="Times New Roman"/>
                <w:lang w:eastAsia="ja-JP"/>
              </w:rPr>
            </w:pPr>
          </w:p>
        </w:tc>
        <w:tc>
          <w:tcPr>
            <w:tcW w:w="7375" w:type="dxa"/>
          </w:tcPr>
          <w:p w14:paraId="38178FD5" w14:textId="77777777" w:rsidR="00B92AAB" w:rsidRDefault="00B92AAB">
            <w:pPr>
              <w:pStyle w:val="afb"/>
              <w:ind w:left="0"/>
              <w:contextualSpacing/>
              <w:rPr>
                <w:rFonts w:ascii="Times New Roman" w:eastAsia="MS Mincho" w:hAnsi="Times New Roman"/>
                <w:lang w:eastAsia="ja-JP"/>
              </w:rPr>
            </w:pP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b/>
          <w:bCs/>
        </w:rPr>
        <w:lastRenderedPageBreak/>
        <w:t>Supported</w:t>
      </w:r>
      <w:r>
        <w:rPr>
          <w:rFonts w:ascii="Times New Roman" w:hAnsi="Times New Roman"/>
        </w:rPr>
        <w:t>: CATT, Lenovo/MotMobility, LGE, DOCOMO, Convida Wireless</w:t>
      </w:r>
    </w:p>
    <w:p w14:paraId="622C32BB"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afb"/>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afb"/>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afb"/>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afb"/>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afb"/>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afb"/>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afb"/>
              <w:ind w:left="0"/>
              <w:contextualSpacing/>
              <w:jc w:val="both"/>
              <w:rPr>
                <w:rFonts w:ascii="Times New Roman" w:eastAsia="MS Mincho" w:hAnsi="Times New Roman"/>
                <w:lang w:eastAsia="ja-JP"/>
              </w:rPr>
            </w:pPr>
            <w:r>
              <w:rPr>
                <w:rFonts w:ascii="Times New Roman" w:eastAsia="MS Mincho" w:hAnsi="Times New Roman" w:hint="eastAsia"/>
                <w:lang w:eastAsia="ja-JP"/>
              </w:rPr>
              <w:lastRenderedPageBreak/>
              <w:t>Hence, we suggest to update the proposal:</w:t>
            </w:r>
          </w:p>
          <w:p w14:paraId="2CF4FFB0" w14:textId="77777777" w:rsidR="00B92AAB" w:rsidRDefault="00B92AAB">
            <w:pPr>
              <w:pStyle w:val="afb"/>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afb"/>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afb"/>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afb"/>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afb"/>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afb"/>
              <w:ind w:left="0"/>
              <w:contextualSpacing/>
              <w:jc w:val="both"/>
              <w:rPr>
                <w:rFonts w:ascii="Times New Roman" w:eastAsiaTheme="minorEastAsia" w:hAnsi="Times New Roman"/>
                <w:lang w:eastAsia="zh-CN"/>
              </w:rPr>
            </w:pPr>
          </w:p>
          <w:p w14:paraId="6D5F6191"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afb"/>
              <w:ind w:left="0"/>
              <w:contextualSpacing/>
              <w:jc w:val="both"/>
              <w:rPr>
                <w:rFonts w:ascii="Times New Roman" w:eastAsiaTheme="minorEastAsia" w:hAnsi="Times New Roman"/>
                <w:lang w:eastAsia="zh-CN"/>
              </w:rPr>
            </w:pPr>
          </w:p>
          <w:p w14:paraId="451C84C3"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afb"/>
              <w:ind w:left="0"/>
              <w:contextualSpacing/>
              <w:jc w:val="both"/>
              <w:rPr>
                <w:rFonts w:ascii="Times New Roman" w:eastAsiaTheme="minorEastAsia" w:hAnsi="Times New Roman"/>
                <w:lang w:eastAsia="zh-CN"/>
              </w:rPr>
            </w:pPr>
          </w:p>
          <w:p w14:paraId="05888C2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afb"/>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af7"/>
                <w:shd w:val="clear" w:color="auto" w:fill="FFFF00"/>
              </w:rPr>
              <w:t xml:space="preserve">enableTwoDefaultTCI-States </w:t>
            </w:r>
            <w:r>
              <w:rPr>
                <w:rStyle w:val="af7"/>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afb"/>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w:t>
            </w:r>
            <w:r>
              <w:rPr>
                <w:rFonts w:ascii="Times New Roman" w:eastAsiaTheme="minorEastAsia" w:hAnsi="Times New Roman"/>
                <w:lang w:eastAsia="zh-CN"/>
              </w:rPr>
              <w:lastRenderedPageBreak/>
              <w:t xml:space="preserve">present. </w:t>
            </w:r>
          </w:p>
          <w:p w14:paraId="5A4FEB71"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afb"/>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afb"/>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lastRenderedPageBreak/>
              <w:t>QC</w:t>
            </w:r>
          </w:p>
        </w:tc>
        <w:tc>
          <w:tcPr>
            <w:tcW w:w="7375" w:type="dxa"/>
          </w:tcPr>
          <w:p w14:paraId="3E66F8C9"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5A675030"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B92AAB" w14:paraId="7E5060A1" w14:textId="77777777">
        <w:tc>
          <w:tcPr>
            <w:tcW w:w="1975" w:type="dxa"/>
          </w:tcPr>
          <w:p w14:paraId="74628AD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afb"/>
              <w:ind w:left="0"/>
              <w:contextualSpacing/>
              <w:rPr>
                <w:rFonts w:ascii="Times New Roman" w:eastAsia="Malgun Gothic" w:hAnsi="Times New Roman"/>
                <w:lang w:eastAsia="ko-KR"/>
              </w:rPr>
            </w:pPr>
          </w:p>
          <w:p w14:paraId="0D89E62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afb"/>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afb"/>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w:t>
            </w:r>
            <w:r>
              <w:rPr>
                <w:rFonts w:eastAsiaTheme="minorEastAsia" w:hint="eastAsia"/>
                <w:lang w:eastAsia="zh-CN"/>
              </w:rPr>
              <w:lastRenderedPageBreak/>
              <w:t xml:space="preserve">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0DA6442B"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afb"/>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afb"/>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afb"/>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afb"/>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afb"/>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afb"/>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FAF8008"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afb"/>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afb"/>
              <w:ind w:left="0"/>
              <w:contextualSpacing/>
              <w:jc w:val="both"/>
              <w:rPr>
                <w:rFonts w:ascii="Times New Roman" w:eastAsiaTheme="minorEastAsia" w:hAnsi="Times New Roman"/>
                <w:lang w:eastAsia="zh-CN"/>
              </w:rPr>
            </w:pPr>
          </w:p>
          <w:p w14:paraId="1D67120A" w14:textId="77777777" w:rsidR="00B92AAB" w:rsidRDefault="0024174B">
            <w:pPr>
              <w:pStyle w:val="afb"/>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w:t>
            </w:r>
            <w:r>
              <w:rPr>
                <w:rFonts w:ascii="Times New Roman" w:hAnsi="Times New Roman"/>
                <w:bCs/>
              </w:rPr>
              <w:lastRenderedPageBreak/>
              <w:t>scheduling PDSCH</w:t>
            </w:r>
          </w:p>
          <w:p w14:paraId="162BD5B0" w14:textId="77777777" w:rsidR="00B92AAB" w:rsidRDefault="0024174B">
            <w:pPr>
              <w:pStyle w:val="afb"/>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afb"/>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afb"/>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afb"/>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afb"/>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60F7E38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84A370F" w14:textId="77777777" w:rsidR="00B92AAB" w:rsidRDefault="00DC039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afb"/>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afb"/>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afb"/>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rPr>
              <w:t xml:space="preserve">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afb"/>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50A6C395" w14:textId="77777777" w:rsidR="00296FE9" w:rsidRDefault="00296FE9" w:rsidP="00296FE9">
            <w:pPr>
              <w:pStyle w:val="afb"/>
              <w:ind w:left="0"/>
              <w:contextualSpacing/>
              <w:rPr>
                <w:rFonts w:ascii="Times New Roman" w:eastAsiaTheme="minorEastAsia" w:hAnsi="Times New Roman"/>
                <w:lang w:eastAsia="zh-CN"/>
              </w:rPr>
            </w:pPr>
          </w:p>
        </w:tc>
      </w:tr>
      <w:tr w:rsidR="00296FE9" w14:paraId="0F7A0AB7" w14:textId="77777777">
        <w:tc>
          <w:tcPr>
            <w:tcW w:w="1975" w:type="dxa"/>
          </w:tcPr>
          <w:p w14:paraId="1D0375FA"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28D1B0D8" w14:textId="77777777" w:rsidR="00296FE9" w:rsidRDefault="00296FE9" w:rsidP="00296FE9">
            <w:pPr>
              <w:pStyle w:val="afb"/>
              <w:ind w:left="0"/>
              <w:contextualSpacing/>
              <w:rPr>
                <w:rFonts w:ascii="Times New Roman" w:eastAsia="MS Mincho" w:hAnsi="Times New Roman"/>
                <w:lang w:eastAsia="ja-JP"/>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3"/>
        <w:numPr>
          <w:ilvl w:val="2"/>
          <w:numId w:val="10"/>
        </w:numPr>
        <w:ind w:left="450"/>
        <w:rPr>
          <w:lang w:val="en-US"/>
        </w:rPr>
      </w:pPr>
      <w:r>
        <w:rPr>
          <w:lang w:val="en-US"/>
        </w:rPr>
        <w:lastRenderedPageBreak/>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afb"/>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afb"/>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afb"/>
              <w:ind w:left="0"/>
              <w:contextualSpacing/>
              <w:rPr>
                <w:rFonts w:ascii="Times New Roman" w:eastAsiaTheme="minorEastAsia" w:hAnsi="Times New Roman"/>
                <w:lang w:eastAsia="zh-CN"/>
              </w:rPr>
            </w:pPr>
          </w:p>
          <w:p w14:paraId="1F4AF17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125F70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lastRenderedPageBreak/>
              <w:t>Moderator</w:t>
            </w:r>
          </w:p>
        </w:tc>
        <w:tc>
          <w:tcPr>
            <w:tcW w:w="7375" w:type="dxa"/>
          </w:tcPr>
          <w:p w14:paraId="54B9E1C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Proposal #4-5a:</w:t>
      </w:r>
    </w:p>
    <w:p w14:paraId="3DA8A5F4" w14:textId="77777777" w:rsidR="00B92AAB" w:rsidRDefault="0024174B">
      <w:pPr>
        <w:pStyle w:val="afb"/>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afb"/>
              <w:ind w:left="0"/>
              <w:contextualSpacing/>
              <w:rPr>
                <w:rFonts w:ascii="Times New Roman" w:eastAsia="MS Mincho" w:hAnsi="Times New Roman"/>
                <w:lang w:eastAsia="ja-JP"/>
              </w:rPr>
            </w:pPr>
          </w:p>
          <w:p w14:paraId="3E29B93A"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afb"/>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afb"/>
              <w:ind w:left="0"/>
              <w:contextualSpacing/>
              <w:rPr>
                <w:rFonts w:ascii="Times New Roman" w:eastAsia="MS Mincho" w:hAnsi="Times New Roman"/>
                <w:lang w:eastAsia="ja-JP"/>
              </w:rPr>
            </w:pPr>
          </w:p>
          <w:p w14:paraId="64CFC34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5CB350" w14:textId="6D09CA73" w:rsidR="00B92AAB" w:rsidRDefault="007F0FB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hint="eastAsia"/>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afb"/>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w:t>
            </w:r>
            <w:r w:rsidRPr="003A1948">
              <w:rPr>
                <w:rFonts w:ascii="Times New Roman" w:hAnsi="Times New Roman"/>
              </w:rPr>
              <w:lastRenderedPageBreak/>
              <w:t xml:space="preserve">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afb"/>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 xml:space="preserve">If there is no other overlapping DL signal, using one TCI state </w:t>
            </w:r>
            <w:r w:rsidRPr="00E974B9">
              <w:rPr>
                <w:rFonts w:ascii="Times New Roman" w:eastAsiaTheme="minorEastAsia" w:hAnsi="Times New Roman"/>
                <w:color w:val="0070C0"/>
                <w:lang w:eastAsia="zh-CN"/>
              </w:rPr>
              <w:t xml:space="preserve">of the </w:t>
            </w:r>
            <w:r w:rsidRPr="00E974B9">
              <w:rPr>
                <w:rFonts w:ascii="Times New Roman" w:eastAsiaTheme="minorEastAsia" w:hAnsi="Times New Roman"/>
                <w:color w:val="0070C0"/>
                <w:lang w:eastAsia="zh-CN"/>
              </w:rPr>
              <w:t xml:space="preserve">CORESET with the </w:t>
            </w:r>
            <w:r w:rsidRPr="00E974B9">
              <w:rPr>
                <w:rFonts w:ascii="Times New Roman" w:eastAsiaTheme="minorEastAsia" w:hAnsi="Times New Roman"/>
                <w:color w:val="0070C0"/>
                <w:lang w:eastAsia="zh-CN"/>
              </w:rPr>
              <w:t>lowest CORESET ID in the latest slot</w:t>
            </w:r>
            <w:r w:rsidRPr="00E974B9">
              <w:rPr>
                <w:rFonts w:ascii="Times New Roman" w:eastAsiaTheme="minorEastAsia" w:hAnsi="Times New Roman"/>
                <w:color w:val="0070C0"/>
                <w:lang w:eastAsia="zh-CN"/>
              </w:rPr>
              <w:t xml:space="preserve"> as default beam for aperiodic CSI-RS reception. </w:t>
            </w:r>
            <w:r w:rsidRPr="00E974B9">
              <w:rPr>
                <w:rFonts w:ascii="Times New Roman" w:eastAsiaTheme="minorEastAsia" w:hAnsi="Times New Roman"/>
                <w:color w:val="0070C0"/>
                <w:lang w:eastAsia="zh-CN"/>
              </w:rPr>
              <w:t>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afb"/>
              <w:ind w:left="0"/>
              <w:contextualSpacing/>
              <w:rPr>
                <w:rFonts w:ascii="Times New Roman" w:eastAsiaTheme="minorEastAsia" w:hAnsi="Times New Roman"/>
                <w:lang w:eastAsia="zh-CN"/>
              </w:rPr>
            </w:pPr>
          </w:p>
        </w:tc>
      </w:tr>
      <w:tr w:rsidR="00296FE9" w14:paraId="0DAB2329" w14:textId="77777777">
        <w:tc>
          <w:tcPr>
            <w:tcW w:w="1975" w:type="dxa"/>
          </w:tcPr>
          <w:p w14:paraId="1EFF86A8"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4BDD8E5B" w14:textId="77777777" w:rsidR="00296FE9" w:rsidRDefault="00296FE9" w:rsidP="00296FE9">
            <w:pPr>
              <w:pStyle w:val="afb"/>
              <w:ind w:left="0"/>
              <w:contextualSpacing/>
              <w:rPr>
                <w:rFonts w:ascii="Times New Roman" w:eastAsiaTheme="minorEastAsia" w:hAnsi="Times New Roman"/>
                <w:lang w:eastAsia="zh-CN"/>
              </w:rPr>
            </w:pPr>
          </w:p>
        </w:tc>
      </w:tr>
      <w:tr w:rsidR="00296FE9" w14:paraId="688A463E" w14:textId="77777777">
        <w:tc>
          <w:tcPr>
            <w:tcW w:w="1975" w:type="dxa"/>
          </w:tcPr>
          <w:p w14:paraId="79709729"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6F63F3BB" w14:textId="77777777" w:rsidR="00296FE9" w:rsidRDefault="00296FE9" w:rsidP="00296FE9">
            <w:pPr>
              <w:pStyle w:val="afb"/>
              <w:ind w:left="0"/>
              <w:contextualSpacing/>
              <w:rPr>
                <w:rFonts w:ascii="Times New Roman" w:eastAsiaTheme="minorEastAsia" w:hAnsi="Times New Roman"/>
                <w:lang w:eastAsia="zh-CN"/>
              </w:rPr>
            </w:pPr>
          </w:p>
        </w:tc>
      </w:tr>
      <w:tr w:rsidR="00296FE9" w14:paraId="63D6AC85" w14:textId="77777777">
        <w:tc>
          <w:tcPr>
            <w:tcW w:w="1975" w:type="dxa"/>
          </w:tcPr>
          <w:p w14:paraId="1BB5955D"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202FC649" w14:textId="77777777" w:rsidR="00296FE9" w:rsidRDefault="00296FE9" w:rsidP="00296FE9">
            <w:pPr>
              <w:pStyle w:val="afb"/>
              <w:ind w:left="0"/>
              <w:contextualSpacing/>
              <w:rPr>
                <w:rFonts w:ascii="Times New Roman" w:eastAsia="MS Mincho" w:hAnsi="Times New Roman"/>
                <w:lang w:eastAsia="ja-JP"/>
              </w:rPr>
            </w:pP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EE6ABD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afb"/>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47B775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Define rule(s) for mapping of TCI states from CORESET to SRS resource sets to determine default beam and PL-RS</w:t>
      </w:r>
    </w:p>
    <w:p w14:paraId="7DC99424" w14:textId="77777777" w:rsidR="00B92AAB" w:rsidRDefault="0024174B">
      <w:pPr>
        <w:pStyle w:val="afb"/>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w:t>
            </w:r>
            <w:r>
              <w:rPr>
                <w:rFonts w:eastAsia="MS Mincho"/>
                <w:bCs/>
                <w:color w:val="000000" w:themeColor="text1"/>
                <w:lang w:eastAsia="ja-JP"/>
              </w:rPr>
              <w:t>PUSCH/PUCCH/SRS transmission to a single-TRP</w:t>
            </w:r>
            <w:r>
              <w:rPr>
                <w:rFonts w:eastAsia="MS Mincho"/>
                <w:bCs/>
                <w:color w:val="000000" w:themeColor="text1"/>
                <w:lang w:eastAsia="ja-JP"/>
              </w:rPr>
              <w:t xml:space="preserve"> </w:t>
            </w:r>
            <w:r w:rsidRPr="00F7722B">
              <w:rPr>
                <w:rFonts w:eastAsia="MS Mincho"/>
                <w:bCs/>
                <w:color w:val="0070C0"/>
                <w:lang w:eastAsia="ja-JP"/>
              </w:rPr>
              <w:t>is indicated with two TCI states</w:t>
            </w:r>
          </w:p>
          <w:p w14:paraId="0B7124D6"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CORESET</w:t>
            </w:r>
            <w:r>
              <w:rPr>
                <w:rFonts w:ascii="Times New Roman" w:eastAsia="MS Mincho" w:hAnsi="Times New Roman"/>
                <w:bCs/>
                <w:color w:val="000000" w:themeColor="text1"/>
                <w:lang w:eastAsia="ja-JP"/>
              </w:rPr>
              <w:t xml:space="preserve">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w:t>
            </w:r>
            <w:r>
              <w:rPr>
                <w:rFonts w:ascii="Times New Roman" w:eastAsia="MS Mincho" w:hAnsi="Times New Roman"/>
                <w:bCs/>
                <w:color w:val="000000" w:themeColor="text1"/>
                <w:lang w:eastAsia="ja-JP"/>
              </w:rPr>
              <w:t xml:space="preserve"> as default beam and PL RS</w:t>
            </w:r>
          </w:p>
          <w:p w14:paraId="02448563" w14:textId="77777777" w:rsidR="0018310C" w:rsidRDefault="0018310C" w:rsidP="0018310C">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w:t>
            </w:r>
            <w:r>
              <w:rPr>
                <w:rFonts w:ascii="Times New Roman" w:eastAsia="MS Mincho" w:hAnsi="Times New Roman"/>
                <w:bCs/>
                <w:color w:val="000000" w:themeColor="text1"/>
                <w:lang w:eastAsia="ja-JP"/>
              </w:rPr>
              <w:t xml:space="preserve">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afb"/>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afb"/>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w:t>
            </w:r>
            <w:r>
              <w:rPr>
                <w:rFonts w:ascii="Times New Roman" w:eastAsia="MS Mincho" w:hAnsi="Times New Roman"/>
                <w:bCs/>
                <w:color w:val="000000" w:themeColor="text1"/>
                <w:lang w:eastAsia="ja-JP"/>
              </w:rPr>
              <w:t xml:space="preserve">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afb"/>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afb"/>
              <w:ind w:left="0"/>
              <w:contextualSpacing/>
              <w:rPr>
                <w:rFonts w:ascii="Times New Roman" w:eastAsiaTheme="minorEastAsia" w:hAnsi="Times New Roman"/>
                <w:lang w:eastAsia="zh-CN"/>
              </w:rPr>
            </w:pPr>
          </w:p>
        </w:tc>
      </w:tr>
      <w:tr w:rsidR="00296FE9" w14:paraId="42077846" w14:textId="77777777">
        <w:tc>
          <w:tcPr>
            <w:tcW w:w="1975" w:type="dxa"/>
          </w:tcPr>
          <w:p w14:paraId="4FD1FDB0"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45FE2613" w14:textId="77777777" w:rsidR="00296FE9" w:rsidRDefault="00296FE9" w:rsidP="00296FE9">
            <w:pPr>
              <w:pStyle w:val="afb"/>
              <w:ind w:left="0"/>
              <w:contextualSpacing/>
              <w:rPr>
                <w:rFonts w:ascii="Times New Roman" w:eastAsiaTheme="minorEastAsia" w:hAnsi="Times New Roman"/>
                <w:lang w:eastAsia="zh-CN"/>
              </w:rPr>
            </w:pPr>
          </w:p>
        </w:tc>
      </w:tr>
      <w:tr w:rsidR="00296FE9" w14:paraId="0CD1C867" w14:textId="77777777">
        <w:tc>
          <w:tcPr>
            <w:tcW w:w="1975" w:type="dxa"/>
          </w:tcPr>
          <w:p w14:paraId="339DF94F"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4E722A68" w14:textId="77777777" w:rsidR="00296FE9" w:rsidRDefault="00296FE9" w:rsidP="00296FE9">
            <w:pPr>
              <w:pStyle w:val="afb"/>
              <w:ind w:left="0"/>
              <w:contextualSpacing/>
              <w:rPr>
                <w:rFonts w:ascii="Times New Roman" w:eastAsiaTheme="minorEastAsia" w:hAnsi="Times New Roman"/>
                <w:lang w:eastAsia="zh-CN"/>
              </w:rPr>
            </w:pPr>
          </w:p>
        </w:tc>
      </w:tr>
      <w:tr w:rsidR="00296FE9" w14:paraId="2DB62959" w14:textId="77777777">
        <w:tc>
          <w:tcPr>
            <w:tcW w:w="1975" w:type="dxa"/>
          </w:tcPr>
          <w:p w14:paraId="6701CB1E"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4ADA247A" w14:textId="77777777" w:rsidR="00296FE9" w:rsidRDefault="00296FE9" w:rsidP="00296FE9">
            <w:pPr>
              <w:pStyle w:val="afb"/>
              <w:ind w:left="0"/>
              <w:contextualSpacing/>
              <w:rPr>
                <w:rFonts w:ascii="Times New Roman" w:eastAsiaTheme="minorEastAsia" w:hAnsi="Times New Roman"/>
                <w:lang w:eastAsia="zh-CN"/>
              </w:rPr>
            </w:pPr>
          </w:p>
        </w:tc>
      </w:tr>
      <w:tr w:rsidR="00296FE9" w14:paraId="70DDBFBA" w14:textId="77777777">
        <w:tc>
          <w:tcPr>
            <w:tcW w:w="1975" w:type="dxa"/>
          </w:tcPr>
          <w:p w14:paraId="405D0AAE"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4C6F9CC3" w14:textId="77777777" w:rsidR="00296FE9" w:rsidRDefault="00296FE9" w:rsidP="00296FE9">
            <w:pPr>
              <w:pStyle w:val="afb"/>
              <w:ind w:left="0"/>
              <w:contextualSpacing/>
              <w:rPr>
                <w:rFonts w:ascii="Times New Roman" w:eastAsia="MS Mincho" w:hAnsi="Times New Roman"/>
                <w:lang w:eastAsia="ja-JP"/>
              </w:rPr>
            </w:pPr>
          </w:p>
        </w:tc>
      </w:tr>
    </w:tbl>
    <w:p w14:paraId="06112913" w14:textId="77777777" w:rsidR="00B92AAB" w:rsidRDefault="00B92AAB">
      <w:pPr>
        <w:ind w:firstLine="288"/>
        <w:rPr>
          <w:sz w:val="22"/>
          <w:szCs w:val="22"/>
          <w:lang w:val="en-US"/>
        </w:rPr>
      </w:pPr>
    </w:p>
    <w:p w14:paraId="5B6183F5" w14:textId="77777777" w:rsidR="00B92AAB" w:rsidRDefault="0024174B">
      <w:pPr>
        <w:pStyle w:val="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afb"/>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afb"/>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afb"/>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afb"/>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afb"/>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afb"/>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afb"/>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afb"/>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afb"/>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afb"/>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afb"/>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4"/>
        <w:rPr>
          <w:u w:val="single"/>
          <w:lang w:val="en-US"/>
        </w:rPr>
      </w:pPr>
      <w:r>
        <w:rPr>
          <w:u w:val="single"/>
          <w:lang w:val="en-US"/>
        </w:rPr>
        <w:lastRenderedPageBreak/>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afb"/>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afb"/>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afb"/>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afb"/>
              <w:ind w:left="0"/>
              <w:contextualSpacing/>
              <w:rPr>
                <w:rFonts w:ascii="Times New Roman" w:eastAsiaTheme="minorEastAsia" w:hAnsi="Times New Roman"/>
                <w:lang w:eastAsia="zh-CN"/>
              </w:rPr>
            </w:pPr>
          </w:p>
          <w:p w14:paraId="11E41491" w14:textId="77777777" w:rsidR="00B92AAB" w:rsidRDefault="0024174B">
            <w:pPr>
              <w:pStyle w:val="afb"/>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afb"/>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afb"/>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afb"/>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w:t>
            </w:r>
            <w:r>
              <w:rPr>
                <w:rFonts w:ascii="Times New Roman" w:eastAsiaTheme="minorEastAsia" w:hAnsi="Times New Roman"/>
                <w:lang w:eastAsia="zh-CN"/>
              </w:rPr>
              <w:lastRenderedPageBreak/>
              <w:t xml:space="preserve">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1349DB3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B92AAB" w14:paraId="1C322710" w14:textId="77777777">
        <w:tc>
          <w:tcPr>
            <w:tcW w:w="1975" w:type="dxa"/>
          </w:tcPr>
          <w:p w14:paraId="003C841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afb"/>
              <w:ind w:left="0"/>
              <w:contextualSpacing/>
              <w:rPr>
                <w:rFonts w:ascii="Times New Roman" w:eastAsiaTheme="minorEastAsia" w:hAnsi="Times New Roman"/>
                <w:lang w:eastAsia="zh-CN"/>
              </w:rPr>
            </w:pPr>
          </w:p>
          <w:p w14:paraId="15A5FEF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afb"/>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afb"/>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afb"/>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9DB880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afb"/>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afb"/>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afb"/>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afb"/>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afb"/>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afb"/>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afb"/>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afb"/>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afb"/>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afb"/>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afb"/>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afb"/>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afb"/>
              <w:ind w:left="0"/>
              <w:contextualSpacing/>
              <w:rPr>
                <w:rFonts w:ascii="Times New Roman" w:eastAsia="MS Mincho" w:hAnsi="Times New Roman"/>
                <w:lang w:eastAsia="ja-JP"/>
              </w:rPr>
            </w:pPr>
          </w:p>
        </w:tc>
        <w:tc>
          <w:tcPr>
            <w:tcW w:w="7375" w:type="dxa"/>
          </w:tcPr>
          <w:p w14:paraId="2931E744" w14:textId="77777777" w:rsidR="00B92AAB" w:rsidRDefault="00B92AAB">
            <w:pPr>
              <w:pStyle w:val="afb"/>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2"/>
        <w:numPr>
          <w:ilvl w:val="1"/>
          <w:numId w:val="9"/>
        </w:numPr>
        <w:ind w:left="360"/>
        <w:jc w:val="both"/>
        <w:rPr>
          <w:lang w:val="en-US"/>
        </w:rPr>
      </w:pPr>
      <w:r>
        <w:rPr>
          <w:lang w:val="en-US"/>
        </w:rPr>
        <w:t>Beam Failure Detection and Recovery</w:t>
      </w:r>
    </w:p>
    <w:p w14:paraId="0B3EFDCE"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0A9B8D73" w14:textId="77777777" w:rsidR="00B92AAB" w:rsidRDefault="0024174B">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lastRenderedPageBreak/>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afb"/>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afb"/>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afb"/>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afb"/>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afb"/>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061C24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afb"/>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afb"/>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afb"/>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afb"/>
              <w:ind w:left="0"/>
              <w:contextualSpacing/>
              <w:rPr>
                <w:rFonts w:ascii="Times New Roman" w:eastAsia="MS Mincho" w:hAnsi="Times New Roman"/>
                <w:lang w:eastAsia="ja-JP"/>
              </w:rPr>
            </w:pPr>
          </w:p>
        </w:tc>
        <w:tc>
          <w:tcPr>
            <w:tcW w:w="7375" w:type="dxa"/>
          </w:tcPr>
          <w:p w14:paraId="26BAC41F" w14:textId="77777777" w:rsidR="00B92AAB" w:rsidRDefault="00B92AAB">
            <w:pPr>
              <w:pStyle w:val="afb"/>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afb"/>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B51A6A3" w14:textId="082EAC77" w:rsidR="00B92AAB" w:rsidRDefault="00D726D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 xml:space="preserve">ort Alt 2-1. With Alt 2-2, it is possible that UE detect beam failure with BFD-RS, but the radio link quality of PDCCH based on enhanced SFN </w:t>
            </w:r>
            <w:r>
              <w:rPr>
                <w:rFonts w:ascii="Times New Roman" w:eastAsiaTheme="minorEastAsia" w:hAnsi="Times New Roman"/>
                <w:lang w:eastAsia="zh-CN"/>
              </w:rPr>
              <w:lastRenderedPageBreak/>
              <w:t>transmission scheme is better than the threshold. In this case, unnecessary BFR will be resulted in.</w:t>
            </w:r>
          </w:p>
          <w:p w14:paraId="66578ED6" w14:textId="1F4DBFE4"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296FE9" w14:paraId="30AB8BF0" w14:textId="77777777">
        <w:tc>
          <w:tcPr>
            <w:tcW w:w="1975" w:type="dxa"/>
          </w:tcPr>
          <w:p w14:paraId="16D3D854" w14:textId="77777777" w:rsidR="00296FE9" w:rsidRDefault="00296FE9" w:rsidP="00296FE9">
            <w:pPr>
              <w:pStyle w:val="afb"/>
              <w:ind w:left="0"/>
              <w:contextualSpacing/>
              <w:rPr>
                <w:rFonts w:ascii="Times New Roman" w:eastAsiaTheme="minorEastAsia" w:hAnsi="Times New Roman"/>
                <w:lang w:eastAsia="zh-CN"/>
              </w:rPr>
            </w:pPr>
          </w:p>
        </w:tc>
        <w:tc>
          <w:tcPr>
            <w:tcW w:w="7375" w:type="dxa"/>
          </w:tcPr>
          <w:p w14:paraId="581ECD01" w14:textId="77777777" w:rsidR="00296FE9" w:rsidRDefault="00296FE9" w:rsidP="00296FE9">
            <w:pPr>
              <w:pStyle w:val="afb"/>
              <w:ind w:left="0"/>
              <w:contextualSpacing/>
              <w:rPr>
                <w:rFonts w:ascii="Times New Roman" w:eastAsiaTheme="minorEastAsia" w:hAnsi="Times New Roman"/>
                <w:lang w:eastAsia="zh-CN"/>
              </w:rPr>
            </w:pPr>
          </w:p>
        </w:tc>
      </w:tr>
      <w:tr w:rsidR="00296FE9" w14:paraId="4E998C4F" w14:textId="77777777">
        <w:tc>
          <w:tcPr>
            <w:tcW w:w="1975" w:type="dxa"/>
          </w:tcPr>
          <w:p w14:paraId="4024313B"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4781835E" w14:textId="77777777" w:rsidR="00296FE9" w:rsidRDefault="00296FE9" w:rsidP="00296FE9">
            <w:pPr>
              <w:pStyle w:val="afb"/>
              <w:ind w:left="0"/>
              <w:contextualSpacing/>
              <w:rPr>
                <w:rFonts w:ascii="Times New Roman" w:eastAsia="MS Mincho" w:hAnsi="Times New Roman"/>
                <w:lang w:eastAsia="ja-JP"/>
              </w:rPr>
            </w:pPr>
          </w:p>
        </w:tc>
      </w:tr>
    </w:tbl>
    <w:p w14:paraId="73A88066" w14:textId="77777777" w:rsidR="00B92AAB" w:rsidRDefault="00B92AAB">
      <w:pPr>
        <w:rPr>
          <w:rFonts w:eastAsiaTheme="minorEastAsia"/>
          <w:bCs/>
          <w:iCs/>
          <w:lang w:val="en-US" w:eastAsia="zh-CN"/>
        </w:rPr>
      </w:pPr>
    </w:p>
    <w:p w14:paraId="2252B0C2" w14:textId="77777777" w:rsidR="00B92AAB" w:rsidRDefault="0024174B">
      <w:pPr>
        <w:pStyle w:val="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afb"/>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afb"/>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afb"/>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3FE573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2355A3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afb"/>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1D6F2242" w14:textId="77777777" w:rsidR="00B92AAB" w:rsidRDefault="0024174B">
      <w:pPr>
        <w:pStyle w:val="afb"/>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77777777" w:rsidR="00B92AAB" w:rsidRDefault="0024174B">
      <w:pPr>
        <w:pStyle w:val="afb"/>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to do the calculation of the hypothetical BLER</w:t>
      </w:r>
    </w:p>
    <w:p w14:paraId="5274E82F"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C37EDC" w14:textId="6DE42A89" w:rsidR="00B92AAB" w:rsidRDefault="00D726D2">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afb"/>
              <w:ind w:left="0"/>
              <w:contextualSpacing/>
              <w:rPr>
                <w:rFonts w:ascii="Times New Roman" w:eastAsiaTheme="minorEastAsia" w:hAnsi="Times New Roman"/>
                <w:lang w:eastAsia="zh-CN"/>
              </w:rPr>
            </w:pPr>
            <w:bookmarkStart w:id="58" w:name="_GoBack"/>
            <w:r>
              <w:rPr>
                <w:rFonts w:ascii="Times New Roman" w:eastAsiaTheme="minorEastAsia" w:hAnsi="Times New Roman" w:hint="eastAsia"/>
                <w:lang w:eastAsia="zh-CN"/>
              </w:rPr>
              <w:t>Xiaomi</w:t>
            </w:r>
            <w:bookmarkEnd w:id="58"/>
          </w:p>
        </w:tc>
        <w:tc>
          <w:tcPr>
            <w:tcW w:w="7375" w:type="dxa"/>
          </w:tcPr>
          <w:p w14:paraId="09A9129B" w14:textId="687914ED" w:rsidR="007A7FF0" w:rsidRDefault="007A7FF0" w:rsidP="007A7FF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77777777" w:rsidR="00296FE9" w:rsidRDefault="00296FE9" w:rsidP="00296FE9">
            <w:pPr>
              <w:pStyle w:val="afb"/>
              <w:ind w:left="0"/>
              <w:contextualSpacing/>
              <w:rPr>
                <w:rFonts w:ascii="Times New Roman" w:eastAsia="MS Mincho" w:hAnsi="Times New Roman"/>
                <w:lang w:eastAsia="ja-JP"/>
              </w:rPr>
            </w:pPr>
          </w:p>
        </w:tc>
        <w:tc>
          <w:tcPr>
            <w:tcW w:w="7375" w:type="dxa"/>
          </w:tcPr>
          <w:p w14:paraId="70B823F0" w14:textId="77777777" w:rsidR="00296FE9" w:rsidRDefault="00296FE9" w:rsidP="00296FE9">
            <w:pPr>
              <w:pStyle w:val="afb"/>
              <w:ind w:left="0"/>
              <w:contextualSpacing/>
              <w:rPr>
                <w:rFonts w:ascii="Times New Roman" w:eastAsia="MS Mincho" w:hAnsi="Times New Roman"/>
                <w:lang w:eastAsia="ja-JP"/>
              </w:rPr>
            </w:pPr>
          </w:p>
        </w:tc>
      </w:tr>
    </w:tbl>
    <w:p w14:paraId="4B8A9715" w14:textId="77777777" w:rsidR="00B92AAB" w:rsidRDefault="00B92AAB"/>
    <w:p w14:paraId="1ED2EA94" w14:textId="77777777" w:rsidR="00B92AAB" w:rsidRDefault="0024174B">
      <w:pPr>
        <w:pStyle w:val="3"/>
        <w:numPr>
          <w:ilvl w:val="2"/>
          <w:numId w:val="10"/>
        </w:numPr>
        <w:ind w:left="450"/>
        <w:rPr>
          <w:lang w:val="en-US"/>
        </w:rPr>
      </w:pPr>
      <w:r>
        <w:rPr>
          <w:lang w:val="en-US"/>
        </w:rPr>
        <w:lastRenderedPageBreak/>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afb"/>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afb"/>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9" w:author="ZTE-Chuangxin" w:date="2021-08-14T16:45:00Z">
        <w:r>
          <w:rPr>
            <w:rFonts w:ascii="Times New Roman" w:hAnsi="Times New Roman"/>
            <w:lang w:val="en-GB" w:eastAsia="ko-KR"/>
          </w:rPr>
          <w:t xml:space="preserve">ZTE, </w:t>
        </w:r>
      </w:ins>
      <w:ins w:id="60" w:author="Yuki Matsumura" w:date="2021-08-16T15:19:00Z">
        <w:r>
          <w:rPr>
            <w:rFonts w:ascii="Times New Roman" w:hAnsi="Times New Roman"/>
            <w:lang w:val="en-GB" w:eastAsia="ko-KR"/>
          </w:rPr>
          <w:t>DOCOMO</w:t>
        </w:r>
      </w:ins>
      <w:ins w:id="61"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afb"/>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afb"/>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6F51F8F5"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afb"/>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afb"/>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afb"/>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afb"/>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afb"/>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afb"/>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afb"/>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lastRenderedPageBreak/>
        <w:t>Companies are invited to provide their views regarding the above proposal.</w:t>
      </w:r>
    </w:p>
    <w:p w14:paraId="43AB98AE" w14:textId="77777777" w:rsidR="00B92AAB" w:rsidRDefault="0024174B">
      <w:pPr>
        <w:pStyle w:val="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afb"/>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afb"/>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afb"/>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794C1C74"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afb"/>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afb"/>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afb"/>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afb"/>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afb"/>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afb"/>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afb"/>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afb"/>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afb"/>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afb"/>
              <w:ind w:left="0"/>
              <w:contextualSpacing/>
              <w:rPr>
                <w:rFonts w:ascii="Times New Roman" w:eastAsia="MS Mincho" w:hAnsi="Times New Roman"/>
                <w:lang w:eastAsia="ja-JP"/>
              </w:rPr>
            </w:pPr>
          </w:p>
        </w:tc>
        <w:tc>
          <w:tcPr>
            <w:tcW w:w="7375" w:type="dxa"/>
          </w:tcPr>
          <w:p w14:paraId="57A95422" w14:textId="77777777" w:rsidR="00B92AAB" w:rsidRDefault="00B92AAB">
            <w:pPr>
              <w:pStyle w:val="afb"/>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2"/>
        <w:numPr>
          <w:ilvl w:val="1"/>
          <w:numId w:val="9"/>
        </w:numPr>
        <w:ind w:left="360"/>
        <w:jc w:val="both"/>
        <w:rPr>
          <w:lang w:val="en-US"/>
        </w:rPr>
      </w:pPr>
      <w:r>
        <w:rPr>
          <w:lang w:val="en-US"/>
        </w:rPr>
        <w:lastRenderedPageBreak/>
        <w:t>Radio Link Monitoring</w:t>
      </w:r>
    </w:p>
    <w:p w14:paraId="14FF942A" w14:textId="77777777" w:rsidR="00B92AAB" w:rsidRDefault="00B92AAB">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2BE3C881" w14:textId="77777777" w:rsidR="00B92AAB" w:rsidRDefault="0024174B">
      <w:pPr>
        <w:pStyle w:val="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afb"/>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afb"/>
              <w:ind w:left="0"/>
              <w:contextualSpacing/>
              <w:rPr>
                <w:rFonts w:ascii="Times New Roman" w:eastAsia="MS Mincho" w:hAnsi="Times New Roman"/>
                <w:lang w:eastAsia="ja-JP"/>
              </w:rPr>
            </w:pPr>
          </w:p>
        </w:tc>
        <w:tc>
          <w:tcPr>
            <w:tcW w:w="7375" w:type="dxa"/>
          </w:tcPr>
          <w:p w14:paraId="7896908D" w14:textId="77777777" w:rsidR="00B92AAB" w:rsidRDefault="00B92AAB">
            <w:pPr>
              <w:pStyle w:val="afb"/>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afb"/>
        <w:numPr>
          <w:ilvl w:val="0"/>
          <w:numId w:val="32"/>
        </w:numPr>
        <w:rPr>
          <w:rFonts w:ascii="Times New Roman" w:hAnsi="Times New Roman"/>
          <w:bCs/>
          <w:i/>
        </w:rPr>
      </w:pPr>
      <w:bookmarkStart w:id="62"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afb"/>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2"/>
    <w:p w14:paraId="5546433D" w14:textId="77777777" w:rsidR="00B92AAB" w:rsidRDefault="0024174B">
      <w:pPr>
        <w:pStyle w:val="afb"/>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afb"/>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afb"/>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1"/>
        <w:numPr>
          <w:ilvl w:val="0"/>
          <w:numId w:val="9"/>
        </w:numPr>
        <w:pBdr>
          <w:top w:val="single" w:sz="12" w:space="4" w:color="auto"/>
        </w:pBdr>
        <w:rPr>
          <w:rFonts w:cs="Arial"/>
          <w:lang w:val="en-US"/>
        </w:rPr>
      </w:pPr>
      <w:r>
        <w:rPr>
          <w:rFonts w:cs="Arial"/>
          <w:lang w:val="en-US"/>
        </w:rPr>
        <w:lastRenderedPageBreak/>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afb"/>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afb"/>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afb"/>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afb"/>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afb"/>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afb"/>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afb"/>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afb"/>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afb"/>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afb"/>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afb"/>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afb"/>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afb"/>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afb"/>
              <w:ind w:left="0"/>
              <w:contextualSpacing/>
              <w:rPr>
                <w:rFonts w:ascii="Times New Roman" w:eastAsia="MS Mincho" w:hAnsi="Times New Roman"/>
                <w:lang w:eastAsia="ja-JP"/>
              </w:rPr>
            </w:pPr>
          </w:p>
        </w:tc>
        <w:tc>
          <w:tcPr>
            <w:tcW w:w="7375" w:type="dxa"/>
          </w:tcPr>
          <w:p w14:paraId="107CC75C" w14:textId="77777777" w:rsidR="00B92AAB" w:rsidRDefault="00B92AAB">
            <w:pPr>
              <w:pStyle w:val="afb"/>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lastRenderedPageBreak/>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[23] R1-2108022, On Enhancements for HST-SFN deployment, Convida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3" w:name="_Hlk54616834"/>
            <w:r>
              <w:rPr>
                <w:rFonts w:eastAsia="Malgun Gothic" w:cs="Times"/>
                <w:lang w:eastAsia="zh-CN"/>
              </w:rPr>
              <w:t xml:space="preserve">Whether more than 2 QCL/TCI states are required and corresponding signaling details </w:t>
            </w:r>
          </w:p>
          <w:bookmarkEnd w:id="63"/>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w:t>
            </w:r>
            <w:r>
              <w:rPr>
                <w:rFonts w:cs="Times"/>
              </w:rPr>
              <w:lastRenderedPageBreak/>
              <w:t>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afb"/>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 xml:space="preserve">FFS: Indication method to apply QCL, e.g., via new QCL-type, or reuse existing QCL-type while UE to ignore </w:t>
            </w:r>
            <w:r>
              <w:rPr>
                <w:lang w:eastAsia="ko-KR"/>
              </w:rPr>
              <w:lastRenderedPageBreak/>
              <w:t>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afb"/>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ab"/>
              <w:spacing w:before="0" w:after="0" w:line="240" w:lineRule="auto"/>
              <w:rPr>
                <w:rFonts w:ascii="Times New Roman" w:eastAsiaTheme="minorEastAsia" w:hAnsi="Times New Roman"/>
                <w:szCs w:val="20"/>
                <w:lang w:eastAsia="zh-CN"/>
              </w:rPr>
            </w:pPr>
          </w:p>
          <w:p w14:paraId="7C1D97B9" w14:textId="77777777" w:rsidR="00B92AAB" w:rsidRDefault="0024174B">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4" w:name="_Hlk62178828"/>
            <w:r>
              <w:rPr>
                <w:rFonts w:eastAsiaTheme="minorEastAsia"/>
                <w:lang w:eastAsia="zh-CN"/>
              </w:rPr>
              <w:t>associated with both TCI states of the CORESET</w:t>
            </w:r>
            <w:bookmarkEnd w:id="64"/>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afb"/>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afb"/>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afb"/>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afb"/>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lastRenderedPageBreak/>
              <w:t>Two TCI state IDs</w:t>
            </w:r>
          </w:p>
          <w:p w14:paraId="681D01F0" w14:textId="77777777" w:rsidR="00B92AAB" w:rsidRDefault="0024174B">
            <w:pPr>
              <w:pStyle w:val="afb"/>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afb"/>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afb"/>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afb"/>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afb"/>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afb"/>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afb"/>
              <w:spacing w:before="0" w:line="240" w:lineRule="auto"/>
              <w:ind w:left="0"/>
              <w:rPr>
                <w:rFonts w:ascii="Times New Roman" w:eastAsia="宋体"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af4"/>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 xml:space="preserve">UE is not expected to be indicated by MAC CE with single TCI state per any of TCI codepoint , if UE is configured with TRP-based frequency PDSCH by RRC , but not capable to support dynamic switching </w:t>
            </w:r>
            <w:r>
              <w:rPr>
                <w:rFonts w:eastAsia="Times New Roman"/>
              </w:rPr>
              <w:lastRenderedPageBreak/>
              <w:t>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afb"/>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宋体"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5"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5"/>
            <w:r>
              <w:rPr>
                <w:rFonts w:cs="Times"/>
              </w:rPr>
              <w:t>and a CORESET is activated with two TCI states and UE is configured with</w:t>
            </w:r>
            <w:r>
              <w:rPr>
                <w:rStyle w:val="apple-converted-space"/>
                <w:rFonts w:cs="Times"/>
              </w:rPr>
              <w:t> </w:t>
            </w:r>
            <w:r>
              <w:rPr>
                <w:rStyle w:val="af7"/>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7"/>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4024" w14:textId="77777777" w:rsidR="00922768" w:rsidRDefault="00922768">
      <w:pPr>
        <w:spacing w:after="0" w:line="240" w:lineRule="auto"/>
      </w:pPr>
      <w:r>
        <w:separator/>
      </w:r>
    </w:p>
  </w:endnote>
  <w:endnote w:type="continuationSeparator" w:id="0">
    <w:p w14:paraId="582DF035" w14:textId="77777777" w:rsidR="00922768" w:rsidRDefault="0092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쭀Ȓ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451A" w14:textId="77777777" w:rsidR="008B1D10" w:rsidRDefault="008B1D10">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1A82E45E" w14:textId="77777777" w:rsidR="008B1D10" w:rsidRDefault="008B1D1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D5E2" w14:textId="77777777" w:rsidR="008B1D10" w:rsidRDefault="008B1D10">
    <w:pPr>
      <w:pStyle w:val="ad"/>
      <w:ind w:right="360"/>
    </w:pPr>
    <w:r>
      <w:rPr>
        <w:rStyle w:val="af5"/>
      </w:rPr>
      <w:fldChar w:fldCharType="begin"/>
    </w:r>
    <w:r>
      <w:rPr>
        <w:rStyle w:val="af5"/>
      </w:rPr>
      <w:instrText xml:space="preserve"> PAGE </w:instrText>
    </w:r>
    <w:r>
      <w:rPr>
        <w:rStyle w:val="af5"/>
      </w:rPr>
      <w:fldChar w:fldCharType="separate"/>
    </w:r>
    <w:r w:rsidR="007A7FF0">
      <w:rPr>
        <w:rStyle w:val="af5"/>
        <w:noProof/>
      </w:rPr>
      <w:t>50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A7FF0">
      <w:rPr>
        <w:rStyle w:val="af5"/>
        <w:noProof/>
      </w:rPr>
      <w:t>58</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92A9A" w14:textId="77777777" w:rsidR="00922768" w:rsidRDefault="00922768">
      <w:pPr>
        <w:spacing w:after="0" w:line="240" w:lineRule="auto"/>
      </w:pPr>
      <w:r>
        <w:separator/>
      </w:r>
    </w:p>
  </w:footnote>
  <w:footnote w:type="continuationSeparator" w:id="0">
    <w:p w14:paraId="1C9A1893" w14:textId="77777777" w:rsidR="00922768" w:rsidRDefault="00922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49C8" w14:textId="77777777" w:rsidR="008B1D10" w:rsidRDefault="008B1D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7">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5">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7">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4">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5">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6">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4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num>
  <w:num w:numId="6">
    <w:abstractNumId w:val="1"/>
  </w:num>
  <w:num w:numId="7">
    <w:abstractNumId w:val="6"/>
  </w:num>
  <w:num w:numId="8">
    <w:abstractNumId w:val="22"/>
  </w:num>
  <w:num w:numId="9">
    <w:abstractNumId w:val="9"/>
  </w:num>
  <w:num w:numId="10">
    <w:abstractNumId w:val="41"/>
  </w:num>
  <w:num w:numId="11">
    <w:abstractNumId w:val="18"/>
  </w:num>
  <w:num w:numId="12">
    <w:abstractNumId w:val="30"/>
  </w:num>
  <w:num w:numId="13">
    <w:abstractNumId w:val="14"/>
  </w:num>
  <w:num w:numId="14">
    <w:abstractNumId w:val="2"/>
  </w:num>
  <w:num w:numId="15">
    <w:abstractNumId w:val="10"/>
  </w:num>
  <w:num w:numId="16">
    <w:abstractNumId w:val="11"/>
  </w:num>
  <w:num w:numId="17">
    <w:abstractNumId w:val="44"/>
  </w:num>
  <w:num w:numId="18">
    <w:abstractNumId w:val="36"/>
  </w:num>
  <w:num w:numId="19">
    <w:abstractNumId w:val="28"/>
  </w:num>
  <w:num w:numId="20">
    <w:abstractNumId w:val="27"/>
  </w:num>
  <w:num w:numId="21">
    <w:abstractNumId w:val="33"/>
  </w:num>
  <w:num w:numId="22">
    <w:abstractNumId w:val="15"/>
  </w:num>
  <w:num w:numId="23">
    <w:abstractNumId w:val="34"/>
  </w:num>
  <w:num w:numId="24">
    <w:abstractNumId w:val="4"/>
  </w:num>
  <w:num w:numId="25">
    <w:abstractNumId w:val="35"/>
  </w:num>
  <w:num w:numId="26">
    <w:abstractNumId w:val="8"/>
  </w:num>
  <w:num w:numId="27">
    <w:abstractNumId w:val="20"/>
  </w:num>
  <w:num w:numId="28">
    <w:abstractNumId w:val="26"/>
  </w:num>
  <w:num w:numId="29">
    <w:abstractNumId w:val="13"/>
  </w:num>
  <w:num w:numId="30">
    <w:abstractNumId w:val="37"/>
  </w:num>
  <w:num w:numId="31">
    <w:abstractNumId w:val="42"/>
  </w:num>
  <w:num w:numId="32">
    <w:abstractNumId w:val="17"/>
  </w:num>
  <w:num w:numId="33">
    <w:abstractNumId w:val="38"/>
  </w:num>
  <w:num w:numId="34">
    <w:abstractNumId w:val="7"/>
  </w:num>
  <w:num w:numId="35">
    <w:abstractNumId w:val="40"/>
  </w:num>
  <w:num w:numId="36">
    <w:abstractNumId w:val="21"/>
  </w:num>
  <w:num w:numId="37">
    <w:abstractNumId w:val="39"/>
  </w:num>
  <w:num w:numId="38">
    <w:abstractNumId w:val="3"/>
  </w:num>
  <w:num w:numId="39">
    <w:abstractNumId w:val="32"/>
  </w:num>
  <w:num w:numId="40">
    <w:abstractNumId w:val="23"/>
  </w:num>
  <w:num w:numId="41">
    <w:abstractNumId w:val="31"/>
  </w:num>
  <w:num w:numId="42">
    <w:abstractNumId w:val="12"/>
  </w:num>
  <w:num w:numId="43">
    <w:abstractNumId w:val="24"/>
  </w:num>
  <w:num w:numId="44">
    <w:abstractNumId w:val="25"/>
  </w:num>
  <w:num w:numId="4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style>
  <w:style w:type="character" w:customStyle="1" w:styleId="eop">
    <w:name w:val="eop"/>
    <w:basedOn w:val="a2"/>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a1"/>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888CE666-99AE-4664-BD50-DA79F697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58</Pages>
  <Words>17757</Words>
  <Characters>101216</Characters>
  <Application>Microsoft Office Word</Application>
  <DocSecurity>0</DocSecurity>
  <Lines>843</Lines>
  <Paragraphs>237</Paragraphs>
  <ScaleCrop>false</ScaleCrop>
  <Company>Intel</Company>
  <LinksUpToDate>false</LinksUpToDate>
  <CharactersWithSpaces>118736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Administrator</cp:lastModifiedBy>
  <cp:revision>2</cp:revision>
  <cp:lastPrinted>2011-11-09T07:49:00Z</cp:lastPrinted>
  <dcterms:created xsi:type="dcterms:W3CDTF">2021-08-18T13:53:00Z</dcterms:created>
  <dcterms:modified xsi:type="dcterms:W3CDTF">2021-08-18T13:53:00Z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