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f"/>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lastRenderedPageBreak/>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w:t>
            </w:r>
            <w:proofErr w:type="gramStart"/>
            <w:r w:rsidR="003A72E7">
              <w:rPr>
                <w:color w:val="000000"/>
                <w:sz w:val="18"/>
                <w:szCs w:val="18"/>
                <w:lang w:eastAsia="ko-KR"/>
              </w:rPr>
              <w:t>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proofErr w:type="gram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aff"/>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f"/>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f"/>
              <w:ind w:left="0"/>
              <w:contextualSpacing/>
              <w:rPr>
                <w:rFonts w:ascii="Times New Roman" w:eastAsiaTheme="minorEastAsia" w:hAnsi="Times New Roman"/>
                <w:lang w:eastAsia="zh-CN"/>
              </w:rPr>
            </w:pPr>
          </w:p>
          <w:p w14:paraId="75CD0ABA" w14:textId="7396D99C" w:rsidR="00607B2C" w:rsidRDefault="00607B2C" w:rsidP="00F1038F">
            <w:pPr>
              <w:pStyle w:val="aff"/>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f"/>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f"/>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CA80D52" w:rsidR="006F10D9" w:rsidRPr="00A37D7E" w:rsidRDefault="00DB4908"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6F438720"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f"/>
              <w:ind w:left="0"/>
              <w:contextualSpacing/>
              <w:rPr>
                <w:rFonts w:ascii="Times New Roman" w:eastAsiaTheme="minorEastAsia" w:hAnsi="Times New Roman"/>
                <w:lang w:eastAsia="zh-CN"/>
              </w:rPr>
            </w:pPr>
          </w:p>
          <w:p w14:paraId="630C8E1E" w14:textId="77777777" w:rsidR="00AC77B9" w:rsidRDefault="00AC77B9" w:rsidP="00AC77B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f"/>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f"/>
              <w:ind w:left="0"/>
              <w:contextualSpacing/>
              <w:rPr>
                <w:rFonts w:ascii="Times New Roman" w:eastAsia="Malgun Gothic" w:hAnsi="Times New Roman"/>
                <w:lang w:eastAsia="ko-KR"/>
              </w:rPr>
            </w:pPr>
          </w:p>
          <w:p w14:paraId="3CB3AB61" w14:textId="0497F3C1" w:rsidR="00191A87" w:rsidRPr="004E2B89" w:rsidRDefault="004E2B89" w:rsidP="004E2B8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f"/>
              <w:ind w:left="0"/>
              <w:contextualSpacing/>
              <w:rPr>
                <w:rFonts w:ascii="Times New Roman" w:eastAsia="Malgun Gothic" w:hAnsi="Times New Roman"/>
                <w:lang w:eastAsia="ko-KR"/>
              </w:rPr>
            </w:pPr>
          </w:p>
          <w:p w14:paraId="3415EA69" w14:textId="6BB43D96" w:rsidR="00B51435" w:rsidRPr="00984EA3" w:rsidRDefault="00B51435" w:rsidP="00B51435">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f"/>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f"/>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f"/>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lastRenderedPageBreak/>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f"/>
              <w:ind w:left="0"/>
              <w:contextualSpacing/>
              <w:rPr>
                <w:rFonts w:ascii="Times New Roman" w:eastAsia="Malgun Gothic" w:hAnsi="Times New Roman"/>
                <w:lang w:eastAsia="ko-KR"/>
              </w:rPr>
            </w:pPr>
          </w:p>
          <w:p w14:paraId="1403ABAF" w14:textId="77777777"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f"/>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f"/>
              <w:ind w:left="0"/>
              <w:contextualSpacing/>
              <w:rPr>
                <w:rFonts w:ascii="Times New Roman" w:eastAsia="Malgun Gothic" w:hAnsi="Times New Roman"/>
                <w:lang w:eastAsia="ko-KR"/>
              </w:rPr>
            </w:pPr>
          </w:p>
          <w:p w14:paraId="0883A6C0" w14:textId="5BB33D3B"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f"/>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f"/>
              <w:ind w:left="0"/>
              <w:contextualSpacing/>
              <w:rPr>
                <w:rFonts w:ascii="Times New Roman" w:eastAsia="Malgun Gothic" w:hAnsi="Times New Roman"/>
                <w:lang w:eastAsia="ko-KR"/>
              </w:rPr>
            </w:pPr>
          </w:p>
          <w:p w14:paraId="1A8214B0" w14:textId="77777777" w:rsidR="00137935" w:rsidRDefault="00137935" w:rsidP="00137935">
            <w:pPr>
              <w:pStyle w:val="aff"/>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f"/>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aff"/>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宋体"/>
              </w:rPr>
            </w:pPr>
          </w:p>
        </w:tc>
      </w:tr>
      <w:tr w:rsidR="00B665B4" w:rsidRPr="00D712E1" w14:paraId="19F4EC4B" w14:textId="77777777" w:rsidTr="00F1038F">
        <w:tc>
          <w:tcPr>
            <w:tcW w:w="1975" w:type="dxa"/>
          </w:tcPr>
          <w:p w14:paraId="3077C045" w14:textId="57161EB4" w:rsidR="00B665B4" w:rsidRDefault="00B665B4" w:rsidP="00B665B4">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aff"/>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aff"/>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aff"/>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aff"/>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aff"/>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558CAB72" w:rsidR="00A615EF" w:rsidRPr="002F7332" w:rsidRDefault="00BF222B"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CDDA3" w14:textId="5AD9BD75" w:rsidR="009E5521" w:rsidRDefault="00BF222B"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w:t>
            </w:r>
            <w:proofErr w:type="gramStart"/>
            <w:r>
              <w:rPr>
                <w:rFonts w:ascii="Times New Roman" w:eastAsiaTheme="minorEastAsia" w:hAnsi="Times New Roman"/>
                <w:lang w:eastAsia="zh-CN"/>
              </w:rPr>
              <w:t>fall back</w:t>
            </w:r>
            <w:proofErr w:type="gramEnd"/>
            <w:r>
              <w:rPr>
                <w:rFonts w:ascii="Times New Roman" w:eastAsiaTheme="minorEastAsia" w:hAnsi="Times New Roman"/>
                <w:lang w:eastAsia="zh-CN"/>
              </w:rPr>
              <w:t xml:space="preserve"> scheduling mechanism, i.e. DCI from S-TRP, should work, </w:t>
            </w:r>
            <w:r w:rsidR="009E5521">
              <w:rPr>
                <w:rFonts w:ascii="Times New Roman" w:eastAsiaTheme="minorEastAsia" w:hAnsi="Times New Roman"/>
                <w:lang w:eastAsia="zh-CN"/>
              </w:rPr>
              <w:t>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63984A12" w14:textId="77777777" w:rsidR="00A615EF"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BF76279" w14:textId="09312F47" w:rsidR="009E5521" w:rsidRPr="002F7332"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F</w:t>
            </w:r>
            <w:r>
              <w:rPr>
                <w:rFonts w:ascii="Times New Roman" w:eastAsiaTheme="minorEastAsia" w:hAnsi="Times New Roman"/>
                <w:lang w:eastAsia="zh-CN"/>
              </w:rPr>
              <w:t>or the 3</w:t>
            </w:r>
            <w:r w:rsidRPr="009E55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A615EF" w14:paraId="4933C13F" w14:textId="77777777" w:rsidTr="00A37D7E">
        <w:tc>
          <w:tcPr>
            <w:tcW w:w="1975" w:type="dxa"/>
          </w:tcPr>
          <w:p w14:paraId="4316DDDF" w14:textId="56641CE8" w:rsidR="00A615E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5F4A8741" w14:textId="683A7F35" w:rsidR="00A615EF" w:rsidRP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 xml:space="preserve">We think </w:t>
            </w:r>
            <w:r w:rsidR="00943FE7">
              <w:rPr>
                <w:rFonts w:ascii="Times New Roman" w:eastAsia="MS Mincho" w:hAnsi="Times New Roman"/>
                <w:lang w:eastAsia="ja-JP"/>
              </w:rPr>
              <w:t xml:space="preserve">at least </w:t>
            </w:r>
            <w:r>
              <w:rPr>
                <w:rFonts w:ascii="Times New Roman" w:eastAsia="MS Mincho" w:hAnsi="Times New Roman"/>
                <w:lang w:eastAsia="ja-JP"/>
              </w:rPr>
              <w:t>1</w:t>
            </w:r>
            <w:r w:rsidRPr="00DB4908">
              <w:rPr>
                <w:rFonts w:ascii="Times New Roman" w:eastAsia="MS Mincho" w:hAnsi="Times New Roman"/>
                <w:vertAlign w:val="superscript"/>
                <w:lang w:eastAsia="ja-JP"/>
              </w:rPr>
              <w:t>st</w:t>
            </w:r>
            <w:r>
              <w:rPr>
                <w:rFonts w:ascii="Times New Roman" w:eastAsia="MS Mincho" w:hAnsi="Times New Roman"/>
                <w:lang w:eastAsia="ja-JP"/>
              </w:rPr>
              <w:t>/2</w:t>
            </w:r>
            <w:r w:rsidRPr="00DB4908">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sidRPr="00DB4908">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A615EF" w14:paraId="3C3ACB34" w14:textId="77777777" w:rsidTr="00A37D7E">
        <w:tc>
          <w:tcPr>
            <w:tcW w:w="1975" w:type="dxa"/>
          </w:tcPr>
          <w:p w14:paraId="618978A8" w14:textId="4D6AA7D3" w:rsidR="00A615EF" w:rsidRDefault="00916E5F" w:rsidP="00A37D7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FC265F" w14:textId="1B0B9A4A" w:rsidR="00062A82" w:rsidRDefault="001D05F1" w:rsidP="00916E5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72AD131" w14:textId="77777777" w:rsidR="001D05F1" w:rsidRPr="00062A82" w:rsidRDefault="001D05F1" w:rsidP="00916E5F">
            <w:pPr>
              <w:autoSpaceDE/>
              <w:autoSpaceDN/>
              <w:adjustRightInd/>
              <w:spacing w:after="0" w:line="240" w:lineRule="auto"/>
              <w:textAlignment w:val="auto"/>
              <w:rPr>
                <w:rFonts w:eastAsiaTheme="minorEastAsia"/>
                <w:lang w:val="en-US" w:eastAsia="zh-CN"/>
              </w:rPr>
            </w:pPr>
          </w:p>
          <w:p w14:paraId="2E2187FD" w14:textId="233A97FC" w:rsidR="00916E5F" w:rsidRPr="00062A82" w:rsidRDefault="00062A82" w:rsidP="00916E5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sidRPr="00062A82">
              <w:rPr>
                <w:rFonts w:eastAsiaTheme="minorEastAsia"/>
                <w:vertAlign w:val="superscript"/>
                <w:lang w:val="en-US" w:eastAsia="zh-CN"/>
              </w:rPr>
              <w:t>rd</w:t>
            </w:r>
            <w:r>
              <w:rPr>
                <w:rFonts w:eastAsiaTheme="minorEastAsia"/>
                <w:lang w:val="en-US" w:eastAsia="zh-CN"/>
              </w:rPr>
              <w:t xml:space="preserve"> bullet:</w:t>
            </w:r>
          </w:p>
          <w:p w14:paraId="71E6BF03" w14:textId="7AE1F2EE" w:rsidR="00A615EF" w:rsidRPr="00916E5F" w:rsidRDefault="00916E5F" w:rsidP="003758E4">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w:t>
            </w:r>
            <w:r w:rsidR="00062A82">
              <w:rPr>
                <w:rFonts w:eastAsiaTheme="minorEastAsia"/>
                <w:lang w:val="en-US" w:eastAsia="zh-CN"/>
              </w:rPr>
              <w:t xml:space="preserve"> both</w:t>
            </w:r>
            <w:r>
              <w:rPr>
                <w:rFonts w:eastAsiaTheme="minorEastAsia"/>
                <w:lang w:val="en-US" w:eastAsia="zh-CN"/>
              </w:rPr>
              <w:t xml:space="preserve"> PDCCH and PDSCH are configured with sc</w:t>
            </w:r>
            <w:r w:rsidR="00062A82">
              <w:rPr>
                <w:rFonts w:eastAsiaTheme="minorEastAsia"/>
                <w:lang w:val="en-US" w:eastAsia="zh-CN"/>
              </w:rPr>
              <w:t>heme 1 by RRC, there will exist</w:t>
            </w:r>
            <w:r>
              <w:rPr>
                <w:rFonts w:eastAsiaTheme="minorEastAsia"/>
                <w:lang w:val="en-US" w:eastAsia="zh-CN"/>
              </w:rPr>
              <w:t xml:space="preserve"> some occasions where PDCCH is transmitted by scheme 1, and PDSCH is for single TRP transmission.</w:t>
            </w:r>
            <w:r w:rsidR="003758E4">
              <w:rPr>
                <w:rFonts w:eastAsiaTheme="minorEastAsia"/>
                <w:lang w:val="en-US" w:eastAsia="zh-CN"/>
              </w:rPr>
              <w:t xml:space="preserve"> T</w:t>
            </w:r>
            <w:r w:rsidR="003758E4">
              <w:rPr>
                <w:rFonts w:eastAsiaTheme="minorEastAsia" w:hint="eastAsia"/>
                <w:lang w:val="en-US" w:eastAsia="zh-CN"/>
              </w:rPr>
              <w:t>h</w:t>
            </w:r>
            <w:r w:rsidR="003758E4">
              <w:rPr>
                <w:rFonts w:eastAsiaTheme="minorEastAsia"/>
                <w:lang w:val="en-US" w:eastAsia="zh-CN"/>
              </w:rPr>
              <w:t>us</w:t>
            </w:r>
            <w:r w:rsidR="001D05F1">
              <w:rPr>
                <w:rFonts w:eastAsiaTheme="minorEastAsia"/>
                <w:lang w:val="en-US" w:eastAsia="zh-CN"/>
              </w:rPr>
              <w:t xml:space="preserve">, combination of scheme 1 PDCCH and single TRP PDSCH could be </w:t>
            </w:r>
            <w:r w:rsidR="003758E4">
              <w:rPr>
                <w:rFonts w:eastAsiaTheme="minorEastAsia"/>
                <w:lang w:val="en-US" w:eastAsia="zh-CN"/>
              </w:rPr>
              <w:t>considered</w:t>
            </w:r>
            <w:r w:rsidR="001D05F1">
              <w:rPr>
                <w:rFonts w:eastAsiaTheme="minorEastAsia"/>
                <w:lang w:val="en-US" w:eastAsia="zh-CN"/>
              </w:rPr>
              <w:t>.</w:t>
            </w:r>
          </w:p>
        </w:tc>
      </w:tr>
      <w:tr w:rsidR="00A615EF" w14:paraId="24B70EF3" w14:textId="77777777" w:rsidTr="00A37D7E">
        <w:tc>
          <w:tcPr>
            <w:tcW w:w="1975" w:type="dxa"/>
          </w:tcPr>
          <w:p w14:paraId="36926022" w14:textId="64BC0C4C" w:rsidR="00A615EF" w:rsidRPr="00ED2DD3" w:rsidRDefault="00ED2DD3"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87ED4D1" w14:textId="4A4325A5" w:rsidR="00A615EF" w:rsidRPr="00ED2DD3" w:rsidRDefault="00792657" w:rsidP="00A37D7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r w:rsidR="00ED2DD3">
              <w:rPr>
                <w:rFonts w:ascii="Times New Roman" w:eastAsia="Malgun Gothic" w:hAnsi="Times New Roman" w:hint="eastAsia"/>
                <w:lang w:eastAsia="ko-KR"/>
              </w:rPr>
              <w:t xml:space="preserve"> the proposal. </w:t>
            </w:r>
          </w:p>
        </w:tc>
      </w:tr>
      <w:tr w:rsidR="00F95A70" w14:paraId="150D119F" w14:textId="77777777" w:rsidTr="00A37D7E">
        <w:tc>
          <w:tcPr>
            <w:tcW w:w="1975" w:type="dxa"/>
          </w:tcPr>
          <w:p w14:paraId="1DC53C86" w14:textId="0A10D5C3" w:rsidR="00F95A70" w:rsidRDefault="00F95A70" w:rsidP="005E5778">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2E543A6" w14:textId="4DCDF673"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lang w:val="en-US" w:eastAsia="zh-CN"/>
              </w:rPr>
              <w:t>Our understanding of different combinations of the transmission scheme is as</w:t>
            </w:r>
            <w:r w:rsidR="005E5778" w:rsidRPr="005E5778">
              <w:rPr>
                <w:rFonts w:eastAsiaTheme="minorEastAsia"/>
                <w:lang w:val="en-US" w:eastAsia="zh-CN"/>
              </w:rPr>
              <w:t xml:space="preserve"> </w:t>
            </w:r>
            <w:r w:rsidRPr="005E5778">
              <w:rPr>
                <w:rFonts w:eastAsiaTheme="minorEastAsia"/>
                <w:lang w:val="en-US" w:eastAsia="zh-CN"/>
              </w:rPr>
              <w:t>follows.</w:t>
            </w:r>
          </w:p>
          <w:p w14:paraId="70611EC7"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hint="eastAsia"/>
                <w:lang w:val="en-US" w:eastAsia="zh-CN"/>
              </w:rPr>
              <w:t>•</w:t>
            </w:r>
            <w:r w:rsidRPr="005E5778">
              <w:rPr>
                <w:rFonts w:eastAsiaTheme="minorEastAsia"/>
                <w:lang w:val="en-US" w:eastAsia="zh-CN"/>
              </w:rPr>
              <w:tab/>
              <w:t>Rel-15 Single-TRP PDCCH + Rel-17 Scheme 1 PDSCH</w:t>
            </w:r>
          </w:p>
          <w:p w14:paraId="58E6B293"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hint="eastAsia"/>
                <w:lang w:val="en-US" w:eastAsia="zh-CN"/>
              </w:rPr>
              <w:t>•</w:t>
            </w:r>
            <w:r w:rsidRPr="005E5778">
              <w:rPr>
                <w:rFonts w:eastAsiaTheme="minorEastAsia"/>
                <w:lang w:val="en-US" w:eastAsia="zh-CN"/>
              </w:rPr>
              <w:tab/>
              <w:t>Rel-15 Single-TRP PDCCH + Rel-17 TRP-based pre-compensation PDSCH</w:t>
            </w:r>
          </w:p>
          <w:p w14:paraId="255D9C07"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377E3B"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p>
          <w:p w14:paraId="52F24E10" w14:textId="77777777" w:rsidR="00F95A70" w:rsidRPr="005E5778" w:rsidRDefault="00F95A70" w:rsidP="005E5778">
            <w:pPr>
              <w:autoSpaceDE/>
              <w:autoSpaceDN/>
              <w:adjustRightInd/>
              <w:spacing w:after="0" w:line="240" w:lineRule="auto"/>
              <w:jc w:val="both"/>
              <w:textAlignment w:val="auto"/>
              <w:rPr>
                <w:rFonts w:eastAsiaTheme="minorEastAsia"/>
                <w:lang w:val="en-US" w:eastAsia="zh-CN"/>
              </w:rPr>
            </w:pPr>
            <w:r w:rsidRPr="005E5778">
              <w:rPr>
                <w:rFonts w:eastAsiaTheme="minorEastAsia" w:hint="eastAsia"/>
                <w:lang w:val="en-US" w:eastAsia="zh-CN"/>
              </w:rPr>
              <w:t>•</w:t>
            </w:r>
            <w:r w:rsidRPr="005E5778">
              <w:rPr>
                <w:rFonts w:eastAsiaTheme="minorEastAsia"/>
                <w:lang w:val="en-US" w:eastAsia="zh-CN"/>
              </w:rPr>
              <w:tab/>
              <w:t>Rel-17 Scheme 1 PDCCH + Rel-15 Single TRP PDSCH</w:t>
            </w:r>
          </w:p>
          <w:p w14:paraId="32AF95A8" w14:textId="34A9913B" w:rsidR="00F95A70" w:rsidRDefault="00F95A70" w:rsidP="005E5778">
            <w:pPr>
              <w:autoSpaceDE/>
              <w:autoSpaceDN/>
              <w:adjustRightInd/>
              <w:spacing w:after="0" w:line="240" w:lineRule="auto"/>
              <w:jc w:val="both"/>
              <w:textAlignment w:val="auto"/>
              <w:rPr>
                <w:rFonts w:eastAsiaTheme="minorEastAsia"/>
                <w:lang w:eastAsia="zh-CN"/>
              </w:rPr>
            </w:pPr>
            <w:r w:rsidRPr="005E5778">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F95A70" w14:paraId="03D92EBD" w14:textId="77777777" w:rsidTr="00A37D7E">
        <w:tc>
          <w:tcPr>
            <w:tcW w:w="1975" w:type="dxa"/>
          </w:tcPr>
          <w:p w14:paraId="3169AE18" w14:textId="77777777" w:rsidR="00F95A70" w:rsidRDefault="00F95A70" w:rsidP="00F95A70">
            <w:pPr>
              <w:pStyle w:val="aff"/>
              <w:ind w:left="0"/>
              <w:contextualSpacing/>
              <w:rPr>
                <w:rFonts w:ascii="Times New Roman" w:eastAsiaTheme="minorEastAsia" w:hAnsi="Times New Roman"/>
                <w:lang w:eastAsia="zh-CN"/>
              </w:rPr>
            </w:pPr>
          </w:p>
        </w:tc>
        <w:tc>
          <w:tcPr>
            <w:tcW w:w="7375" w:type="dxa"/>
          </w:tcPr>
          <w:p w14:paraId="3E48A470" w14:textId="77777777" w:rsidR="00F95A70" w:rsidRDefault="00F95A70" w:rsidP="00F95A70">
            <w:pPr>
              <w:pStyle w:val="aff"/>
              <w:ind w:left="0"/>
              <w:contextualSpacing/>
              <w:rPr>
                <w:rFonts w:ascii="Times New Roman" w:eastAsiaTheme="minorEastAsia" w:hAnsi="Times New Roman"/>
                <w:lang w:eastAsia="zh-CN"/>
              </w:rPr>
            </w:pPr>
          </w:p>
        </w:tc>
      </w:tr>
      <w:tr w:rsidR="00F95A70" w14:paraId="0A492F27" w14:textId="77777777" w:rsidTr="00A37D7E">
        <w:tc>
          <w:tcPr>
            <w:tcW w:w="1975" w:type="dxa"/>
          </w:tcPr>
          <w:p w14:paraId="3DE2B82A" w14:textId="77777777" w:rsidR="00F95A70" w:rsidRDefault="00F95A70" w:rsidP="00F95A70">
            <w:pPr>
              <w:pStyle w:val="aff"/>
              <w:ind w:left="0"/>
              <w:contextualSpacing/>
              <w:rPr>
                <w:rFonts w:ascii="Times New Roman" w:eastAsiaTheme="minorEastAsia" w:hAnsi="Times New Roman"/>
                <w:lang w:eastAsia="zh-CN"/>
              </w:rPr>
            </w:pPr>
          </w:p>
        </w:tc>
        <w:tc>
          <w:tcPr>
            <w:tcW w:w="7375" w:type="dxa"/>
          </w:tcPr>
          <w:p w14:paraId="3DC0033E" w14:textId="77777777" w:rsidR="00F95A70" w:rsidRDefault="00F95A70" w:rsidP="00F95A70">
            <w:pPr>
              <w:pStyle w:val="aff"/>
              <w:ind w:left="0"/>
              <w:contextualSpacing/>
              <w:rPr>
                <w:rFonts w:ascii="Times New Roman" w:eastAsiaTheme="minorEastAsia" w:hAnsi="Times New Roman"/>
                <w:lang w:eastAsia="zh-CN"/>
              </w:rPr>
            </w:pPr>
          </w:p>
        </w:tc>
      </w:tr>
      <w:tr w:rsidR="00F95A70" w14:paraId="700BFB5D" w14:textId="77777777" w:rsidTr="00A37D7E">
        <w:tc>
          <w:tcPr>
            <w:tcW w:w="1975" w:type="dxa"/>
          </w:tcPr>
          <w:p w14:paraId="34A2A58A" w14:textId="77777777" w:rsidR="00F95A70" w:rsidRDefault="00F95A70" w:rsidP="00F95A70">
            <w:pPr>
              <w:pStyle w:val="aff"/>
              <w:ind w:left="0"/>
              <w:contextualSpacing/>
              <w:rPr>
                <w:rFonts w:ascii="Times New Roman" w:eastAsiaTheme="minorEastAsia" w:hAnsi="Times New Roman"/>
                <w:lang w:eastAsia="zh-CN"/>
              </w:rPr>
            </w:pPr>
          </w:p>
        </w:tc>
        <w:tc>
          <w:tcPr>
            <w:tcW w:w="7375" w:type="dxa"/>
          </w:tcPr>
          <w:p w14:paraId="5EB565B7" w14:textId="77777777" w:rsidR="00F95A70" w:rsidRDefault="00F95A70" w:rsidP="00F95A70">
            <w:pPr>
              <w:pStyle w:val="aff"/>
              <w:ind w:left="0"/>
              <w:contextualSpacing/>
              <w:rPr>
                <w:rFonts w:ascii="Times New Roman" w:eastAsiaTheme="minorEastAsia" w:hAnsi="Times New Roman"/>
                <w:lang w:eastAsia="zh-CN"/>
              </w:rPr>
            </w:pPr>
          </w:p>
        </w:tc>
      </w:tr>
      <w:tr w:rsidR="00F95A70" w14:paraId="42500B27" w14:textId="77777777" w:rsidTr="00A37D7E">
        <w:tc>
          <w:tcPr>
            <w:tcW w:w="1975" w:type="dxa"/>
          </w:tcPr>
          <w:p w14:paraId="16B70F7B" w14:textId="77777777" w:rsidR="00F95A70" w:rsidRDefault="00F95A70" w:rsidP="00F95A70">
            <w:pPr>
              <w:pStyle w:val="aff"/>
              <w:ind w:left="0"/>
              <w:contextualSpacing/>
              <w:rPr>
                <w:rFonts w:ascii="Times New Roman" w:eastAsia="MS Mincho" w:hAnsi="Times New Roman"/>
                <w:lang w:eastAsia="ja-JP"/>
              </w:rPr>
            </w:pPr>
          </w:p>
        </w:tc>
        <w:tc>
          <w:tcPr>
            <w:tcW w:w="7375" w:type="dxa"/>
          </w:tcPr>
          <w:p w14:paraId="07D99C5B" w14:textId="77777777" w:rsidR="00F95A70" w:rsidRDefault="00F95A70" w:rsidP="00F95A70">
            <w:pPr>
              <w:pStyle w:val="aff"/>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f"/>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lastRenderedPageBreak/>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7"/>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sidR="009A092E">
              <w:rPr>
                <w:rFonts w:ascii="Times New Roman" w:eastAsia="MS Mincho" w:hAnsi="Times New Roman"/>
                <w:lang w:eastAsia="ja-JP"/>
              </w:rPr>
              <w:t>Also</w:t>
            </w:r>
            <w:proofErr w:type="gramEnd"/>
            <w:r w:rsidR="009A092E">
              <w:rPr>
                <w:rFonts w:ascii="Times New Roman" w:eastAsia="MS Mincho" w:hAnsi="Times New Roman"/>
                <w:lang w:eastAsia="ja-JP"/>
              </w:rPr>
              <w:t xml:space="preserve">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f"/>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f"/>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f"/>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f"/>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 xml:space="preserve">Based on the </w:t>
      </w:r>
      <w:proofErr w:type="gramStart"/>
      <w:r w:rsidRPr="0075625A">
        <w:rPr>
          <w:sz w:val="22"/>
          <w:szCs w:val="22"/>
          <w:lang w:val="en-US"/>
        </w:rPr>
        <w:t>companies</w:t>
      </w:r>
      <w:proofErr w:type="gramEnd"/>
      <w:r w:rsidRPr="0075625A">
        <w:rPr>
          <w:sz w:val="22"/>
          <w:szCs w:val="22"/>
          <w:lang w:val="en-US"/>
        </w:rPr>
        <w:t xml:space="preserve"> preference it seems clear majority of the companies supporting pre-compensation also for FR2</w:t>
      </w:r>
    </w:p>
    <w:p w14:paraId="11C6BD5C" w14:textId="77777777" w:rsidR="00D73348" w:rsidRPr="00852A10" w:rsidRDefault="00D73348" w:rsidP="00D73348">
      <w:pPr>
        <w:pStyle w:val="af7"/>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aff"/>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aff"/>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0B58F815" w14:textId="48D5219D" w:rsidR="00A615EF" w:rsidRPr="00124B24" w:rsidRDefault="00A37D7E"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4BE36D33" w:rsidR="00A615EF" w:rsidRPr="002F7332"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EDC2F6A" w14:textId="743F3040" w:rsidR="00A615EF" w:rsidRPr="002F7332" w:rsidRDefault="009E552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A615EF" w14:paraId="63E80B57" w14:textId="77777777" w:rsidTr="00A37D7E">
        <w:tc>
          <w:tcPr>
            <w:tcW w:w="1975" w:type="dxa"/>
          </w:tcPr>
          <w:p w14:paraId="7C8BC59F" w14:textId="405C4A5B" w:rsidR="00A615E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92963D8" w14:textId="1E3C2D89" w:rsidR="00A615E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A615EF" w14:paraId="31B27ED1" w14:textId="77777777" w:rsidTr="00A37D7E">
        <w:tc>
          <w:tcPr>
            <w:tcW w:w="1975" w:type="dxa"/>
          </w:tcPr>
          <w:p w14:paraId="5807F972" w14:textId="377A4F19" w:rsidR="00A615EF" w:rsidRDefault="001D05F1" w:rsidP="00A37D7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4F97962" w14:textId="7336A71A" w:rsidR="00A615EF" w:rsidRDefault="001D05F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615EF" w14:paraId="55128CD2" w14:textId="77777777" w:rsidTr="00A37D7E">
        <w:tc>
          <w:tcPr>
            <w:tcW w:w="1975" w:type="dxa"/>
          </w:tcPr>
          <w:p w14:paraId="27B7E614" w14:textId="0D0811F9" w:rsidR="00A615EF" w:rsidRPr="00792657" w:rsidRDefault="00792657"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02520D" w14:textId="09A62792" w:rsidR="00A615EF" w:rsidRPr="00792657" w:rsidRDefault="00792657"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CD067B" w14:paraId="3119F20E" w14:textId="77777777" w:rsidTr="00A37D7E">
        <w:tc>
          <w:tcPr>
            <w:tcW w:w="1975" w:type="dxa"/>
          </w:tcPr>
          <w:p w14:paraId="43B134CC" w14:textId="1936AF01" w:rsidR="00CD067B" w:rsidRDefault="00CD067B" w:rsidP="00CD067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0434E28" w14:textId="61E46ABD" w:rsidR="00CD067B" w:rsidRDefault="00CD067B" w:rsidP="00CD067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D067B" w14:paraId="0F670F67" w14:textId="77777777" w:rsidTr="00A37D7E">
        <w:tc>
          <w:tcPr>
            <w:tcW w:w="1975" w:type="dxa"/>
          </w:tcPr>
          <w:p w14:paraId="4B67CC4B" w14:textId="77777777" w:rsidR="00CD067B" w:rsidRDefault="00CD067B" w:rsidP="00CD067B">
            <w:pPr>
              <w:pStyle w:val="aff"/>
              <w:ind w:left="0"/>
              <w:contextualSpacing/>
              <w:rPr>
                <w:rFonts w:ascii="Times New Roman" w:eastAsiaTheme="minorEastAsia" w:hAnsi="Times New Roman"/>
                <w:lang w:eastAsia="zh-CN"/>
              </w:rPr>
            </w:pPr>
          </w:p>
        </w:tc>
        <w:tc>
          <w:tcPr>
            <w:tcW w:w="7375" w:type="dxa"/>
          </w:tcPr>
          <w:p w14:paraId="68152CDD" w14:textId="77777777" w:rsidR="00CD067B" w:rsidRDefault="00CD067B" w:rsidP="00CD067B">
            <w:pPr>
              <w:pStyle w:val="aff"/>
              <w:ind w:left="0"/>
              <w:contextualSpacing/>
              <w:rPr>
                <w:rFonts w:ascii="Times New Roman" w:eastAsiaTheme="minorEastAsia" w:hAnsi="Times New Roman"/>
                <w:lang w:eastAsia="zh-CN"/>
              </w:rPr>
            </w:pPr>
          </w:p>
        </w:tc>
      </w:tr>
      <w:tr w:rsidR="00CD067B" w14:paraId="78CB0A1B" w14:textId="77777777" w:rsidTr="00A37D7E">
        <w:tc>
          <w:tcPr>
            <w:tcW w:w="1975" w:type="dxa"/>
          </w:tcPr>
          <w:p w14:paraId="7FC69238" w14:textId="77777777" w:rsidR="00CD067B" w:rsidRDefault="00CD067B" w:rsidP="00CD067B">
            <w:pPr>
              <w:pStyle w:val="aff"/>
              <w:ind w:left="0"/>
              <w:contextualSpacing/>
              <w:rPr>
                <w:rFonts w:ascii="Times New Roman" w:eastAsiaTheme="minorEastAsia" w:hAnsi="Times New Roman"/>
                <w:lang w:eastAsia="zh-CN"/>
              </w:rPr>
            </w:pPr>
          </w:p>
        </w:tc>
        <w:tc>
          <w:tcPr>
            <w:tcW w:w="7375" w:type="dxa"/>
          </w:tcPr>
          <w:p w14:paraId="7FE46A32" w14:textId="77777777" w:rsidR="00CD067B" w:rsidRDefault="00CD067B" w:rsidP="00CD067B">
            <w:pPr>
              <w:pStyle w:val="aff"/>
              <w:ind w:left="0"/>
              <w:contextualSpacing/>
              <w:rPr>
                <w:rFonts w:ascii="Times New Roman" w:eastAsiaTheme="minorEastAsia" w:hAnsi="Times New Roman"/>
                <w:lang w:eastAsia="zh-CN"/>
              </w:rPr>
            </w:pPr>
          </w:p>
        </w:tc>
      </w:tr>
      <w:tr w:rsidR="00CD067B" w14:paraId="1AF1B18F" w14:textId="77777777" w:rsidTr="00A37D7E">
        <w:tc>
          <w:tcPr>
            <w:tcW w:w="1975" w:type="dxa"/>
          </w:tcPr>
          <w:p w14:paraId="204F9716" w14:textId="77777777" w:rsidR="00CD067B" w:rsidRDefault="00CD067B" w:rsidP="00CD067B">
            <w:pPr>
              <w:pStyle w:val="aff"/>
              <w:ind w:left="0"/>
              <w:contextualSpacing/>
              <w:rPr>
                <w:rFonts w:ascii="Times New Roman" w:eastAsiaTheme="minorEastAsia" w:hAnsi="Times New Roman"/>
                <w:lang w:eastAsia="zh-CN"/>
              </w:rPr>
            </w:pPr>
          </w:p>
        </w:tc>
        <w:tc>
          <w:tcPr>
            <w:tcW w:w="7375" w:type="dxa"/>
          </w:tcPr>
          <w:p w14:paraId="2863E269" w14:textId="77777777" w:rsidR="00CD067B" w:rsidRDefault="00CD067B" w:rsidP="00CD067B">
            <w:pPr>
              <w:pStyle w:val="aff"/>
              <w:ind w:left="0"/>
              <w:contextualSpacing/>
              <w:rPr>
                <w:rFonts w:ascii="Times New Roman" w:eastAsiaTheme="minorEastAsia" w:hAnsi="Times New Roman"/>
                <w:lang w:eastAsia="zh-CN"/>
              </w:rPr>
            </w:pPr>
          </w:p>
        </w:tc>
      </w:tr>
      <w:tr w:rsidR="00CD067B" w14:paraId="50591FC8" w14:textId="77777777" w:rsidTr="00A37D7E">
        <w:tc>
          <w:tcPr>
            <w:tcW w:w="1975" w:type="dxa"/>
          </w:tcPr>
          <w:p w14:paraId="45358581" w14:textId="77777777" w:rsidR="00CD067B" w:rsidRDefault="00CD067B" w:rsidP="00CD067B">
            <w:pPr>
              <w:pStyle w:val="aff"/>
              <w:ind w:left="0"/>
              <w:contextualSpacing/>
              <w:rPr>
                <w:rFonts w:ascii="Times New Roman" w:eastAsia="MS Mincho" w:hAnsi="Times New Roman"/>
                <w:lang w:eastAsia="ja-JP"/>
              </w:rPr>
            </w:pPr>
          </w:p>
        </w:tc>
        <w:tc>
          <w:tcPr>
            <w:tcW w:w="7375" w:type="dxa"/>
          </w:tcPr>
          <w:p w14:paraId="314F7570" w14:textId="77777777" w:rsidR="00CD067B" w:rsidRDefault="00CD067B" w:rsidP="00CD067B">
            <w:pPr>
              <w:pStyle w:val="aff"/>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f"/>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f"/>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7"/>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f"/>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f"/>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74BAC6DF" w14:textId="0F5C794E" w:rsidR="00F300BF" w:rsidRDefault="00F300BF" w:rsidP="00F300B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aff"/>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aff"/>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f"/>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f"/>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aff"/>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7"/>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aff"/>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E643536" w14:textId="53D0FB36" w:rsidR="00BA11A7" w:rsidRDefault="00A645C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f"/>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f"/>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2EAD8CE" w14:textId="77777777" w:rsidR="00F300BF" w:rsidRDefault="00F300B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f"/>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f"/>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f"/>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f"/>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f"/>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f"/>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f"/>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f"/>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f"/>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f"/>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f"/>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f"/>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f"/>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f"/>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f"/>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aff"/>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7"/>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7"/>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proofErr w:type="gramStart"/>
      <w:r>
        <w:rPr>
          <w:color w:val="000000" w:themeColor="text1"/>
          <w:sz w:val="22"/>
          <w:szCs w:val="22"/>
        </w:rPr>
        <w:t>scheme</w:t>
      </w:r>
      <w:proofErr w:type="gramEnd"/>
      <w:r>
        <w:rPr>
          <w:color w:val="000000" w:themeColor="text1"/>
          <w:sz w:val="22"/>
          <w:szCs w:val="22"/>
        </w:rPr>
        <w:t xml:space="preserv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f"/>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f"/>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f"/>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f"/>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f"/>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D82D96D" w14:textId="77777777" w:rsidR="00F300BF" w:rsidRDefault="00F300BF" w:rsidP="00F300B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f"/>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 xml:space="preserve">ifficult to align the phases between both TRPs </w:t>
            </w:r>
            <w:r w:rsidRPr="00977D3A">
              <w:rPr>
                <w:rFonts w:ascii="Times New Roman" w:eastAsiaTheme="minorEastAsia" w:hAnsi="Times New Roman"/>
                <w:lang w:eastAsia="zh-CN"/>
              </w:rPr>
              <w:lastRenderedPageBreak/>
              <w:t>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aff"/>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f"/>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f"/>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f"/>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f"/>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f"/>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f"/>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f"/>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f"/>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f"/>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w:t>
      </w:r>
      <w:proofErr w:type="gramStart"/>
      <w:r w:rsidR="009C54D4" w:rsidRPr="0010015A">
        <w:rPr>
          <w:rFonts w:ascii="Times New Roman" w:eastAsia="宋体" w:hAnsi="Times New Roman"/>
          <w:lang w:val="en-GB"/>
        </w:rPr>
        <w:t>NS</w:t>
      </w:r>
      <w:r w:rsidR="0010015A" w:rsidRPr="0010015A">
        <w:rPr>
          <w:rFonts w:ascii="Times New Roman" w:eastAsia="宋体" w:hAnsi="Times New Roman"/>
          <w:lang w:val="en-GB"/>
        </w:rPr>
        <w:t>B</w:t>
      </w:r>
      <w:r w:rsidR="00602E29">
        <w:rPr>
          <w:rFonts w:ascii="Times New Roman" w:eastAsia="宋体" w:hAnsi="Times New Roman"/>
          <w:lang w:val="en-GB"/>
        </w:rPr>
        <w:t xml:space="preserve">, </w:t>
      </w:r>
      <w:r w:rsidR="009C54D4" w:rsidRPr="00A7682C">
        <w:rPr>
          <w:rFonts w:ascii="Times New Roman" w:eastAsia="宋体" w:hAnsi="Times New Roman"/>
          <w:color w:val="D9D9D9"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5"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D9D9D9" w:themeColor="background1" w:themeShade="D9"/>
          <w:lang w:val="en-GB"/>
        </w:rPr>
        <w:t>,</w:t>
      </w:r>
      <w:r w:rsidRPr="00A7682C">
        <w:rPr>
          <w:rFonts w:ascii="Times New Roman" w:eastAsia="宋体"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f"/>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f"/>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2E8F59B3" w14:textId="25EDEE26" w:rsidR="00F300BF" w:rsidRDefault="00F300BF" w:rsidP="00F300BF">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aff"/>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aff"/>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aff"/>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f"/>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f"/>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f"/>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f"/>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f"/>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f"/>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f"/>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f"/>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f"/>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f"/>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f"/>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f"/>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f"/>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f"/>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f"/>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f"/>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f"/>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f"/>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f"/>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f"/>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f"/>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f"/>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f"/>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f"/>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f"/>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f"/>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f"/>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f"/>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f"/>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aff"/>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f"/>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f"/>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w:t>
            </w:r>
            <w:proofErr w:type="gramStart"/>
            <w:r>
              <w:rPr>
                <w:rFonts w:ascii="Times New Roman" w:eastAsia="Malgun Gothic" w:hAnsi="Times New Roman"/>
                <w:lang w:eastAsia="ko-KR"/>
              </w:rPr>
              <w:t>1..</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aff"/>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f"/>
              <w:ind w:left="0"/>
              <w:contextualSpacing/>
              <w:rPr>
                <w:rFonts w:ascii="Times New Roman" w:eastAsiaTheme="minorEastAsia" w:hAnsi="Times New Roman"/>
                <w:lang w:eastAsia="zh-CN"/>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443F4F78" w14:textId="577C34D7" w:rsidR="00F300BF" w:rsidRDefault="00F300BF"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aff"/>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f"/>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f"/>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f"/>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f"/>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f"/>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3851B005" w14:textId="4365CED0" w:rsidR="00F300BF" w:rsidRDefault="00F300BF" w:rsidP="00F300B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f"/>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f"/>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f"/>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lastRenderedPageBreak/>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f"/>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f"/>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f"/>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f"/>
              <w:ind w:left="0"/>
              <w:contextualSpacing/>
              <w:rPr>
                <w:rFonts w:ascii="Times New Roman" w:eastAsia="Malgun Gothic" w:hAnsi="Times New Roman"/>
                <w:lang w:eastAsia="ko-KR"/>
              </w:rPr>
            </w:pPr>
            <w:r w:rsidRPr="00F51EB1">
              <w:rPr>
                <w:rFonts w:eastAsiaTheme="minorEastAsia"/>
                <w:lang w:eastAsia="zh-CN"/>
              </w:rPr>
              <w:t xml:space="preserve">Huawei / </w:t>
            </w:r>
            <w:proofErr w:type="spellStart"/>
            <w:r w:rsidRPr="00F51EB1">
              <w:rPr>
                <w:rFonts w:eastAsiaTheme="minorEastAsia"/>
                <w:lang w:eastAsia="zh-CN"/>
              </w:rPr>
              <w:t>HiSilicon</w:t>
            </w:r>
            <w:proofErr w:type="spellEnd"/>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w:t>
            </w:r>
            <w:proofErr w:type="spellStart"/>
            <w:r w:rsidRPr="00FD67B8">
              <w:t>gNB</w:t>
            </w:r>
            <w:proofErr w:type="spellEnd"/>
            <w:r w:rsidRPr="00FD67B8">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w:lastRenderedPageBreak/>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f"/>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f"/>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aff"/>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ko-KR"/>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lastRenderedPageBreak/>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f"/>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f"/>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f"/>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aff"/>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f"/>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78D4DEC1" w:rsidR="00935E60" w:rsidRPr="00B225EA" w:rsidRDefault="00BE05AA"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f"/>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f"/>
              <w:ind w:left="0"/>
              <w:contextualSpacing/>
              <w:rPr>
                <w:rFonts w:ascii="Times New Roman" w:eastAsia="Malgun Gothic" w:hAnsi="Times New Roman"/>
                <w:lang w:eastAsia="ko-KR"/>
              </w:rPr>
            </w:pPr>
            <w:r w:rsidRPr="003F636E">
              <w:rPr>
                <w:rFonts w:ascii="Times New Roman" w:hAnsi="Times New Roman"/>
                <w:lang w:eastAsia="zh-CN"/>
              </w:rPr>
              <w:t xml:space="preserve">Huawei / </w:t>
            </w:r>
            <w:proofErr w:type="spellStart"/>
            <w:r w:rsidRPr="003F636E">
              <w:rPr>
                <w:rFonts w:ascii="Times New Roman" w:hAnsi="Times New Roman"/>
                <w:lang w:eastAsia="zh-CN"/>
              </w:rPr>
              <w:t>HiSilicon</w:t>
            </w:r>
            <w:proofErr w:type="spellEnd"/>
          </w:p>
        </w:tc>
        <w:tc>
          <w:tcPr>
            <w:tcW w:w="7375" w:type="dxa"/>
          </w:tcPr>
          <w:p w14:paraId="506B52DD" w14:textId="3F96B009" w:rsidR="000736EF" w:rsidRDefault="000736EF" w:rsidP="000736EF">
            <w:pPr>
              <w:pStyle w:val="aff"/>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31FCB" w14:paraId="53009325" w14:textId="77777777" w:rsidTr="004E0001">
        <w:tc>
          <w:tcPr>
            <w:tcW w:w="1975" w:type="dxa"/>
          </w:tcPr>
          <w:p w14:paraId="2C6D0F3F" w14:textId="2FF5BDED" w:rsidR="00A31FCB" w:rsidRDefault="00A31FCB" w:rsidP="00A31FC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6EEE9CC1" w14:textId="018402BF" w:rsidR="00A31FCB" w:rsidRDefault="00A31FCB" w:rsidP="00A31FCB">
            <w:pPr>
              <w:pStyle w:val="aff"/>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w:t>
            </w:r>
            <w:r w:rsidRPr="00663378">
              <w:rPr>
                <w:rFonts w:ascii="Times New Roman" w:eastAsiaTheme="minorEastAsia" w:hAnsi="Times New Roman"/>
                <w:lang w:val="en-GB" w:eastAsia="zh-CN"/>
              </w:rPr>
              <w:t>exclude</w:t>
            </w:r>
            <w:r>
              <w:rPr>
                <w:rFonts w:ascii="Times New Roman" w:eastAsiaTheme="minorEastAsia" w:hAnsi="Times New Roman"/>
                <w:lang w:val="en-GB" w:eastAsia="zh-CN"/>
              </w:rPr>
              <w:t xml:space="preserve">d for </w:t>
            </w:r>
            <w:r w:rsidRPr="006D0615">
              <w:rPr>
                <w:rFonts w:ascii="Times New Roman" w:eastAsiaTheme="minorEastAsia" w:hAnsi="Times New Roman"/>
                <w:lang w:val="en-GB" w:eastAsia="zh-CN"/>
              </w:rPr>
              <w:t>frequency offset pre-compensation</w:t>
            </w:r>
            <w:r>
              <w:rPr>
                <w:rFonts w:ascii="Times New Roman" w:eastAsiaTheme="minorEastAsia" w:hAnsi="Times New Roman"/>
                <w:lang w:val="en-GB" w:eastAsia="zh-CN"/>
              </w:rPr>
              <w: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lastRenderedPageBreak/>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aff"/>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f"/>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f"/>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f"/>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f"/>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f"/>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f"/>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f"/>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f"/>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633AB491" w14:textId="7475A826" w:rsidR="000736EF" w:rsidRDefault="000736EF" w:rsidP="000736EF">
            <w:pPr>
              <w:pStyle w:val="aff"/>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aff"/>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f"/>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f"/>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f"/>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f"/>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f"/>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f"/>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f"/>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f"/>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f"/>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f"/>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f"/>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f"/>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f"/>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f"/>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f"/>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f"/>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f"/>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f"/>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f"/>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f"/>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f"/>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f"/>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f"/>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f"/>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f"/>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f"/>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f"/>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f"/>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w:t>
              </w:r>
              <w:r w:rsidR="00AC605C" w:rsidRPr="000074E4">
                <w:rPr>
                  <w:rFonts w:ascii="Times New Roman" w:hAnsi="Times New Roman"/>
                  <w:i/>
                  <w:iCs/>
                </w:rPr>
                <w:lastRenderedPageBreak/>
                <w:t>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02D7A698" w14:textId="015C0B50" w:rsidR="003302C5" w:rsidRDefault="00F1038F" w:rsidP="00E606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f"/>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f"/>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f"/>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f"/>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59A49729" w14:textId="29C9F601" w:rsidR="00935E60" w:rsidRDefault="00935E60" w:rsidP="006F10D9">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f"/>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f"/>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f"/>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f"/>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f"/>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f"/>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aff"/>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aff"/>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aff"/>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4"/>
        <w:rPr>
          <w:u w:val="single"/>
          <w:lang w:val="en-US"/>
        </w:rPr>
      </w:pPr>
      <w:r w:rsidRPr="00282F6F">
        <w:rPr>
          <w:u w:val="single"/>
          <w:lang w:val="en-US"/>
        </w:rPr>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aff"/>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aff"/>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aff"/>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617634" w14:paraId="40569E79" w14:textId="77777777" w:rsidTr="00A37D7E">
        <w:tc>
          <w:tcPr>
            <w:tcW w:w="1975" w:type="dxa"/>
          </w:tcPr>
          <w:p w14:paraId="47CB77CA" w14:textId="55F63128" w:rsidR="00617634" w:rsidRPr="002F7332" w:rsidRDefault="00666EC4"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3BF6370" w14:textId="344AEEF0" w:rsidR="00617634" w:rsidRPr="002F7332" w:rsidRDefault="00666EC4"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617634" w14:paraId="77C1609E" w14:textId="77777777" w:rsidTr="00A37D7E">
        <w:tc>
          <w:tcPr>
            <w:tcW w:w="1975" w:type="dxa"/>
          </w:tcPr>
          <w:p w14:paraId="560A592E" w14:textId="7D34934C" w:rsidR="0061763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60C0FA7" w14:textId="1FCDB364" w:rsidR="0061763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617634" w14:paraId="6385207E" w14:textId="77777777" w:rsidTr="00A37D7E">
        <w:tc>
          <w:tcPr>
            <w:tcW w:w="1975" w:type="dxa"/>
          </w:tcPr>
          <w:p w14:paraId="50A47D44" w14:textId="5CD93C0A" w:rsidR="00617634" w:rsidRDefault="001D05F1" w:rsidP="00A37D7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667AE2" w14:textId="21F86DB0" w:rsidR="00617634" w:rsidRDefault="001D05F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17634" w14:paraId="15E80258" w14:textId="77777777" w:rsidTr="00A37D7E">
        <w:tc>
          <w:tcPr>
            <w:tcW w:w="1975" w:type="dxa"/>
          </w:tcPr>
          <w:p w14:paraId="053C6D4D" w14:textId="1416E89F" w:rsidR="00617634" w:rsidRPr="00BC4EF7" w:rsidRDefault="00BC4EF7"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A39C92F" w14:textId="4DE6CB0A" w:rsidR="00617634" w:rsidRPr="00BC4EF7" w:rsidRDefault="00BC4EF7"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9F3425" w14:paraId="57C6292A" w14:textId="77777777" w:rsidTr="00A37D7E">
        <w:tc>
          <w:tcPr>
            <w:tcW w:w="1975" w:type="dxa"/>
          </w:tcPr>
          <w:p w14:paraId="00AE9D99" w14:textId="10887B36" w:rsidR="009F3425" w:rsidRDefault="009F3425" w:rsidP="009F342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5E0AFD4" w14:textId="5EEB7286" w:rsidR="009F3425" w:rsidRDefault="009F3425" w:rsidP="009F342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sidRPr="00622F74">
              <w:rPr>
                <w:rFonts w:ascii="Times New Roman" w:eastAsiaTheme="minorEastAsia" w:hAnsi="Times New Roman"/>
                <w:lang w:eastAsia="zh-CN"/>
              </w:rPr>
              <w:t>ine with the proposal</w:t>
            </w:r>
          </w:p>
        </w:tc>
      </w:tr>
      <w:tr w:rsidR="009F3425" w14:paraId="29013EA1" w14:textId="77777777" w:rsidTr="00A37D7E">
        <w:tc>
          <w:tcPr>
            <w:tcW w:w="1975" w:type="dxa"/>
          </w:tcPr>
          <w:p w14:paraId="68260AB2" w14:textId="77777777" w:rsidR="009F3425" w:rsidRDefault="009F3425" w:rsidP="009F3425">
            <w:pPr>
              <w:pStyle w:val="aff"/>
              <w:ind w:left="0"/>
              <w:contextualSpacing/>
              <w:rPr>
                <w:rFonts w:ascii="Times New Roman" w:eastAsiaTheme="minorEastAsia" w:hAnsi="Times New Roman"/>
                <w:lang w:eastAsia="zh-CN"/>
              </w:rPr>
            </w:pPr>
          </w:p>
        </w:tc>
        <w:tc>
          <w:tcPr>
            <w:tcW w:w="7375" w:type="dxa"/>
          </w:tcPr>
          <w:p w14:paraId="167531B9" w14:textId="77777777" w:rsidR="009F3425" w:rsidRDefault="009F3425" w:rsidP="009F3425">
            <w:pPr>
              <w:pStyle w:val="aff"/>
              <w:ind w:left="0"/>
              <w:contextualSpacing/>
              <w:rPr>
                <w:rFonts w:ascii="Times New Roman" w:eastAsiaTheme="minorEastAsia" w:hAnsi="Times New Roman"/>
                <w:lang w:eastAsia="zh-CN"/>
              </w:rPr>
            </w:pPr>
          </w:p>
        </w:tc>
      </w:tr>
      <w:tr w:rsidR="009F3425" w14:paraId="312DC167" w14:textId="77777777" w:rsidTr="00A37D7E">
        <w:tc>
          <w:tcPr>
            <w:tcW w:w="1975" w:type="dxa"/>
          </w:tcPr>
          <w:p w14:paraId="2FCC77B6" w14:textId="77777777" w:rsidR="009F3425" w:rsidRDefault="009F3425" w:rsidP="009F3425">
            <w:pPr>
              <w:pStyle w:val="aff"/>
              <w:ind w:left="0"/>
              <w:contextualSpacing/>
              <w:rPr>
                <w:rFonts w:ascii="Times New Roman" w:eastAsiaTheme="minorEastAsia" w:hAnsi="Times New Roman"/>
                <w:lang w:eastAsia="zh-CN"/>
              </w:rPr>
            </w:pPr>
          </w:p>
        </w:tc>
        <w:tc>
          <w:tcPr>
            <w:tcW w:w="7375" w:type="dxa"/>
          </w:tcPr>
          <w:p w14:paraId="5219570F" w14:textId="77777777" w:rsidR="009F3425" w:rsidRDefault="009F3425" w:rsidP="009F3425">
            <w:pPr>
              <w:pStyle w:val="aff"/>
              <w:ind w:left="0"/>
              <w:contextualSpacing/>
              <w:rPr>
                <w:rFonts w:ascii="Times New Roman" w:eastAsiaTheme="minorEastAsia" w:hAnsi="Times New Roman"/>
                <w:lang w:eastAsia="zh-CN"/>
              </w:rPr>
            </w:pPr>
          </w:p>
        </w:tc>
      </w:tr>
      <w:tr w:rsidR="009F3425" w14:paraId="53146487" w14:textId="77777777" w:rsidTr="00A37D7E">
        <w:tc>
          <w:tcPr>
            <w:tcW w:w="1975" w:type="dxa"/>
          </w:tcPr>
          <w:p w14:paraId="436155EC" w14:textId="77777777" w:rsidR="009F3425" w:rsidRDefault="009F3425" w:rsidP="009F3425">
            <w:pPr>
              <w:pStyle w:val="aff"/>
              <w:ind w:left="0"/>
              <w:contextualSpacing/>
              <w:rPr>
                <w:rFonts w:ascii="Times New Roman" w:eastAsiaTheme="minorEastAsia" w:hAnsi="Times New Roman"/>
                <w:lang w:eastAsia="zh-CN"/>
              </w:rPr>
            </w:pPr>
          </w:p>
        </w:tc>
        <w:tc>
          <w:tcPr>
            <w:tcW w:w="7375" w:type="dxa"/>
          </w:tcPr>
          <w:p w14:paraId="082A1FD8" w14:textId="77777777" w:rsidR="009F3425" w:rsidRDefault="009F3425" w:rsidP="009F3425">
            <w:pPr>
              <w:pStyle w:val="aff"/>
              <w:ind w:left="0"/>
              <w:contextualSpacing/>
              <w:rPr>
                <w:rFonts w:ascii="Times New Roman" w:eastAsiaTheme="minorEastAsia" w:hAnsi="Times New Roman"/>
                <w:lang w:eastAsia="zh-CN"/>
              </w:rPr>
            </w:pPr>
          </w:p>
        </w:tc>
      </w:tr>
      <w:tr w:rsidR="009F3425" w14:paraId="61671E80" w14:textId="77777777" w:rsidTr="00A37D7E">
        <w:tc>
          <w:tcPr>
            <w:tcW w:w="1975" w:type="dxa"/>
          </w:tcPr>
          <w:p w14:paraId="50617EAF" w14:textId="77777777" w:rsidR="009F3425" w:rsidRDefault="009F3425" w:rsidP="009F3425">
            <w:pPr>
              <w:pStyle w:val="aff"/>
              <w:ind w:left="0"/>
              <w:contextualSpacing/>
              <w:rPr>
                <w:rFonts w:ascii="Times New Roman" w:eastAsia="MS Mincho" w:hAnsi="Times New Roman"/>
                <w:lang w:eastAsia="ja-JP"/>
              </w:rPr>
            </w:pPr>
          </w:p>
        </w:tc>
        <w:tc>
          <w:tcPr>
            <w:tcW w:w="7375" w:type="dxa"/>
          </w:tcPr>
          <w:p w14:paraId="4745F224" w14:textId="77777777" w:rsidR="009F3425" w:rsidRDefault="009F3425" w:rsidP="009F3425">
            <w:pPr>
              <w:pStyle w:val="aff"/>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f"/>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xml:space="preserve">, </w:t>
      </w:r>
      <w:proofErr w:type="gramStart"/>
      <w:r w:rsidR="00F518DA" w:rsidRPr="00C225FB">
        <w:rPr>
          <w:rFonts w:ascii="Times New Roman" w:eastAsiaTheme="minorEastAsia" w:hAnsi="Times New Roman"/>
          <w:lang w:eastAsia="zh-CN"/>
        </w:rPr>
        <w:t>e.g.</w:t>
      </w:r>
      <w:proofErr w:type="gramEnd"/>
      <w:r w:rsidR="00F518DA" w:rsidRPr="00C225FB">
        <w:rPr>
          <w:rFonts w:ascii="Times New Roman" w:eastAsiaTheme="minorEastAsia" w:hAnsi="Times New Roman"/>
          <w:lang w:eastAsia="zh-CN"/>
        </w:rPr>
        <w:t xml:space="preserve"> always selects the first or the second TCI state or the TCI state with a lower ID</w:t>
      </w:r>
    </w:p>
    <w:p w14:paraId="07B50D1D" w14:textId="136B73DC" w:rsidR="00A40323" w:rsidRPr="00FA0017" w:rsidRDefault="00A40323" w:rsidP="00855040">
      <w:pPr>
        <w:pStyle w:val="aff"/>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lastRenderedPageBreak/>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f"/>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xml:space="preserve">, </w:t>
      </w:r>
      <w:proofErr w:type="gramStart"/>
      <w:r w:rsidRPr="00C225FB">
        <w:rPr>
          <w:rFonts w:ascii="Times New Roman" w:eastAsiaTheme="minorEastAsia" w:hAnsi="Times New Roman"/>
          <w:lang w:eastAsia="zh-CN"/>
        </w:rPr>
        <w:t>e.g.</w:t>
      </w:r>
      <w:proofErr w:type="gramEnd"/>
      <w:r w:rsidRPr="00C225FB">
        <w:rPr>
          <w:rFonts w:ascii="Times New Roman" w:eastAsiaTheme="minorEastAsia" w:hAnsi="Times New Roman"/>
          <w:lang w:eastAsia="zh-CN"/>
        </w:rPr>
        <w:t xml:space="preserve"> always selects the first or the second TCI state or the TCI state with a lower ID</w:t>
      </w:r>
    </w:p>
    <w:p w14:paraId="1DB5696C" w14:textId="77777777" w:rsidR="003E5447" w:rsidRPr="00AD0070" w:rsidRDefault="003E5447" w:rsidP="00855040">
      <w:pPr>
        <w:pStyle w:val="aff"/>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f"/>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f"/>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f"/>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aff"/>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aff"/>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B3E17C2" w14:textId="53554A41" w:rsidR="009118CF" w:rsidRDefault="006C1C12"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823A03" w:rsidRPr="00BE59EE" w14:paraId="7EAC1F0A" w14:textId="77777777" w:rsidTr="009C7541">
        <w:tc>
          <w:tcPr>
            <w:tcW w:w="1975" w:type="dxa"/>
          </w:tcPr>
          <w:p w14:paraId="02D7D18E" w14:textId="15BFD27B" w:rsidR="00823A03" w:rsidRDefault="00823A03" w:rsidP="00823A03">
            <w:pPr>
              <w:pStyle w:val="aff"/>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7AFA71A0" w14:textId="77777777" w:rsidR="00823A03" w:rsidRPr="00823A03" w:rsidRDefault="00823A03" w:rsidP="00823A03">
            <w:pPr>
              <w:pStyle w:val="aff"/>
              <w:ind w:left="0"/>
              <w:contextualSpacing/>
              <w:rPr>
                <w:rFonts w:ascii="Times New Roman" w:eastAsia="Malgun Gothic" w:hAnsi="Times New Roman" w:hint="eastAsia"/>
                <w:lang w:eastAsia="ko-KR"/>
              </w:rPr>
            </w:pPr>
            <w:r w:rsidRPr="00823A03">
              <w:rPr>
                <w:rFonts w:ascii="Times New Roman" w:eastAsia="Malgun Gothic" w:hAnsi="Times New Roman" w:hint="eastAsia"/>
                <w:lang w:eastAsia="ko-KR"/>
              </w:rPr>
              <w:t>T</w:t>
            </w:r>
            <w:r w:rsidRPr="00823A03">
              <w:rPr>
                <w:rFonts w:ascii="Times New Roman" w:eastAsia="Malgun Gothic" w:hAnsi="Times New Roman"/>
                <w:lang w:eastAsia="ko-KR"/>
              </w:rPr>
              <w:t>hanks for Alexei’s great summary.</w:t>
            </w:r>
          </w:p>
          <w:p w14:paraId="74E6091F" w14:textId="77777777" w:rsidR="00823A03" w:rsidRPr="00823A03" w:rsidRDefault="00823A03" w:rsidP="00823A03">
            <w:pPr>
              <w:pStyle w:val="aff"/>
              <w:ind w:left="0"/>
              <w:contextualSpacing/>
              <w:rPr>
                <w:rFonts w:ascii="Times New Roman" w:eastAsia="Malgun Gothic" w:hAnsi="Times New Roman"/>
                <w:lang w:eastAsia="ko-KR"/>
              </w:rPr>
            </w:pPr>
            <w:r w:rsidRPr="00823A03">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sidRPr="003D4578">
              <w:rPr>
                <w:rFonts w:ascii="Times New Roman" w:eastAsia="Malgun Gothic" w:hAnsi="Times New Roman"/>
                <w:i/>
                <w:iCs/>
                <w:lang w:eastAsia="ko-KR"/>
              </w:rPr>
              <w:t>enableTwoDefaultTCI</w:t>
            </w:r>
            <w:proofErr w:type="spellEnd"/>
            <w:r w:rsidRPr="003D4578">
              <w:rPr>
                <w:rFonts w:ascii="Times New Roman" w:eastAsia="Malgun Gothic" w:hAnsi="Times New Roman"/>
                <w:i/>
                <w:iCs/>
                <w:lang w:eastAsia="ko-KR"/>
              </w:rPr>
              <w:t>-States</w:t>
            </w:r>
            <w:r w:rsidRPr="00823A03">
              <w:rPr>
                <w:rFonts w:ascii="Times New Roman" w:eastAsia="Malgun Gothic" w:hAnsi="Times New Roman"/>
                <w:lang w:eastAsia="ko-KR"/>
              </w:rPr>
              <w:t xml:space="preserve">. Besides, issue #4-3 is discussing the case that UE is indicated with SFN PDSCH transmission and configured with </w:t>
            </w:r>
            <w:proofErr w:type="spellStart"/>
            <w:r w:rsidRPr="0091675A">
              <w:rPr>
                <w:rFonts w:ascii="Times New Roman" w:eastAsia="Malgun Gothic" w:hAnsi="Times New Roman"/>
                <w:i/>
                <w:iCs/>
                <w:lang w:eastAsia="ko-KR"/>
              </w:rPr>
              <w:t>enableTwoDefaultTCI</w:t>
            </w:r>
            <w:proofErr w:type="spellEnd"/>
            <w:r w:rsidRPr="0091675A">
              <w:rPr>
                <w:rFonts w:ascii="Times New Roman" w:eastAsia="Malgun Gothic" w:hAnsi="Times New Roman"/>
                <w:i/>
                <w:iCs/>
                <w:lang w:eastAsia="ko-KR"/>
              </w:rPr>
              <w:t>-States</w:t>
            </w:r>
            <w:r w:rsidRPr="00823A03">
              <w:rPr>
                <w:rFonts w:ascii="Times New Roman" w:eastAsia="Malgun Gothic" w:hAnsi="Times New Roman"/>
                <w:lang w:eastAsia="ko-KR"/>
              </w:rPr>
              <w:t xml:space="preserve">. Thus, it </w:t>
            </w:r>
            <w:r w:rsidRPr="00823A03">
              <w:rPr>
                <w:rFonts w:ascii="Times New Roman" w:eastAsia="Malgun Gothic" w:hAnsi="Times New Roman"/>
                <w:lang w:eastAsia="ko-KR"/>
              </w:rPr>
              <w:lastRenderedPageBreak/>
              <w:t xml:space="preserve">seems that these two issues don’t contain the case that UE is indicated with SFN PDSCH transmission, but not configured with </w:t>
            </w:r>
            <w:proofErr w:type="spellStart"/>
            <w:r w:rsidRPr="007E7DEB">
              <w:rPr>
                <w:rFonts w:ascii="Times New Roman" w:eastAsia="Malgun Gothic" w:hAnsi="Times New Roman"/>
                <w:i/>
                <w:iCs/>
                <w:lang w:eastAsia="ko-KR"/>
              </w:rPr>
              <w:t>enableTwoDefaultTCI</w:t>
            </w:r>
            <w:proofErr w:type="spellEnd"/>
            <w:r w:rsidRPr="007E7DEB">
              <w:rPr>
                <w:rFonts w:ascii="Times New Roman" w:eastAsia="Malgun Gothic" w:hAnsi="Times New Roman"/>
                <w:i/>
                <w:iCs/>
                <w:lang w:eastAsia="ko-KR"/>
              </w:rPr>
              <w:t>-States</w:t>
            </w:r>
            <w:r w:rsidRPr="00823A03">
              <w:rPr>
                <w:rFonts w:ascii="Times New Roman" w:eastAsia="Malgun Gothic" w:hAnsi="Times New Roman"/>
                <w:lang w:eastAsia="ko-KR"/>
              </w:rPr>
              <w:t>.</w:t>
            </w:r>
          </w:p>
          <w:p w14:paraId="37F8F029" w14:textId="77777777" w:rsidR="00823A03" w:rsidRPr="00823A03" w:rsidRDefault="00823A03" w:rsidP="00823A03">
            <w:pPr>
              <w:pStyle w:val="aff"/>
              <w:ind w:left="0"/>
              <w:contextualSpacing/>
              <w:rPr>
                <w:rFonts w:ascii="Times New Roman" w:eastAsia="Malgun Gothic" w:hAnsi="Times New Roman"/>
                <w:lang w:eastAsia="ko-KR"/>
              </w:rPr>
            </w:pPr>
          </w:p>
          <w:p w14:paraId="64221F26" w14:textId="77777777" w:rsidR="00823A03" w:rsidRPr="00823A03" w:rsidRDefault="00823A03" w:rsidP="00823A03">
            <w:pPr>
              <w:pStyle w:val="aff"/>
              <w:ind w:left="0"/>
              <w:contextualSpacing/>
              <w:rPr>
                <w:rFonts w:ascii="Times New Roman" w:eastAsia="Malgun Gothic" w:hAnsi="Times New Roman"/>
                <w:lang w:eastAsia="ko-KR"/>
              </w:rPr>
            </w:pPr>
            <w:r w:rsidRPr="00823A03">
              <w:rPr>
                <w:rFonts w:ascii="Times New Roman" w:eastAsia="Malgun Gothic" w:hAnsi="Times New Roman" w:hint="eastAsia"/>
                <w:lang w:eastAsia="ko-KR"/>
              </w:rPr>
              <w:t>I</w:t>
            </w:r>
            <w:r w:rsidRPr="00823A03">
              <w:rPr>
                <w:rFonts w:ascii="Times New Roman" w:eastAsia="Malgun Gothic" w:hAnsi="Times New Roman"/>
                <w:lang w:eastAsia="ko-KR"/>
              </w:rPr>
              <w:t xml:space="preserve">n our understanding, if UE is not configured with </w:t>
            </w:r>
            <w:proofErr w:type="spellStart"/>
            <w:r w:rsidRPr="00B91303">
              <w:rPr>
                <w:rFonts w:ascii="Times New Roman" w:eastAsia="Malgun Gothic" w:hAnsi="Times New Roman"/>
                <w:i/>
                <w:iCs/>
                <w:lang w:eastAsia="ko-KR"/>
              </w:rPr>
              <w:t>enableTwoDefaultTCI</w:t>
            </w:r>
            <w:proofErr w:type="spellEnd"/>
            <w:r w:rsidRPr="00B91303">
              <w:rPr>
                <w:rFonts w:ascii="Times New Roman" w:eastAsia="Malgun Gothic" w:hAnsi="Times New Roman"/>
                <w:i/>
                <w:iCs/>
                <w:lang w:eastAsia="ko-KR"/>
              </w:rPr>
              <w:t>-States</w:t>
            </w:r>
            <w:r w:rsidRPr="00823A03">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sidRPr="004368CC">
              <w:rPr>
                <w:rFonts w:ascii="Times New Roman" w:eastAsia="Malgun Gothic" w:hAnsi="Times New Roman"/>
                <w:i/>
                <w:iCs/>
                <w:lang w:eastAsia="ko-KR"/>
              </w:rPr>
              <w:t>and UE is configured with Rel-15 single-TRP or Rel-16 scheme 3/4 for PDSCH scheme</w:t>
            </w:r>
            <w:r w:rsidRPr="00823A03">
              <w:rPr>
                <w:rFonts w:ascii="Times New Roman" w:eastAsia="Malgun Gothic" w:hAnsi="Times New Roman"/>
                <w:lang w:eastAsia="ko-KR"/>
              </w:rPr>
              <w:t xml:space="preserve">’ in the proposal #4-2. </w:t>
            </w:r>
          </w:p>
          <w:p w14:paraId="0C11CEDF" w14:textId="77777777" w:rsidR="00823A03" w:rsidRPr="00823A03" w:rsidRDefault="00823A03" w:rsidP="00823A03">
            <w:pPr>
              <w:pStyle w:val="aff"/>
              <w:ind w:left="0"/>
              <w:contextualSpacing/>
              <w:rPr>
                <w:rFonts w:ascii="Times New Roman" w:eastAsia="Malgun Gothic" w:hAnsi="Times New Roman"/>
                <w:lang w:eastAsia="ko-KR"/>
              </w:rPr>
            </w:pPr>
          </w:p>
          <w:p w14:paraId="223A013A" w14:textId="77777777" w:rsidR="00823A03" w:rsidRPr="005E516F" w:rsidRDefault="00823A03" w:rsidP="00823A03">
            <w:pPr>
              <w:spacing w:after="120"/>
              <w:rPr>
                <w:rFonts w:eastAsia="Malgun Gothic"/>
                <w:b/>
                <w:bCs/>
                <w:lang w:val="en-US" w:eastAsia="ko-KR"/>
              </w:rPr>
            </w:pPr>
            <w:r w:rsidRPr="005E516F">
              <w:rPr>
                <w:rFonts w:eastAsia="Malgun Gothic"/>
                <w:b/>
                <w:bCs/>
                <w:highlight w:val="yellow"/>
                <w:lang w:val="en-US" w:eastAsia="ko-KR"/>
              </w:rPr>
              <w:t>Proposal #4-2:</w:t>
            </w:r>
          </w:p>
          <w:p w14:paraId="264DDB19" w14:textId="77777777" w:rsidR="00823A03" w:rsidRPr="00823A03" w:rsidRDefault="00823A03" w:rsidP="000051E4">
            <w:pPr>
              <w:spacing w:after="120" w:line="240" w:lineRule="auto"/>
              <w:ind w:firstLineChars="100" w:firstLine="220"/>
              <w:rPr>
                <w:rFonts w:eastAsia="Malgun Gothic"/>
                <w:lang w:val="en-US" w:eastAsia="ko-KR"/>
              </w:rPr>
            </w:pPr>
            <w:r w:rsidRPr="00823A03">
              <w:rPr>
                <w:rFonts w:eastAsia="Malgun Gothic"/>
                <w:lang w:val="en-US" w:eastAsia="ko-KR"/>
              </w:rPr>
              <w:t xml:space="preserve">If enhanced SFN PDCCH transmission scheme (scheme 1 or TRP-based pre-compensation) is configured </w:t>
            </w:r>
            <w:r w:rsidRPr="000051E4">
              <w:rPr>
                <w:rFonts w:eastAsia="Malgun Gothic"/>
                <w:strike/>
                <w:color w:val="0070C0"/>
                <w:lang w:val="en-US" w:eastAsia="ko-KR"/>
              </w:rPr>
              <w:t xml:space="preserve">and UE is configured with Rel-15 single-TRP or Rel-16 scheme 3/4 for PDSCH scheme </w:t>
            </w:r>
            <w:r w:rsidRPr="00823A03">
              <w:rPr>
                <w:rFonts w:eastAsia="Malgun Gothic"/>
                <w:lang w:val="en-US" w:eastAsia="ko-KR"/>
              </w:rPr>
              <w:t xml:space="preserve">and CORESET is indicated with two TCI states and UE is not configured with </w:t>
            </w:r>
            <w:proofErr w:type="spellStart"/>
            <w:r w:rsidRPr="004368CC">
              <w:rPr>
                <w:rFonts w:eastAsia="Malgun Gothic"/>
                <w:i/>
                <w:iCs/>
                <w:lang w:val="en-US" w:eastAsia="ko-KR"/>
              </w:rPr>
              <w:t>enableTwoDefaultTCI</w:t>
            </w:r>
            <w:proofErr w:type="spellEnd"/>
            <w:r w:rsidRPr="004368CC">
              <w:rPr>
                <w:rFonts w:eastAsia="Malgun Gothic"/>
                <w:i/>
                <w:iCs/>
                <w:lang w:val="en-US" w:eastAsia="ko-KR"/>
              </w:rPr>
              <w:t>-States</w:t>
            </w:r>
            <w:r w:rsidRPr="00823A03">
              <w:rPr>
                <w:rFonts w:eastAsia="Malgun Gothic"/>
                <w:lang w:val="en-US" w:eastAsia="ko-KR"/>
              </w:rPr>
              <w:t xml:space="preserve"> and time offset between the reception of the DL DCI and the corresponding PDSCH is less than the threshold </w:t>
            </w:r>
            <w:proofErr w:type="spellStart"/>
            <w:r w:rsidRPr="00036E2B">
              <w:rPr>
                <w:rFonts w:eastAsia="Malgun Gothic"/>
                <w:i/>
                <w:iCs/>
                <w:lang w:val="en-US" w:eastAsia="ko-KR"/>
              </w:rPr>
              <w:t>timeDurationForQCL</w:t>
            </w:r>
            <w:proofErr w:type="spellEnd"/>
          </w:p>
          <w:p w14:paraId="13DB1D6F" w14:textId="77777777" w:rsidR="00823A03" w:rsidRPr="00823A03" w:rsidRDefault="00823A03" w:rsidP="00823A03">
            <w:pPr>
              <w:pStyle w:val="aff"/>
              <w:numPr>
                <w:ilvl w:val="0"/>
                <w:numId w:val="26"/>
              </w:numPr>
              <w:spacing w:after="120" w:line="240" w:lineRule="auto"/>
              <w:ind w:firstLine="0"/>
              <w:rPr>
                <w:rFonts w:ascii="Times New Roman" w:eastAsia="Malgun Gothic" w:hAnsi="Times New Roman"/>
                <w:lang w:eastAsia="ko-KR"/>
              </w:rPr>
            </w:pPr>
            <w:r w:rsidRPr="00823A03">
              <w:rPr>
                <w:rFonts w:ascii="Times New Roman" w:eastAsia="Malgun Gothic" w:hAnsi="Times New Roman"/>
                <w:lang w:eastAsia="ko-KR"/>
              </w:rPr>
              <w:t xml:space="preserve">Alt 3: QCL assumption associated with one TCI state of the lowest CORESET ID in the latest slot, if there are two activated TCI states for the CORESET with the lowest CORESET ID, one of two TCI states will be selected, </w:t>
            </w:r>
            <w:proofErr w:type="gramStart"/>
            <w:r w:rsidRPr="00823A03">
              <w:rPr>
                <w:rFonts w:ascii="Times New Roman" w:eastAsia="Malgun Gothic" w:hAnsi="Times New Roman"/>
                <w:lang w:eastAsia="ko-KR"/>
              </w:rPr>
              <w:t>e.g.</w:t>
            </w:r>
            <w:proofErr w:type="gramEnd"/>
            <w:r w:rsidRPr="00823A03">
              <w:rPr>
                <w:rFonts w:ascii="Times New Roman" w:eastAsia="Malgun Gothic" w:hAnsi="Times New Roman"/>
                <w:lang w:eastAsia="ko-KR"/>
              </w:rPr>
              <w:t xml:space="preserve"> always selects the first or the second TCI state or the TCI state with a lower ID</w:t>
            </w:r>
          </w:p>
          <w:p w14:paraId="5804EC83" w14:textId="77777777" w:rsidR="00823A03" w:rsidRPr="00823A03" w:rsidRDefault="00823A03" w:rsidP="00823A03">
            <w:pPr>
              <w:pStyle w:val="aff"/>
              <w:numPr>
                <w:ilvl w:val="0"/>
                <w:numId w:val="26"/>
              </w:numPr>
              <w:spacing w:before="120" w:line="240" w:lineRule="auto"/>
              <w:ind w:firstLine="0"/>
              <w:rPr>
                <w:rFonts w:ascii="Times New Roman" w:eastAsia="Malgun Gothic" w:hAnsi="Times New Roman" w:hint="eastAsia"/>
                <w:lang w:eastAsia="ko-KR"/>
              </w:rPr>
            </w:pPr>
            <w:r w:rsidRPr="00823A03">
              <w:rPr>
                <w:rFonts w:ascii="Times New Roman" w:eastAsia="Malgun Gothic" w:hAnsi="Times New Roman"/>
                <w:lang w:eastAsia="ko-KR"/>
              </w:rPr>
              <w:t xml:space="preserve">FFS whether it is optional feature </w:t>
            </w:r>
          </w:p>
          <w:p w14:paraId="2C8ED5C8" w14:textId="4FF2387A" w:rsidR="00823A03" w:rsidRDefault="00823A03" w:rsidP="00823A03">
            <w:pPr>
              <w:pStyle w:val="aff"/>
              <w:ind w:left="0"/>
              <w:contextualSpacing/>
              <w:rPr>
                <w:rFonts w:ascii="Times New Roman" w:eastAsia="Malgun Gothic" w:hAnsi="Times New Roman"/>
                <w:lang w:eastAsia="ko-KR"/>
              </w:rPr>
            </w:pPr>
            <w:r w:rsidRPr="00823A03">
              <w:rPr>
                <w:rFonts w:ascii="Times New Roman" w:eastAsia="Malgun Gothic" w:hAnsi="Times New Roman"/>
                <w:lang w:eastAsia="ko-KR"/>
              </w:rPr>
              <w:t>Another way is that we can agree on proposal #4-2 first and then discuss that case in a new issue.</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f4"/>
          <w:sz w:val="22"/>
          <w:szCs w:val="22"/>
        </w:rPr>
        <w:t>enableTwoDefaultTCI</w:t>
      </w:r>
      <w:proofErr w:type="spellEnd"/>
      <w:r w:rsidRPr="00F23BCB">
        <w:rPr>
          <w:rStyle w:val="aff4"/>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f4"/>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lastRenderedPageBreak/>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f4"/>
          <w:sz w:val="22"/>
          <w:szCs w:val="22"/>
        </w:rPr>
        <w:t>enableTwoDefaultTCI</w:t>
      </w:r>
      <w:proofErr w:type="spellEnd"/>
      <w:r w:rsidRPr="00F23BCB">
        <w:rPr>
          <w:rStyle w:val="aff4"/>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f4"/>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f"/>
              <w:ind w:left="0"/>
              <w:contextualSpacing/>
              <w:rPr>
                <w:rStyle w:val="aff4"/>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proofErr w:type="spellStart"/>
            <w:r w:rsidRPr="00F23BCB">
              <w:rPr>
                <w:rStyle w:val="aff4"/>
              </w:rPr>
              <w:t>enableTwoDefaultTCI</w:t>
            </w:r>
            <w:proofErr w:type="spellEnd"/>
            <w:r w:rsidRPr="00F23BCB">
              <w:rPr>
                <w:rStyle w:val="aff4"/>
              </w:rPr>
              <w:t>-States</w:t>
            </w:r>
            <w:r>
              <w:rPr>
                <w:rStyle w:val="aff4"/>
              </w:rPr>
              <w:t xml:space="preserve">, </w:t>
            </w:r>
            <w:r w:rsidRPr="002621FF">
              <w:rPr>
                <w:rStyle w:val="aff4"/>
                <w:rFonts w:ascii="Times New Roman" w:hAnsi="Times New Roman"/>
                <w:i w:val="0"/>
              </w:rPr>
              <w:t>the two TCI states from the lowest MACCE codepoint among ones with two TCI states</w:t>
            </w:r>
            <w:r>
              <w:rPr>
                <w:rStyle w:val="aff4"/>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f"/>
              <w:ind w:left="0"/>
              <w:contextualSpacing/>
              <w:rPr>
                <w:rStyle w:val="aff4"/>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f4"/>
              </w:rPr>
              <w:t>enableTwoDefaultTCI</w:t>
            </w:r>
            <w:proofErr w:type="spellEnd"/>
            <w:r w:rsidRPr="00F23BCB">
              <w:rPr>
                <w:rStyle w:val="aff4"/>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f4"/>
              </w:rPr>
              <w:t>timeDurationForQCL</w:t>
            </w:r>
            <w:proofErr w:type="spellEnd"/>
            <w:r w:rsidRPr="00F23BCB">
              <w:t xml:space="preserve">, </w:t>
            </w:r>
            <w:del w:id="28"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f"/>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w:t>
            </w:r>
            <w:proofErr w:type="gramStart"/>
            <w:r w:rsidR="00E4565D">
              <w:rPr>
                <w:rFonts w:ascii="Times New Roman" w:eastAsiaTheme="minorEastAsia" w:hAnsi="Times New Roman"/>
                <w:lang w:eastAsia="zh-CN"/>
              </w:rPr>
              <w:t>So</w:t>
            </w:r>
            <w:proofErr w:type="gramEnd"/>
            <w:r w:rsidR="00E4565D">
              <w:rPr>
                <w:rFonts w:ascii="Times New Roman" w:eastAsiaTheme="minorEastAsia" w:hAnsi="Times New Roman"/>
                <w:lang w:eastAsia="zh-CN"/>
              </w:rPr>
              <w:t xml:space="preserve">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f4"/>
                <w:i w:val="0"/>
              </w:rPr>
              <w:t>the lowest codepoint</w:t>
            </w:r>
            <w:r w:rsidR="00327240">
              <w:rPr>
                <w:rStyle w:val="aff4"/>
                <w:i w:val="0"/>
              </w:rPr>
              <w:t xml:space="preserve"> in MAC CE</w:t>
            </w:r>
            <w:r w:rsidR="006F3116">
              <w:rPr>
                <w:rStyle w:val="aff4"/>
                <w:i w:val="0"/>
              </w:rPr>
              <w:t>, and f</w:t>
            </w:r>
            <w:r w:rsidR="00327240">
              <w:rPr>
                <w:rStyle w:val="aff4"/>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f"/>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f"/>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f"/>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f"/>
              <w:ind w:left="0"/>
              <w:contextualSpacing/>
              <w:rPr>
                <w:rFonts w:ascii="Times New Roman" w:eastAsia="Malgun Gothic" w:hAnsi="Times New Roman"/>
                <w:lang w:eastAsia="ko-KR"/>
              </w:rPr>
            </w:pPr>
            <w:r>
              <w:rPr>
                <w:rFonts w:ascii="Times New Roman" w:hAnsi="Times New Roman"/>
              </w:rPr>
              <w:lastRenderedPageBreak/>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w:t>
            </w:r>
            <w:proofErr w:type="gramStart"/>
            <w:r>
              <w:rPr>
                <w:rFonts w:ascii="Times New Roman" w:hAnsi="Times New Roman"/>
              </w:rPr>
              <w:t>see</w:t>
            </w:r>
            <w:proofErr w:type="gramEnd"/>
            <w:r>
              <w:rPr>
                <w:rFonts w:ascii="Times New Roman" w:hAnsi="Times New Roman"/>
              </w:rPr>
              <w:t xml:space="preserve"> our proposal in Issue #3-4)</w:t>
            </w:r>
          </w:p>
        </w:tc>
      </w:tr>
      <w:tr w:rsidR="00435B9F" w14:paraId="14D0EEF7" w14:textId="77777777" w:rsidTr="00F1038F">
        <w:tc>
          <w:tcPr>
            <w:tcW w:w="1975" w:type="dxa"/>
          </w:tcPr>
          <w:p w14:paraId="58A53696" w14:textId="1BEC59C0" w:rsidR="00435B9F" w:rsidRP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w:t>
            </w:r>
            <w:proofErr w:type="spellStart"/>
            <w:r w:rsidRPr="00FB55A9">
              <w:rPr>
                <w:rFonts w:eastAsiaTheme="minorEastAsia"/>
                <w:lang w:eastAsia="zh-CN"/>
              </w:rPr>
              <w:t>signaling</w:t>
            </w:r>
            <w:proofErr w:type="spellEnd"/>
            <w:r w:rsidRPr="00FB55A9">
              <w:rPr>
                <w:rFonts w:eastAsiaTheme="minorEastAsia"/>
                <w:lang w:eastAsia="zh-CN"/>
              </w:rPr>
              <w:t xml:space="preserve">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aff"/>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w:t>
            </w:r>
            <w:proofErr w:type="gramStart"/>
            <w:r>
              <w:rPr>
                <w:rFonts w:eastAsiaTheme="minorEastAsia"/>
                <w:lang w:eastAsia="zh-CN"/>
              </w:rPr>
              <w:t>i.e.</w:t>
            </w:r>
            <w:proofErr w:type="gramEnd"/>
            <w:r>
              <w:rPr>
                <w:rFonts w:eastAsiaTheme="minorEastAsia"/>
                <w:lang w:eastAsia="zh-CN"/>
              </w:rPr>
              <w:t xml:space="preserv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aff"/>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aff4"/>
          <w:sz w:val="22"/>
          <w:szCs w:val="22"/>
        </w:rPr>
        <w:t>enableTwoDefaultTCI</w:t>
      </w:r>
      <w:proofErr w:type="spellEnd"/>
      <w:r w:rsidRPr="00F23BCB">
        <w:rPr>
          <w:rStyle w:val="aff4"/>
          <w:sz w:val="22"/>
          <w:szCs w:val="22"/>
        </w:rPr>
        <w:t>-States</w:t>
      </w:r>
      <w:r w:rsidRPr="00F23BCB">
        <w:rPr>
          <w:rStyle w:val="apple-converted-space"/>
          <w:sz w:val="22"/>
          <w:szCs w:val="22"/>
        </w:rPr>
        <w:t> </w:t>
      </w:r>
      <w:proofErr w:type="gramStart"/>
      <w:r w:rsidR="0052217A">
        <w:rPr>
          <w:rStyle w:val="apple-converted-space"/>
          <w:sz w:val="22"/>
          <w:szCs w:val="22"/>
        </w:rPr>
        <w:t>is</w:t>
      </w:r>
      <w:proofErr w:type="gramEnd"/>
      <w:r w:rsidR="0052217A">
        <w:rPr>
          <w:rStyle w:val="apple-converted-space"/>
          <w:sz w:val="22"/>
          <w:szCs w:val="22"/>
        </w:rPr>
        <w:t xml:space="preserve">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aff4"/>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f3"/>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w:t>
            </w:r>
            <w:proofErr w:type="gramStart"/>
            <w:r w:rsidR="00944E68">
              <w:rPr>
                <w:rFonts w:eastAsiaTheme="minorEastAsia"/>
                <w:lang w:eastAsia="zh-CN"/>
              </w:rPr>
              <w:t>e.g.</w:t>
            </w:r>
            <w:proofErr w:type="gramEnd"/>
            <w:r w:rsidR="00944E68">
              <w:rPr>
                <w:rFonts w:eastAsiaTheme="minorEastAsia"/>
                <w:lang w:eastAsia="zh-CN"/>
              </w:rPr>
              <w:t xml:space="preserve">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37D7E">
        <w:tc>
          <w:tcPr>
            <w:tcW w:w="1975" w:type="dxa"/>
          </w:tcPr>
          <w:p w14:paraId="030FB0F9" w14:textId="5F169A77" w:rsidR="00B15AAC"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D544CBE" w14:textId="77777777" w:rsidR="00B15AAC"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16FEDF0" w14:textId="77777777" w:rsidR="00DB4908" w:rsidRDefault="00DB4908" w:rsidP="00DB4908">
            <w:pPr>
              <w:pStyle w:val="aff"/>
              <w:ind w:left="0"/>
              <w:contextualSpacing/>
              <w:rPr>
                <w:rFonts w:ascii="Times New Roman" w:eastAsia="MS Mincho" w:hAnsi="Times New Roman"/>
                <w:lang w:eastAsia="ja-JP"/>
              </w:rPr>
            </w:pPr>
            <w:r w:rsidRPr="00DB4908">
              <w:rPr>
                <w:rFonts w:ascii="Times New Roman" w:eastAsia="MS Mincho" w:hAnsi="Times New Roman"/>
                <w:b/>
                <w:u w:val="single"/>
                <w:lang w:eastAsia="ja-JP"/>
              </w:rPr>
              <w:t xml:space="preserve">Re </w:t>
            </w:r>
            <w:proofErr w:type="spellStart"/>
            <w:r w:rsidRPr="00DB4908">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sidRPr="00DB4908">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sidRPr="00DB4908">
              <w:rPr>
                <w:rFonts w:ascii="Times New Roman" w:eastAsia="MS Mincho" w:hAnsi="Times New Roman"/>
                <w:i/>
                <w:lang w:eastAsia="ja-JP"/>
              </w:rPr>
              <w:t>enableTwoDefaultTCI</w:t>
            </w:r>
            <w:proofErr w:type="spellEnd"/>
            <w:r w:rsidRPr="00DB4908">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164742CB" w14:textId="77777777" w:rsidR="00DB4908" w:rsidRDefault="00DB4908" w:rsidP="00DB4908">
            <w:pPr>
              <w:pStyle w:val="aff"/>
              <w:ind w:left="0"/>
              <w:contextualSpacing/>
              <w:rPr>
                <w:rFonts w:ascii="Times New Roman" w:eastAsia="MS Mincho" w:hAnsi="Times New Roman"/>
                <w:lang w:eastAsia="ja-JP"/>
              </w:rPr>
            </w:pPr>
          </w:p>
          <w:p w14:paraId="5DB1B6E6" w14:textId="2C04D3B5" w:rsidR="00DB4908" w:rsidRDefault="00DB4908" w:rsidP="00DB4908">
            <w:pPr>
              <w:pStyle w:val="aff"/>
              <w:ind w:left="0"/>
              <w:contextualSpacing/>
              <w:rPr>
                <w:rFonts w:ascii="Times New Roman" w:eastAsia="MS Mincho" w:hAnsi="Times New Roman"/>
                <w:lang w:eastAsia="ja-JP"/>
              </w:rPr>
            </w:pPr>
            <w:r w:rsidRPr="00DB4908">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503A9C9F" w14:textId="2EC49CFB" w:rsidR="00DB4908" w:rsidRDefault="00DB4908" w:rsidP="00DB4908">
            <w:pPr>
              <w:pStyle w:val="aff"/>
              <w:ind w:left="0"/>
              <w:contextualSpacing/>
              <w:rPr>
                <w:rFonts w:ascii="Times New Roman" w:eastAsia="MS Mincho" w:hAnsi="Times New Roman"/>
                <w:lang w:eastAsia="ja-JP"/>
              </w:rPr>
            </w:pPr>
          </w:p>
          <w:p w14:paraId="47C724F8" w14:textId="71375169" w:rsidR="00DB4908" w:rsidRPr="00DB4908" w:rsidRDefault="00DB4908" w:rsidP="00DB4908">
            <w:pPr>
              <w:pStyle w:val="aff"/>
              <w:ind w:left="0"/>
              <w:contextualSpacing/>
              <w:rPr>
                <w:rFonts w:ascii="Times New Roman" w:eastAsia="MS Mincho" w:hAnsi="Times New Roman"/>
                <w:b/>
                <w:u w:val="single"/>
                <w:lang w:eastAsia="ja-JP"/>
              </w:rPr>
            </w:pPr>
            <w:r w:rsidRPr="00DB4908">
              <w:rPr>
                <w:rFonts w:ascii="Times New Roman" w:eastAsia="MS Mincho" w:hAnsi="Times New Roman"/>
                <w:b/>
                <w:u w:val="single"/>
                <w:lang w:eastAsia="ja-JP"/>
              </w:rPr>
              <w:t>Re OPPO</w:t>
            </w:r>
            <w:r>
              <w:rPr>
                <w:rFonts w:ascii="Times New Roman" w:eastAsia="MS Mincho" w:hAnsi="Times New Roman"/>
                <w:b/>
                <w:u w:val="single"/>
                <w:lang w:eastAsia="ja-JP"/>
              </w:rPr>
              <w:t>/CATT/LG</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for</w:t>
            </w:r>
            <w:r w:rsidRPr="00DB4908">
              <w:rPr>
                <w:rFonts w:ascii="Times New Roman" w:eastAsia="MS Mincho" w:hAnsi="Times New Roman"/>
                <w:lang w:eastAsia="ja-JP"/>
              </w:rPr>
              <w:t xml:space="preserve"> </w:t>
            </w:r>
            <w:r>
              <w:rPr>
                <w:rFonts w:ascii="Times New Roman" w:eastAsia="MS Mincho" w:hAnsi="Times New Roman"/>
                <w:lang w:eastAsia="ja-JP"/>
              </w:rPr>
              <w:t xml:space="preserve">SCS 120kHz in FR2, the minimum value of </w:t>
            </w:r>
            <w:proofErr w:type="spellStart"/>
            <w:r w:rsidRPr="00DB4908">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w:t>
            </w:r>
            <w:r>
              <w:rPr>
                <w:rFonts w:ascii="Times New Roman" w:eastAsia="MS Mincho" w:hAnsi="Times New Roman"/>
                <w:lang w:eastAsia="ja-JP"/>
              </w:rPr>
              <w:lastRenderedPageBreak/>
              <w:t xml:space="preserve">is that all network can only use default QCL assumption for PDSCH from Rel.15 in FR2, and </w:t>
            </w:r>
            <w:r w:rsidR="00943FE7">
              <w:rPr>
                <w:rFonts w:ascii="Times New Roman" w:eastAsia="MS Mincho" w:hAnsi="Times New Roman"/>
                <w:lang w:eastAsia="ja-JP"/>
              </w:rPr>
              <w:t>the default QCL</w:t>
            </w:r>
            <w:r>
              <w:rPr>
                <w:rFonts w:ascii="Times New Roman" w:eastAsia="MS Mincho" w:hAnsi="Times New Roman"/>
                <w:lang w:eastAsia="ja-JP"/>
              </w:rPr>
              <w:t xml:space="preserve"> discussion is essential for FR2. </w:t>
            </w:r>
          </w:p>
          <w:p w14:paraId="4FA09A15" w14:textId="3E6CA9BA" w:rsid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 xml:space="preserve">Alt.2 is supported,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cannot be used in practical (because </w:t>
            </w:r>
            <w:r w:rsidRPr="00DB4908">
              <w:rPr>
                <w:rFonts w:ascii="Times New Roman" w:eastAsia="MS Mincho" w:hAnsi="Times New Roman"/>
                <w:lang w:eastAsia="ja-JP"/>
              </w:rPr>
              <w:t>Rel-17 enhanced SFN PDSCH</w:t>
            </w:r>
            <w:r>
              <w:rPr>
                <w:rFonts w:ascii="Times New Roman" w:eastAsia="MS Mincho" w:hAnsi="Times New Roman"/>
                <w:lang w:eastAsia="ja-JP"/>
              </w:rPr>
              <w:t xml:space="preserve"> always assume 1 TCI state), unless RAN4 support cross-slot scheduling in future.</w:t>
            </w:r>
          </w:p>
          <w:p w14:paraId="1FACD9C6" w14:textId="77777777" w:rsidR="00DB4908" w:rsidRDefault="00DB4908" w:rsidP="00DB4908">
            <w:pPr>
              <w:pStyle w:val="aff"/>
              <w:ind w:left="0"/>
              <w:contextualSpacing/>
              <w:rPr>
                <w:rFonts w:ascii="Times New Roman" w:eastAsia="MS Mincho" w:hAnsi="Times New Roman"/>
                <w:lang w:eastAsia="ja-JP"/>
              </w:rPr>
            </w:pPr>
          </w:p>
          <w:p w14:paraId="0C04DF8E" w14:textId="54B4AA1D" w:rsidR="00DB4908" w:rsidRPr="00DB4908" w:rsidRDefault="00DB4908" w:rsidP="00DB4908">
            <w:pPr>
              <w:pStyle w:val="aff"/>
              <w:ind w:left="0"/>
              <w:contextualSpacing/>
              <w:rPr>
                <w:rFonts w:ascii="Times New Roman" w:eastAsia="MS Mincho" w:hAnsi="Times New Roman"/>
                <w:lang w:eastAsia="ja-JP"/>
              </w:rPr>
            </w:pPr>
            <w:r w:rsidRPr="00DB4908">
              <w:rPr>
                <w:rFonts w:ascii="Times New Roman" w:eastAsia="MS Mincho" w:hAnsi="Times New Roman"/>
                <w:b/>
                <w:u w:val="single"/>
                <w:lang w:eastAsia="ja-JP"/>
              </w:rPr>
              <w:t xml:space="preserve">Re </w:t>
            </w:r>
            <w:r>
              <w:rPr>
                <w:rFonts w:ascii="Times New Roman" w:eastAsia="MS Mincho" w:hAnsi="Times New Roman"/>
                <w:b/>
                <w:u w:val="single"/>
                <w:lang w:eastAsia="ja-JP"/>
              </w:rPr>
              <w:t>Ericsson</w:t>
            </w:r>
            <w:r w:rsidRPr="00DB4908">
              <w:rPr>
                <w:rFonts w:ascii="Times New Roman" w:eastAsia="MS Mincho" w:hAnsi="Times New Roman"/>
                <w:b/>
                <w:u w:val="single"/>
                <w:lang w:eastAsia="ja-JP"/>
              </w:rPr>
              <w:t>:</w:t>
            </w:r>
            <w:r w:rsidRPr="00DB4908">
              <w:rPr>
                <w:rFonts w:ascii="Times New Roman" w:eastAsia="MS Mincho" w:hAnsi="Times New Roman"/>
                <w:lang w:eastAsia="ja-JP"/>
              </w:rPr>
              <w:t xml:space="preserve"> </w:t>
            </w:r>
            <w:r>
              <w:rPr>
                <w:rFonts w:ascii="Times New Roman" w:eastAsia="MS Mincho" w:hAnsi="Times New Roman"/>
                <w:lang w:eastAsia="ja-JP"/>
              </w:rPr>
              <w:t xml:space="preserve">RAN4 is currently discussing whether to support bi-directional SFN with </w:t>
            </w:r>
            <w:r w:rsidRPr="00DB4908">
              <w:rPr>
                <w:rFonts w:ascii="Times New Roman" w:eastAsia="MS Mincho" w:hAnsi="Times New Roman"/>
                <w:lang w:eastAsia="ja-JP"/>
              </w:rPr>
              <w:t>350km/h@30GHz for CPE</w:t>
            </w:r>
            <w:r>
              <w:rPr>
                <w:rFonts w:ascii="Times New Roman" w:eastAsia="MS Mincho" w:hAnsi="Times New Roman"/>
                <w:lang w:eastAsia="ja-JP"/>
              </w:rPr>
              <w:t xml:space="preserve">. However, that discussion is based on </w:t>
            </w:r>
            <w:r w:rsidRPr="00DB4908">
              <w:rPr>
                <w:rFonts w:ascii="Times New Roman" w:eastAsia="MS Mincho" w:hAnsi="Times New Roman"/>
                <w:lang w:eastAsia="ja-JP"/>
              </w:rPr>
              <w:t>Rel-1</w:t>
            </w:r>
            <w:r>
              <w:rPr>
                <w:rFonts w:ascii="Times New Roman" w:eastAsia="MS Mincho" w:hAnsi="Times New Roman"/>
                <w:lang w:eastAsia="ja-JP"/>
              </w:rPr>
              <w:t>5/16 RAN1 spec.</w:t>
            </w:r>
            <w:r w:rsidR="00943FE7">
              <w:rPr>
                <w:rFonts w:ascii="Times New Roman" w:eastAsia="MS Mincho" w:hAnsi="Times New Roman"/>
                <w:lang w:eastAsia="ja-JP"/>
              </w:rPr>
              <w:t>,</w:t>
            </w:r>
            <w:r>
              <w:rPr>
                <w:rFonts w:ascii="Times New Roman" w:eastAsia="MS Mincho" w:hAnsi="Times New Roman"/>
                <w:lang w:eastAsia="ja-JP"/>
              </w:rPr>
              <w:t xml:space="preserve"> and it is separate discussion. Hence, we think there is no need to remove “</w:t>
            </w:r>
            <w:r w:rsidRPr="00DB4908">
              <w:rPr>
                <w:rFonts w:ascii="Times New Roman" w:eastAsia="MS Mincho" w:hAnsi="Times New Roman"/>
                <w:lang w:eastAsia="ja-JP"/>
              </w:rPr>
              <w:t>TRP-based pre-compensation</w:t>
            </w:r>
            <w:r>
              <w:rPr>
                <w:rFonts w:ascii="Times New Roman" w:eastAsia="MS Mincho" w:hAnsi="Times New Roman"/>
                <w:lang w:eastAsia="ja-JP"/>
              </w:rPr>
              <w:t xml:space="preserve">”. </w:t>
            </w:r>
          </w:p>
        </w:tc>
      </w:tr>
      <w:tr w:rsidR="00B15AAC" w14:paraId="71A854AB" w14:textId="77777777" w:rsidTr="00A37D7E">
        <w:tc>
          <w:tcPr>
            <w:tcW w:w="1975" w:type="dxa"/>
          </w:tcPr>
          <w:p w14:paraId="6D501B42" w14:textId="079FBC85" w:rsidR="00B15AAC" w:rsidRPr="000E5FE4" w:rsidRDefault="000E5FE4"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1909EDD8" w14:textId="5B7E5E3A" w:rsidR="00B15AAC" w:rsidRDefault="00950658"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19F1B016" w14:textId="77777777" w:rsidR="00950658" w:rsidRDefault="00950658" w:rsidP="00A37D7E">
            <w:pPr>
              <w:pStyle w:val="aff"/>
              <w:ind w:left="0"/>
              <w:contextualSpacing/>
              <w:rPr>
                <w:rFonts w:ascii="Times New Roman" w:eastAsia="Malgun Gothic" w:hAnsi="Times New Roman"/>
                <w:lang w:eastAsia="ko-KR"/>
              </w:rPr>
            </w:pPr>
            <w:r w:rsidRPr="00950658">
              <w:rPr>
                <w:rFonts w:ascii="Times New Roman" w:eastAsia="Malgun Gothic" w:hAnsi="Times New Roman"/>
                <w:noProof/>
                <w:lang w:eastAsia="ko-KR"/>
              </w:rPr>
              <w:drawing>
                <wp:inline distT="0" distB="0" distL="0" distR="0" wp14:anchorId="3F8211F8" wp14:editId="06AD51AE">
                  <wp:extent cx="3696020" cy="1306178"/>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21E1AFFF" w14:textId="14925452" w:rsidR="00950658" w:rsidRDefault="00950658" w:rsidP="00950658">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w:t>
            </w:r>
            <w:r w:rsidR="0011407D">
              <w:rPr>
                <w:rFonts w:ascii="Times New Roman" w:eastAsia="Malgun Gothic" w:hAnsi="Times New Roman"/>
                <w:lang w:eastAsia="ko-KR"/>
              </w:rPr>
              <w:t xml:space="preserve">ut, the difference from Alt1 is that </w:t>
            </w:r>
            <w:r>
              <w:rPr>
                <w:rFonts w:ascii="Times New Roman" w:eastAsia="Malgun Gothic" w:hAnsi="Times New Roman"/>
                <w:lang w:eastAsia="ko-KR"/>
              </w:rPr>
              <w:t>two default beams can be determined based on the number of TCI states configured for the CORESET. (</w:t>
            </w:r>
            <w:r w:rsidRPr="00950658">
              <w:rPr>
                <w:rFonts w:ascii="Times New Roman" w:eastAsia="Malgun Gothic" w:hAnsi="Times New Roman" w:hint="eastAsia"/>
                <w:lang w:eastAsia="ko-KR"/>
              </w:rPr>
              <w:t>‘</w:t>
            </w:r>
            <w:r w:rsidRPr="00950658">
              <w:rPr>
                <w:rFonts w:ascii="Times New Roman" w:eastAsia="Malgun Gothic" w:hAnsi="Times New Roman"/>
                <w:lang w:eastAsia="ko-KR"/>
              </w:rPr>
              <w:t xml:space="preserve">The CORESET’ is associated with a monitored search space with the lowest </w:t>
            </w:r>
            <w:proofErr w:type="spellStart"/>
            <w:r w:rsidRPr="00950658">
              <w:rPr>
                <w:rFonts w:ascii="Times New Roman" w:eastAsia="Malgun Gothic" w:hAnsi="Times New Roman"/>
                <w:lang w:eastAsia="ko-KR"/>
              </w:rPr>
              <w:t>controlResourceSetId</w:t>
            </w:r>
            <w:proofErr w:type="spellEnd"/>
            <w:r w:rsidRPr="00950658">
              <w:rPr>
                <w:rFonts w:ascii="Times New Roman" w:eastAsia="Malgun Gothic" w:hAnsi="Times New Roman"/>
                <w:lang w:eastAsia="ko-KR"/>
              </w:rPr>
              <w:t xml:space="preserve"> in the latest slot</w:t>
            </w:r>
            <w:r>
              <w:rPr>
                <w:rFonts w:ascii="Times New Roman" w:eastAsia="Malgun Gothic" w:hAnsi="Times New Roman"/>
                <w:lang w:eastAsia="ko-KR"/>
              </w:rPr>
              <w:t xml:space="preserve">) </w:t>
            </w:r>
          </w:p>
          <w:p w14:paraId="35329C70" w14:textId="6F64EA9F" w:rsidR="00950658" w:rsidRPr="000E5FE4" w:rsidRDefault="00950658" w:rsidP="001C07B7">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We thin</w:t>
            </w:r>
            <w:r w:rsidR="001C07B7">
              <w:rPr>
                <w:rFonts w:ascii="Times New Roman" w:eastAsia="Malgun Gothic" w:hAnsi="Times New Roman"/>
                <w:lang w:eastAsia="ko-KR"/>
              </w:rPr>
              <w:t>k the benefit is that different</w:t>
            </w:r>
            <w:r w:rsidR="00F30218">
              <w:rPr>
                <w:rFonts w:ascii="Times New Roman" w:eastAsia="Malgun Gothic" w:hAnsi="Times New Roman"/>
                <w:lang w:eastAsia="ko-KR"/>
              </w:rPr>
              <w:t xml:space="preserve"> </w:t>
            </w:r>
            <w:r>
              <w:rPr>
                <w:rFonts w:ascii="Times New Roman" w:eastAsia="Malgun Gothic" w:hAnsi="Times New Roman"/>
                <w:lang w:eastAsia="ko-KR"/>
              </w:rPr>
              <w:t>two default beams can be supported without additional MAC-CE signaling to update TCI codepoint.</w:t>
            </w:r>
          </w:p>
        </w:tc>
      </w:tr>
      <w:tr w:rsidR="00B15AAC" w14:paraId="2786ECDE" w14:textId="77777777" w:rsidTr="00A37D7E">
        <w:tc>
          <w:tcPr>
            <w:tcW w:w="1975" w:type="dxa"/>
          </w:tcPr>
          <w:p w14:paraId="61C5181C" w14:textId="0B0805AF" w:rsidR="00B15AAC" w:rsidRDefault="00B15AAC" w:rsidP="00A37D7E">
            <w:pPr>
              <w:pStyle w:val="aff"/>
              <w:ind w:left="0"/>
              <w:contextualSpacing/>
              <w:rPr>
                <w:rFonts w:ascii="Times New Roman" w:eastAsiaTheme="minorEastAsia" w:hAnsi="Times New Roman"/>
                <w:lang w:eastAsia="zh-CN"/>
              </w:rPr>
            </w:pPr>
          </w:p>
        </w:tc>
        <w:tc>
          <w:tcPr>
            <w:tcW w:w="7375" w:type="dxa"/>
          </w:tcPr>
          <w:p w14:paraId="613ACAE7" w14:textId="77777777" w:rsidR="00B15AAC" w:rsidRPr="00950658" w:rsidRDefault="00B15AAC" w:rsidP="00A37D7E">
            <w:pPr>
              <w:pStyle w:val="aff"/>
              <w:ind w:left="0"/>
              <w:contextualSpacing/>
              <w:rPr>
                <w:rFonts w:ascii="Times New Roman" w:eastAsiaTheme="minorEastAsia" w:hAnsi="Times New Roman"/>
                <w:lang w:eastAsia="zh-CN"/>
              </w:rPr>
            </w:pPr>
          </w:p>
        </w:tc>
      </w:tr>
      <w:tr w:rsidR="00B15AAC" w14:paraId="51D8F018" w14:textId="77777777" w:rsidTr="00A37D7E">
        <w:tc>
          <w:tcPr>
            <w:tcW w:w="1975" w:type="dxa"/>
          </w:tcPr>
          <w:p w14:paraId="7E39B82B"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aff"/>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aff"/>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aff"/>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aff"/>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aff"/>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aff"/>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aff"/>
              <w:ind w:left="0"/>
              <w:contextualSpacing/>
              <w:rPr>
                <w:rFonts w:ascii="Times New Roman" w:eastAsia="MS Mincho" w:hAnsi="Times New Roman"/>
                <w:lang w:eastAsia="ja-JP"/>
              </w:rPr>
            </w:pPr>
          </w:p>
        </w:tc>
        <w:tc>
          <w:tcPr>
            <w:tcW w:w="7375" w:type="dxa"/>
          </w:tcPr>
          <w:p w14:paraId="39131EFE" w14:textId="77777777" w:rsidR="00B15AAC" w:rsidRDefault="00B15AAC" w:rsidP="00A37D7E">
            <w:pPr>
              <w:pStyle w:val="aff"/>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6158372C" w:rsidR="00B507C4" w:rsidRDefault="00B507C4" w:rsidP="00855040">
      <w:pPr>
        <w:pStyle w:val="3"/>
        <w:numPr>
          <w:ilvl w:val="2"/>
          <w:numId w:val="20"/>
        </w:numPr>
        <w:ind w:left="450"/>
        <w:rPr>
          <w:lang w:val="en-US"/>
        </w:rPr>
      </w:pPr>
      <w:r>
        <w:rPr>
          <w:lang w:val="en-US"/>
        </w:rPr>
        <w:t>Issue #</w:t>
      </w:r>
      <w:r w:rsidR="00AD1D8C">
        <w:rPr>
          <w:lang w:val="en-US"/>
        </w:rPr>
        <w:t>4</w:t>
      </w:r>
      <w:r>
        <w:rPr>
          <w:lang w:val="en-US"/>
        </w:rPr>
        <w:t>-</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lastRenderedPageBreak/>
        <w:t>FFS whether or not UE capability is required</w:t>
      </w:r>
    </w:p>
    <w:p w14:paraId="67D99FDD" w14:textId="4BC44FE5" w:rsidR="00CF06C1" w:rsidRPr="00D61E99" w:rsidRDefault="00CF06C1" w:rsidP="00855040">
      <w:pPr>
        <w:pStyle w:val="aff"/>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f"/>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proofErr w:type="gramStart"/>
      <w:r w:rsidR="00E939FB">
        <w:rPr>
          <w:rFonts w:ascii="Times New Roman" w:hAnsi="Times New Roman"/>
          <w:bCs/>
        </w:rPr>
        <w:t>OPPO?</w:t>
      </w:r>
      <w:r w:rsidR="005409D1">
        <w:rPr>
          <w:rFonts w:ascii="Times New Roman" w:hAnsi="Times New Roman"/>
          <w:bCs/>
        </w:rPr>
        <w:t>,</w:t>
      </w:r>
      <w:proofErr w:type="gramEnd"/>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246D05E4" w14:textId="77777777" w:rsidR="0077766C" w:rsidRPr="00CF06C1" w:rsidRDefault="0077766C" w:rsidP="0077766C">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f"/>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f"/>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f"/>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f"/>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f"/>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lastRenderedPageBreak/>
              <w:t>DCI format 1_0 should be also covered in the proposal.</w:t>
            </w:r>
          </w:p>
          <w:p w14:paraId="4F2B671E" w14:textId="77777777" w:rsidR="006F10D9" w:rsidRDefault="006F10D9" w:rsidP="006F10D9">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f"/>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f"/>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f"/>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39"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f"/>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f"/>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f"/>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f"/>
              <w:ind w:left="0"/>
              <w:contextualSpacing/>
              <w:jc w:val="both"/>
              <w:rPr>
                <w:rFonts w:ascii="Times New Roman" w:eastAsiaTheme="minorEastAsia" w:hAnsi="Times New Roman"/>
                <w:lang w:eastAsia="zh-CN"/>
              </w:rPr>
            </w:pPr>
          </w:p>
          <w:p w14:paraId="291B5353" w14:textId="77777777" w:rsidR="00935E60" w:rsidRDefault="00935E60"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f"/>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f"/>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aff"/>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f"/>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f4"/>
                <w:shd w:val="clear" w:color="auto" w:fill="FFFF00"/>
              </w:rPr>
              <w:t>enableTwoDefaultTCI</w:t>
            </w:r>
            <w:proofErr w:type="spellEnd"/>
            <w:r w:rsidRPr="00522A0C">
              <w:rPr>
                <w:rStyle w:val="aff4"/>
                <w:shd w:val="clear" w:color="auto" w:fill="FFFF00"/>
              </w:rPr>
              <w:t xml:space="preserve">-States </w:t>
            </w:r>
            <w:proofErr w:type="gramStart"/>
            <w:r w:rsidRPr="00522A0C">
              <w:rPr>
                <w:rStyle w:val="aff4"/>
                <w:i w:val="0"/>
                <w:iCs w:val="0"/>
                <w:shd w:val="clear" w:color="auto" w:fill="FFFF00"/>
              </w:rPr>
              <w:t>is</w:t>
            </w:r>
            <w:proofErr w:type="gramEnd"/>
            <w:r w:rsidRPr="00522A0C">
              <w:rPr>
                <w:rStyle w:val="aff4"/>
                <w:i w:val="0"/>
                <w:iCs w:val="0"/>
                <w:shd w:val="clear" w:color="auto" w:fill="FFFF00"/>
              </w:rPr>
              <w:t xml:space="preserve">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f"/>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Also, it is unclear whether PDSCH MAC-CE is required if TCI field is not present. </w:t>
            </w:r>
          </w:p>
          <w:p w14:paraId="6A418649"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f"/>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f"/>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f"/>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7375" w:type="dxa"/>
          </w:tcPr>
          <w:p w14:paraId="05D4B49F" w14:textId="77777777" w:rsidR="00265C3C" w:rsidRDefault="00265C3C" w:rsidP="00265C3C">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aff"/>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C50085" w:rsidRPr="0090606A" w14:paraId="16700CC1" w14:textId="77777777" w:rsidTr="00F1038F">
        <w:tc>
          <w:tcPr>
            <w:tcW w:w="1975" w:type="dxa"/>
          </w:tcPr>
          <w:p w14:paraId="5C8B9CB7" w14:textId="6460852A" w:rsidR="00C50085" w:rsidRDefault="00C50085"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aff"/>
              <w:ind w:left="0"/>
              <w:contextualSpacing/>
              <w:rPr>
                <w:rFonts w:ascii="Times New Roman" w:eastAsia="Malgun Gothic" w:hAnsi="Times New Roman"/>
                <w:lang w:eastAsia="ko-KR"/>
              </w:rPr>
            </w:pPr>
          </w:p>
          <w:p w14:paraId="730809E2" w14:textId="3BB3EDE5" w:rsidR="00C50085" w:rsidRDefault="00D91070" w:rsidP="0009436B">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aff"/>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aff"/>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aff"/>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aff"/>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aff"/>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aff"/>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roofErr w:type="gramStart"/>
      <w:r w:rsidR="008B2B1C" w:rsidRPr="00D91070">
        <w:rPr>
          <w:rFonts w:ascii="Times New Roman" w:hAnsi="Times New Roman"/>
          <w:color w:val="FF0000"/>
        </w:rPr>
        <w:t>is</w:t>
      </w:r>
      <w:proofErr w:type="gramEnd"/>
      <w:r w:rsidR="008B2B1C" w:rsidRPr="00D91070">
        <w:rPr>
          <w:rFonts w:ascii="Times New Roman" w:hAnsi="Times New Roman"/>
          <w:color w:val="FF0000"/>
        </w:rPr>
        <w:t xml:space="preserve">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8D456B" w14:textId="77777777" w:rsidR="004B4BED" w:rsidRDefault="004B4BED" w:rsidP="004B4BED">
            <w:pPr>
              <w:contextualSpacing/>
              <w:rPr>
                <w:rFonts w:eastAsiaTheme="minorEastAsia"/>
                <w:lang w:eastAsia="zh-CN"/>
              </w:rPr>
            </w:pPr>
            <w:r>
              <w:rPr>
                <w:rFonts w:eastAsiaTheme="minorEastAsia"/>
                <w:lang w:eastAsia="zh-CN"/>
              </w:rPr>
              <w:lastRenderedPageBreak/>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6CA847" w:rsidR="00A6219F"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4594F6C" w14:textId="77777777" w:rsid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sidRPr="00DB4908">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w:t>
            </w:r>
            <w:r w:rsidRPr="00DB4908">
              <w:rPr>
                <w:rFonts w:ascii="Times New Roman" w:eastAsia="MS Mincho" w:hAnsi="Times New Roman"/>
                <w:lang w:eastAsia="ja-JP"/>
              </w:rPr>
              <w:t xml:space="preserve">for DCI formats without TCI state field (including DCI format 1_0/1_1/1_2), and if the scheduling offset is larger than </w:t>
            </w:r>
            <w:proofErr w:type="spellStart"/>
            <w:r w:rsidRPr="00DB4908">
              <w:rPr>
                <w:rFonts w:ascii="Times New Roman" w:eastAsia="MS Mincho" w:hAnsi="Times New Roman"/>
                <w:lang w:eastAsia="ja-JP"/>
              </w:rPr>
              <w:t>timeDurationForQCL</w:t>
            </w:r>
            <w:proofErr w:type="spellEnd"/>
            <w:r w:rsidRPr="00DB4908">
              <w:rPr>
                <w:rFonts w:ascii="Times New Roman" w:eastAsia="MS Mincho" w:hAnsi="Times New Roman"/>
                <w:lang w:eastAsia="ja-JP"/>
              </w:rPr>
              <w:t xml:space="preserve">, QCL assumption of PDSCH is derived from </w:t>
            </w:r>
            <w:r w:rsidRPr="00DB4908">
              <w:rPr>
                <w:rFonts w:ascii="Times New Roman" w:eastAsia="MS Mincho" w:hAnsi="Times New Roman"/>
                <w:u w:val="single"/>
                <w:lang w:eastAsia="ja-JP"/>
              </w:rPr>
              <w:t>the scheduling CORESET</w:t>
            </w:r>
            <w:r w:rsidRPr="00DB4908">
              <w:rPr>
                <w:rFonts w:ascii="Times New Roman" w:eastAsia="MS Mincho" w:hAnsi="Times New Roman"/>
                <w:lang w:eastAsia="ja-JP"/>
              </w:rPr>
              <w:t>. W</w:t>
            </w:r>
            <w:r>
              <w:rPr>
                <w:rFonts w:ascii="Times New Roman" w:eastAsia="MS Mincho" w:hAnsi="Times New Roman"/>
                <w:lang w:eastAsia="ja-JP"/>
              </w:rPr>
              <w:t>hy should we change this basic principle?</w:t>
            </w:r>
          </w:p>
          <w:p w14:paraId="45592586" w14:textId="60E4C2D0" w:rsidR="00DB4908" w:rsidRDefault="00DB4908" w:rsidP="00DB4908">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sidR="00943FE7">
              <w:rPr>
                <w:rFonts w:ascii="Times New Roman" w:eastAsia="MS Mincho" w:hAnsi="Times New Roman"/>
                <w:lang w:eastAsia="ja-JP"/>
              </w:rPr>
              <w:t xml:space="preserve">suggest to </w:t>
            </w:r>
            <w:r>
              <w:rPr>
                <w:rFonts w:ascii="Times New Roman" w:eastAsia="MS Mincho" w:hAnsi="Times New Roman" w:hint="eastAsia"/>
                <w:lang w:eastAsia="ja-JP"/>
              </w:rPr>
              <w:t>add</w:t>
            </w:r>
            <w:r w:rsidR="00943FE7">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w:t>
            </w:r>
            <w:r w:rsidR="00943FE7">
              <w:rPr>
                <w:rFonts w:ascii="Times New Roman" w:eastAsia="MS Mincho" w:hAnsi="Times New Roman"/>
                <w:lang w:eastAsia="ja-JP"/>
              </w:rPr>
              <w:t xml:space="preserve"> (same as 1</w:t>
            </w:r>
            <w:r w:rsidR="00943FE7" w:rsidRPr="00943FE7">
              <w:rPr>
                <w:rFonts w:ascii="Times New Roman" w:eastAsia="MS Mincho" w:hAnsi="Times New Roman"/>
                <w:vertAlign w:val="superscript"/>
                <w:lang w:eastAsia="ja-JP"/>
              </w:rPr>
              <w:t>st</w:t>
            </w:r>
            <w:r w:rsidR="00943FE7">
              <w:rPr>
                <w:rFonts w:ascii="Times New Roman" w:eastAsia="MS Mincho" w:hAnsi="Times New Roman"/>
                <w:lang w:eastAsia="ja-JP"/>
              </w:rPr>
              <w:t xml:space="preserve"> round):</w:t>
            </w:r>
          </w:p>
          <w:p w14:paraId="301E043C" w14:textId="2D91377F" w:rsidR="00DB4908" w:rsidRPr="00CF06C1" w:rsidRDefault="00DB4908" w:rsidP="00DB4908">
            <w:pPr>
              <w:pStyle w:val="aff"/>
              <w:widowControl w:val="0"/>
              <w:numPr>
                <w:ilvl w:val="0"/>
                <w:numId w:val="34"/>
              </w:numPr>
              <w:spacing w:after="120" w:line="240" w:lineRule="auto"/>
              <w:jc w:val="both"/>
              <w:rPr>
                <w:rFonts w:ascii="Times New Roman" w:hAnsi="Times New Roman"/>
                <w:bCs/>
              </w:rPr>
            </w:pPr>
            <w:r w:rsidRPr="00CF06C1">
              <w:rPr>
                <w:rFonts w:ascii="Times New Roman" w:hAnsi="Times New Roman"/>
                <w:b/>
              </w:rPr>
              <w:t xml:space="preserve">Alt </w:t>
            </w:r>
            <w:r>
              <w:rPr>
                <w:rFonts w:ascii="Times New Roman" w:hAnsi="Times New Roman"/>
                <w:b/>
              </w:rPr>
              <w:t>2</w:t>
            </w:r>
            <w:r w:rsidRPr="00CF06C1">
              <w:rPr>
                <w:rFonts w:ascii="Times New Roman" w:hAnsi="Times New Roman"/>
                <w:b/>
              </w:rPr>
              <w:t>:</w:t>
            </w:r>
            <w:r w:rsidRPr="00CF06C1">
              <w:rPr>
                <w:rFonts w:ascii="Times New Roman" w:hAnsi="Times New Roman"/>
                <w:bCs/>
              </w:rPr>
              <w:t xml:space="preserve"> Support configuration when there is no TCI field in the DCI scheduling PDSCH</w:t>
            </w:r>
          </w:p>
          <w:p w14:paraId="0A9547AB" w14:textId="62D24310" w:rsidR="00DB4908" w:rsidRDefault="00DB4908" w:rsidP="00DB4908">
            <w:pPr>
              <w:pStyle w:val="aff"/>
              <w:widowControl w:val="0"/>
              <w:numPr>
                <w:ilvl w:val="2"/>
                <w:numId w:val="25"/>
              </w:numPr>
              <w:spacing w:beforeLines="50" w:before="120" w:afterLines="50" w:after="120" w:line="240" w:lineRule="auto"/>
              <w:ind w:left="1440"/>
              <w:jc w:val="both"/>
              <w:rPr>
                <w:rFonts w:ascii="Times New Roman" w:hAnsi="Times New Roman"/>
              </w:rPr>
            </w:pPr>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w:t>
            </w:r>
            <w:r w:rsidRPr="003E064D">
              <w:rPr>
                <w:rFonts w:ascii="Times New Roman" w:eastAsia="MS Mincho" w:hAnsi="Times New Roman"/>
                <w:bCs/>
                <w:color w:val="FF0000"/>
                <w:lang w:eastAsia="ja-JP"/>
              </w:rPr>
              <w:t>scheduling</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1BEB24BE" w14:textId="0AB5C544" w:rsidR="00DB4908" w:rsidRPr="00D61E99" w:rsidRDefault="00DB4908" w:rsidP="00DB4908">
            <w:pPr>
              <w:pStyle w:val="aff"/>
              <w:widowControl w:val="0"/>
              <w:numPr>
                <w:ilvl w:val="0"/>
                <w:numId w:val="44"/>
              </w:numPr>
              <w:spacing w:beforeLines="50" w:before="120" w:afterLines="50" w:after="120" w:line="240" w:lineRule="auto"/>
              <w:jc w:val="both"/>
              <w:rPr>
                <w:rFonts w:ascii="Times New Roman" w:hAnsi="Times New Roman"/>
              </w:rPr>
            </w:pPr>
            <w:r w:rsidRPr="001930B8">
              <w:rPr>
                <w:rFonts w:ascii="Times New Roman" w:hAnsi="Times New Roman"/>
              </w:rPr>
              <w:t xml:space="preserve">if there </w:t>
            </w:r>
            <w:proofErr w:type="gramStart"/>
            <w:r w:rsidRPr="001930B8">
              <w:rPr>
                <w:rFonts w:ascii="Times New Roman" w:hAnsi="Times New Roman"/>
              </w:rPr>
              <w:t>is</w:t>
            </w:r>
            <w:proofErr w:type="gramEnd"/>
            <w:r w:rsidRPr="001930B8">
              <w:rPr>
                <w:rFonts w:ascii="Times New Roman" w:hAnsi="Times New Roman"/>
              </w:rPr>
              <w:t xml:space="preserve"> two </w:t>
            </w:r>
            <w:r>
              <w:rPr>
                <w:rFonts w:ascii="Times New Roman" w:hAnsi="Times New Roman"/>
              </w:rPr>
              <w:t xml:space="preserve">active </w:t>
            </w:r>
            <w:r w:rsidRPr="001930B8">
              <w:rPr>
                <w:rFonts w:ascii="Times New Roman" w:hAnsi="Times New Roman"/>
              </w:rPr>
              <w:t>TCI states</w:t>
            </w:r>
            <w:r>
              <w:rPr>
                <w:rFonts w:ascii="Times New Roman" w:hAnsi="Times New Roman"/>
              </w:rPr>
              <w:t xml:space="preserve"> for the CORESET,</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 xml:space="preserve">both </w:t>
            </w:r>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6ED5AA7" w14:textId="7A5D740D" w:rsidR="00DB4908" w:rsidRPr="00D61E99" w:rsidRDefault="00DB4908" w:rsidP="00DB4908">
            <w:pPr>
              <w:pStyle w:val="aff"/>
              <w:widowControl w:val="0"/>
              <w:numPr>
                <w:ilvl w:val="0"/>
                <w:numId w:val="44"/>
              </w:numPr>
              <w:spacing w:after="120" w:line="240" w:lineRule="auto"/>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one active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D9DE025" w14:textId="77777777" w:rsidR="00DB4908" w:rsidRPr="00DB4908" w:rsidRDefault="00DB4908" w:rsidP="00DB4908">
            <w:pPr>
              <w:pStyle w:val="aff"/>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if the above condition should be also dependent on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w:t>
            </w:r>
          </w:p>
          <w:p w14:paraId="6CACBC84" w14:textId="77777777" w:rsidR="00DB4908" w:rsidRPr="00DB4908" w:rsidRDefault="00DB4908" w:rsidP="00DB4908">
            <w:pPr>
              <w:pStyle w:val="aff"/>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support the case when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w:t>
            </w:r>
            <w:proofErr w:type="gramStart"/>
            <w:r w:rsidRPr="00DB4908">
              <w:rPr>
                <w:rFonts w:ascii="Times New Roman" w:hAnsi="Times New Roman"/>
                <w:color w:val="FF0000"/>
              </w:rPr>
              <w:t>is</w:t>
            </w:r>
            <w:proofErr w:type="gramEnd"/>
            <w:r w:rsidRPr="00DB4908">
              <w:rPr>
                <w:rFonts w:ascii="Times New Roman" w:hAnsi="Times New Roman"/>
                <w:color w:val="FF0000"/>
              </w:rPr>
              <w:t xml:space="preserve"> configured, but none of TCI codepoints is indicated with two TCI states in MAC-CE</w:t>
            </w:r>
          </w:p>
          <w:p w14:paraId="7AE7B725" w14:textId="77777777" w:rsidR="00DB4908" w:rsidRDefault="00DB4908" w:rsidP="00DB4908">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6317E498" w14:textId="17F5E70A" w:rsidR="00DB4908" w:rsidRDefault="00DB4908" w:rsidP="00DB4908">
            <w:pPr>
              <w:widowControl w:val="0"/>
              <w:spacing w:after="120" w:line="240" w:lineRule="auto"/>
              <w:jc w:val="both"/>
              <w:rPr>
                <w:rFonts w:eastAsia="MS Mincho"/>
                <w:lang w:eastAsia="ja-JP"/>
              </w:rPr>
            </w:pPr>
            <w:r w:rsidRPr="00943FE7">
              <w:rPr>
                <w:rFonts w:eastAsia="MS Mincho"/>
                <w:b/>
                <w:u w:val="single"/>
                <w:lang w:eastAsia="ja-JP"/>
              </w:rPr>
              <w:t>Re Qualcomm</w:t>
            </w:r>
            <w:r>
              <w:rPr>
                <w:rFonts w:eastAsia="MS Mincho"/>
                <w:lang w:eastAsia="ja-JP"/>
              </w:rPr>
              <w:t xml:space="preserve">, in </w:t>
            </w:r>
            <w:r w:rsidRPr="00DB4908">
              <w:rPr>
                <w:rFonts w:eastAsia="MS Mincho"/>
                <w:lang w:eastAsia="ja-JP"/>
              </w:rPr>
              <w:t>Rel-16 M-TRP PDSCH</w:t>
            </w:r>
            <w:r>
              <w:rPr>
                <w:rFonts w:eastAsia="MS Mincho"/>
                <w:lang w:eastAsia="ja-JP"/>
              </w:rPr>
              <w:t xml:space="preserve">, we think TCI state field can be absent to use default TCI state, because “the lowest TCI codepoint” is determined by MAC CE, and it does not </w:t>
            </w:r>
            <w:proofErr w:type="gramStart"/>
            <w:r>
              <w:rPr>
                <w:rFonts w:eastAsia="MS Mincho"/>
                <w:lang w:eastAsia="ja-JP"/>
              </w:rPr>
              <w:t>depends</w:t>
            </w:r>
            <w:proofErr w:type="gramEnd"/>
            <w:r>
              <w:rPr>
                <w:rFonts w:eastAsia="MS Mincho"/>
                <w:lang w:eastAsia="ja-JP"/>
              </w:rPr>
              <w:t xml:space="preserve"> on whether TCI state field exists or not.</w:t>
            </w:r>
          </w:p>
          <w:p w14:paraId="3438666F" w14:textId="49126E22" w:rsidR="00DB4908" w:rsidRPr="00DB4908" w:rsidRDefault="00DB4908" w:rsidP="00DB4908">
            <w:pPr>
              <w:widowControl w:val="0"/>
              <w:spacing w:after="120" w:line="240" w:lineRule="auto"/>
              <w:jc w:val="both"/>
              <w:rPr>
                <w:rFonts w:eastAsia="MS Mincho"/>
                <w:lang w:eastAsia="ja-JP"/>
              </w:rPr>
            </w:pPr>
          </w:p>
        </w:tc>
      </w:tr>
      <w:tr w:rsidR="00A6219F" w14:paraId="455686C0" w14:textId="77777777" w:rsidTr="00A37D7E">
        <w:tc>
          <w:tcPr>
            <w:tcW w:w="1975" w:type="dxa"/>
          </w:tcPr>
          <w:p w14:paraId="1096B827" w14:textId="46BB7D11" w:rsidR="00A6219F" w:rsidRPr="00F043EE" w:rsidRDefault="00F043EE"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6E837" w14:textId="77777777" w:rsidR="006E34CA" w:rsidRDefault="006E34CA"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01236140" w14:textId="0D989823" w:rsidR="00A6219F" w:rsidRPr="00F043EE" w:rsidRDefault="006E34CA" w:rsidP="006E34CA">
            <w:pPr>
              <w:pStyle w:val="aff"/>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w:t>
            </w:r>
            <w:r w:rsidRPr="006E34CA">
              <w:rPr>
                <w:rFonts w:ascii="Times New Roman" w:eastAsia="Malgun Gothic" w:hAnsi="Times New Roman"/>
                <w:lang w:eastAsia="ko-KR"/>
              </w:rPr>
              <w:t>the scheduling CORESET</w:t>
            </w:r>
            <w:r>
              <w:rPr>
                <w:rFonts w:ascii="Times New Roman" w:eastAsia="Malgun Gothic" w:hAnsi="Times New Roman"/>
                <w:lang w:eastAsia="ko-KR"/>
              </w:rPr>
              <w:t xml:space="preserve"> is also considered in the main sentence of FL’</w:t>
            </w:r>
            <w:r w:rsidR="00A47D01">
              <w:rPr>
                <w:rFonts w:ascii="Times New Roman" w:eastAsia="Malgun Gothic" w:hAnsi="Times New Roman"/>
                <w:lang w:eastAsia="ko-KR"/>
              </w:rPr>
              <w:t xml:space="preserve">s proposal, so the proposal does not change the basic principle. </w:t>
            </w:r>
          </w:p>
        </w:tc>
      </w:tr>
      <w:tr w:rsidR="008C6F50" w14:paraId="380CEBD0" w14:textId="77777777" w:rsidTr="00A37D7E">
        <w:tc>
          <w:tcPr>
            <w:tcW w:w="1975" w:type="dxa"/>
          </w:tcPr>
          <w:p w14:paraId="237C5DED" w14:textId="4D46B2C9" w:rsidR="008C6F50" w:rsidRDefault="008C6F50" w:rsidP="008C6F5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C459CDE" w14:textId="77777777" w:rsidR="008C6F50" w:rsidRDefault="008C6F50" w:rsidP="008C6F50">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w:t>
            </w:r>
            <w:r w:rsidRPr="0036475C">
              <w:rPr>
                <w:rFonts w:ascii="Times New Roman" w:eastAsiaTheme="minorEastAsia" w:hAnsi="Times New Roman"/>
                <w:lang w:eastAsia="zh-CN"/>
              </w:rPr>
              <w:t>mechanism</w:t>
            </w:r>
            <w:r>
              <w:rPr>
                <w:rFonts w:ascii="Times New Roman" w:eastAsiaTheme="minorEastAsia" w:hAnsi="Times New Roman"/>
                <w:lang w:eastAsia="zh-CN"/>
              </w:rPr>
              <w:t xml:space="preserve"> a</w:t>
            </w:r>
            <w:r w:rsidRPr="0036475C">
              <w:rPr>
                <w:rFonts w:ascii="Times New Roman" w:eastAsiaTheme="minorEastAsia" w:hAnsi="Times New Roman"/>
                <w:lang w:eastAsia="zh-CN"/>
              </w:rPr>
              <w:t>s much as possible</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using the TCI state of the scheduling CORESET. </w:t>
            </w:r>
            <w:r w:rsidRPr="0036475C">
              <w:rPr>
                <w:rFonts w:ascii="Times New Roman" w:eastAsiaTheme="minorEastAsia" w:hAnsi="Times New Roman"/>
                <w:lang w:eastAsia="zh-CN"/>
              </w:rPr>
              <w:t xml:space="preserve">In R15/16, PDCCH </w:t>
            </w:r>
            <w:r>
              <w:rPr>
                <w:rFonts w:ascii="Times New Roman" w:eastAsiaTheme="minorEastAsia" w:hAnsi="Times New Roman"/>
                <w:lang w:eastAsia="zh-CN"/>
              </w:rPr>
              <w:t>is just</w:t>
            </w:r>
            <w:r w:rsidRPr="0036475C">
              <w:rPr>
                <w:rFonts w:ascii="Times New Roman" w:eastAsiaTheme="minorEastAsia" w:hAnsi="Times New Roman"/>
                <w:lang w:eastAsia="zh-CN"/>
              </w:rPr>
              <w:t xml:space="preserve"> associated with one TCI state, so when there is no TCI field in the DCI, </w:t>
            </w:r>
            <w:r>
              <w:rPr>
                <w:rFonts w:ascii="Times New Roman" w:eastAsiaTheme="minorEastAsia" w:hAnsi="Times New Roman"/>
                <w:lang w:eastAsia="zh-CN"/>
              </w:rPr>
              <w:t xml:space="preserve">there is no use case for UE </w:t>
            </w:r>
            <w:r w:rsidRPr="0036475C">
              <w:rPr>
                <w:rFonts w:ascii="Times New Roman" w:eastAsiaTheme="minorEastAsia" w:hAnsi="Times New Roman"/>
                <w:lang w:eastAsia="zh-CN"/>
              </w:rPr>
              <w:t xml:space="preserve">to </w:t>
            </w:r>
            <w:r>
              <w:rPr>
                <w:rFonts w:ascii="Times New Roman" w:eastAsiaTheme="minorEastAsia" w:hAnsi="Times New Roman"/>
                <w:lang w:eastAsia="zh-CN"/>
              </w:rPr>
              <w:t>follow the</w:t>
            </w:r>
            <w:r w:rsidRPr="0036475C">
              <w:rPr>
                <w:rFonts w:ascii="Times New Roman" w:eastAsiaTheme="minorEastAsia" w:hAnsi="Times New Roman"/>
                <w:lang w:eastAsia="zh-CN"/>
              </w:rPr>
              <w:t xml:space="preserve"> two default TCI states</w:t>
            </w:r>
            <w:r>
              <w:rPr>
                <w:rFonts w:ascii="Times New Roman" w:eastAsiaTheme="minorEastAsia" w:hAnsi="Times New Roman"/>
                <w:lang w:eastAsia="zh-CN"/>
              </w:rPr>
              <w:t xml:space="preserve"> of the CORESET</w:t>
            </w:r>
            <w:r w:rsidRPr="0036475C">
              <w:rPr>
                <w:rFonts w:ascii="Times New Roman" w:eastAsiaTheme="minorEastAsia" w:hAnsi="Times New Roman"/>
                <w:lang w:eastAsia="zh-CN"/>
              </w:rPr>
              <w:t>.</w:t>
            </w:r>
            <w:r>
              <w:rPr>
                <w:rFonts w:ascii="Times New Roman" w:eastAsiaTheme="minorEastAsia" w:hAnsi="Times New Roman"/>
                <w:lang w:eastAsia="zh-CN"/>
              </w:rPr>
              <w:t xml:space="preserve"> But now, the difference is that the CORESET is indicated with two TCI states, so whether PDSCH can refer to one or both TCI states should depend on whether UE support two default TCI states or is configured with </w:t>
            </w:r>
            <w:proofErr w:type="spellStart"/>
            <w:r w:rsidRPr="0036475C">
              <w:rPr>
                <w:rFonts w:ascii="Times New Roman" w:eastAsiaTheme="minorEastAsia" w:hAnsi="Times New Roman"/>
                <w:i/>
                <w:iCs/>
                <w:lang w:eastAsia="zh-CN"/>
              </w:rPr>
              <w:t>enableTwoDefaultTCI</w:t>
            </w:r>
            <w:proofErr w:type="spellEnd"/>
            <w:r w:rsidRPr="0036475C">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059FADF2" w14:textId="77777777" w:rsidR="008C6F50" w:rsidRDefault="008C6F50" w:rsidP="008C6F50">
            <w:pPr>
              <w:pStyle w:val="aff"/>
              <w:ind w:left="0"/>
              <w:contextualSpacing/>
              <w:jc w:val="both"/>
              <w:rPr>
                <w:rFonts w:ascii="Times New Roman" w:eastAsiaTheme="minorEastAsia" w:hAnsi="Times New Roman"/>
                <w:lang w:eastAsia="zh-CN"/>
              </w:rPr>
            </w:pPr>
          </w:p>
          <w:p w14:paraId="59E0C05B" w14:textId="77777777" w:rsidR="008C6F50" w:rsidRPr="00CF06C1" w:rsidRDefault="008C6F50" w:rsidP="008C6F50">
            <w:pPr>
              <w:pStyle w:val="aff"/>
              <w:widowControl w:val="0"/>
              <w:numPr>
                <w:ilvl w:val="0"/>
                <w:numId w:val="34"/>
              </w:numPr>
              <w:spacing w:after="120" w:line="240" w:lineRule="auto"/>
              <w:ind w:leftChars="-25" w:left="310"/>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E4039AE" w14:textId="77777777" w:rsidR="008C6F50" w:rsidRPr="00D61E99" w:rsidRDefault="008C6F50" w:rsidP="008C6F50">
            <w:pPr>
              <w:pStyle w:val="aff"/>
              <w:widowControl w:val="0"/>
              <w:numPr>
                <w:ilvl w:val="2"/>
                <w:numId w:val="25"/>
              </w:numPr>
              <w:spacing w:beforeLines="50" w:before="120" w:afterLines="50" w:after="120" w:line="240" w:lineRule="auto"/>
              <w:ind w:leftChars="369" w:left="1098"/>
              <w:jc w:val="both"/>
              <w:rPr>
                <w:rFonts w:ascii="Times New Roman" w:hAnsi="Times New Roman"/>
              </w:rPr>
            </w:pPr>
            <w:r w:rsidRPr="0036475C">
              <w:rPr>
                <w:rFonts w:ascii="Times New Roman" w:hAnsi="Times New Roman"/>
                <w:color w:val="0070C0"/>
              </w:rPr>
              <w:t xml:space="preserve">If </w:t>
            </w:r>
            <w:proofErr w:type="spellStart"/>
            <w:r w:rsidRPr="0036475C">
              <w:rPr>
                <w:rFonts w:ascii="Times New Roman" w:hAnsi="Times New Roman"/>
                <w:i/>
                <w:iCs/>
                <w:color w:val="0070C0"/>
              </w:rPr>
              <w:t>enableTwoDefaultTCI</w:t>
            </w:r>
            <w:proofErr w:type="spellEnd"/>
            <w:r w:rsidRPr="0036475C">
              <w:rPr>
                <w:rFonts w:ascii="Times New Roman" w:hAnsi="Times New Roman"/>
                <w:i/>
                <w:iCs/>
                <w:color w:val="0070C0"/>
              </w:rPr>
              <w:t>-States</w:t>
            </w:r>
            <w:r w:rsidRPr="0036475C">
              <w:rPr>
                <w:rFonts w:ascii="Times New Roman" w:hAnsi="Times New Roman"/>
                <w:color w:val="0070C0"/>
              </w:rPr>
              <w:t xml:space="preserve"> </w:t>
            </w:r>
            <w:proofErr w:type="gramStart"/>
            <w:r w:rsidRPr="0036475C">
              <w:rPr>
                <w:rFonts w:ascii="Times New Roman" w:hAnsi="Times New Roman"/>
                <w:color w:val="0070C0"/>
              </w:rPr>
              <w:t>is</w:t>
            </w:r>
            <w:proofErr w:type="gramEnd"/>
            <w:r w:rsidRPr="0036475C">
              <w:rPr>
                <w:rFonts w:ascii="Times New Roman" w:hAnsi="Times New Roman"/>
                <w:color w:val="0070C0"/>
              </w:rPr>
              <w:t xml:space="preserve">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QCL </w:t>
            </w:r>
            <w:r w:rsidRPr="00D61E99">
              <w:rPr>
                <w:rFonts w:ascii="Times New Roman" w:hAnsi="Times New Roman" w:hint="eastAsia"/>
              </w:rPr>
              <w:lastRenderedPageBreak/>
              <w:t>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0F17ACA" w14:textId="77777777" w:rsidR="008C6F50" w:rsidRPr="006222D6" w:rsidRDefault="008C6F50" w:rsidP="008C6F50">
            <w:pPr>
              <w:pStyle w:val="aff"/>
              <w:widowControl w:val="0"/>
              <w:numPr>
                <w:ilvl w:val="2"/>
                <w:numId w:val="25"/>
              </w:numPr>
              <w:spacing w:after="120" w:line="240" w:lineRule="auto"/>
              <w:ind w:leftChars="369" w:left="1098"/>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B006229" w14:textId="77777777" w:rsidR="008C6F50" w:rsidRPr="006222D6" w:rsidRDefault="008C6F50" w:rsidP="008C6F50">
            <w:pPr>
              <w:pStyle w:val="aff"/>
              <w:widowControl w:val="0"/>
              <w:numPr>
                <w:ilvl w:val="2"/>
                <w:numId w:val="25"/>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s</w:t>
            </w:r>
            <w:r w:rsidRPr="0036475C">
              <w:rPr>
                <w:rFonts w:ascii="Times New Roman" w:hAnsi="Times New Roman"/>
                <w:color w:val="0070C0"/>
              </w:rPr>
              <w:t xml:space="preserve">upport the case when </w:t>
            </w:r>
            <w:proofErr w:type="spellStart"/>
            <w:r w:rsidRPr="0036475C">
              <w:rPr>
                <w:rFonts w:ascii="Times New Roman" w:hAnsi="Times New Roman"/>
                <w:i/>
                <w:iCs/>
                <w:color w:val="0070C0"/>
              </w:rPr>
              <w:t>enableTwoDefaultTCI</w:t>
            </w:r>
            <w:proofErr w:type="spellEnd"/>
            <w:r w:rsidRPr="0036475C">
              <w:rPr>
                <w:rFonts w:ascii="Times New Roman" w:hAnsi="Times New Roman"/>
                <w:i/>
                <w:iCs/>
                <w:color w:val="0070C0"/>
              </w:rPr>
              <w:t>-States</w:t>
            </w:r>
            <w:r w:rsidRPr="0036475C">
              <w:rPr>
                <w:rFonts w:ascii="Times New Roman" w:hAnsi="Times New Roman"/>
                <w:color w:val="0070C0"/>
              </w:rPr>
              <w:t xml:space="preserve"> </w:t>
            </w:r>
            <w:proofErr w:type="gramStart"/>
            <w:r w:rsidRPr="0036475C">
              <w:rPr>
                <w:rFonts w:ascii="Times New Roman" w:hAnsi="Times New Roman"/>
                <w:color w:val="0070C0"/>
              </w:rPr>
              <w:t>is</w:t>
            </w:r>
            <w:proofErr w:type="gramEnd"/>
            <w:r w:rsidRPr="0036475C">
              <w:rPr>
                <w:rFonts w:ascii="Times New Roman" w:hAnsi="Times New Roman"/>
                <w:color w:val="0070C0"/>
              </w:rPr>
              <w:t xml:space="preserve"> configured, but none of TCI codepoints is indicated with two TCI states in MAC-CE</w:t>
            </w:r>
          </w:p>
          <w:p w14:paraId="08C2A361" w14:textId="77777777" w:rsidR="008C6F50" w:rsidRPr="00B91CDF" w:rsidRDefault="008C6F50" w:rsidP="008C6F50">
            <w:pPr>
              <w:pStyle w:val="aff"/>
              <w:widowControl w:val="0"/>
              <w:numPr>
                <w:ilvl w:val="1"/>
                <w:numId w:val="25"/>
              </w:numPr>
              <w:spacing w:after="120" w:line="240" w:lineRule="auto"/>
              <w:ind w:leftChars="369" w:left="1098"/>
              <w:jc w:val="both"/>
              <w:rPr>
                <w:rFonts w:ascii="Times New Roman" w:hAnsi="Times New Roman"/>
                <w:bCs/>
              </w:rPr>
            </w:pPr>
            <w:r w:rsidRPr="00D61E99">
              <w:rPr>
                <w:rFonts w:ascii="Times New Roman" w:hAnsi="Times New Roman"/>
              </w:rPr>
              <w:t>FFS whether or not UE capability is required</w:t>
            </w:r>
          </w:p>
          <w:p w14:paraId="752C1ACC" w14:textId="558ACD10" w:rsidR="008C6F50" w:rsidRPr="008C6F50" w:rsidRDefault="008C6F50" w:rsidP="008C6F50">
            <w:pPr>
              <w:pStyle w:val="aff"/>
              <w:widowControl w:val="0"/>
              <w:numPr>
                <w:ilvl w:val="2"/>
                <w:numId w:val="25"/>
              </w:numPr>
              <w:spacing w:beforeLines="50" w:before="120" w:afterLines="50" w:after="120" w:line="240" w:lineRule="auto"/>
              <w:ind w:leftChars="369" w:left="1098"/>
              <w:jc w:val="both"/>
              <w:rPr>
                <w:rFonts w:ascii="Times New Roman" w:hAnsi="Times New Roman" w:hint="eastAsia"/>
                <w:strike/>
                <w:color w:val="FF0000"/>
              </w:rPr>
            </w:pPr>
            <w:r w:rsidRPr="0036475C">
              <w:rPr>
                <w:rFonts w:ascii="Times New Roman" w:hAnsi="Times New Roman"/>
                <w:strike/>
                <w:color w:val="FF0000"/>
              </w:rPr>
              <w:t xml:space="preserve">FFS if the above condition should be also dependent on </w:t>
            </w:r>
            <w:proofErr w:type="spellStart"/>
            <w:r w:rsidRPr="0036475C">
              <w:rPr>
                <w:rFonts w:ascii="Times New Roman" w:hAnsi="Times New Roman"/>
                <w:i/>
                <w:iCs/>
                <w:strike/>
                <w:color w:val="FF0000"/>
              </w:rPr>
              <w:t>enableTwoDefaultTCI</w:t>
            </w:r>
            <w:proofErr w:type="spellEnd"/>
            <w:r w:rsidRPr="0036475C">
              <w:rPr>
                <w:rFonts w:ascii="Times New Roman" w:hAnsi="Times New Roman"/>
                <w:i/>
                <w:iCs/>
                <w:strike/>
                <w:color w:val="FF0000"/>
              </w:rPr>
              <w:t>-States</w:t>
            </w:r>
            <w:r w:rsidRPr="0036475C">
              <w:rPr>
                <w:rFonts w:ascii="Times New Roman" w:hAnsi="Times New Roman"/>
                <w:strike/>
                <w:color w:val="FF0000"/>
              </w:rPr>
              <w:t xml:space="preserve"> </w:t>
            </w:r>
          </w:p>
        </w:tc>
      </w:tr>
      <w:tr w:rsidR="008C6F50" w14:paraId="31425EDC" w14:textId="77777777" w:rsidTr="00A37D7E">
        <w:tc>
          <w:tcPr>
            <w:tcW w:w="1975" w:type="dxa"/>
          </w:tcPr>
          <w:p w14:paraId="62BF4D06" w14:textId="77777777" w:rsidR="008C6F50" w:rsidRDefault="008C6F50" w:rsidP="008C6F50">
            <w:pPr>
              <w:pStyle w:val="aff"/>
              <w:ind w:left="0"/>
              <w:contextualSpacing/>
              <w:rPr>
                <w:rFonts w:ascii="Times New Roman" w:eastAsiaTheme="minorEastAsia" w:hAnsi="Times New Roman"/>
                <w:lang w:eastAsia="zh-CN"/>
              </w:rPr>
            </w:pPr>
          </w:p>
        </w:tc>
        <w:tc>
          <w:tcPr>
            <w:tcW w:w="7375" w:type="dxa"/>
          </w:tcPr>
          <w:p w14:paraId="5FFABD70" w14:textId="77777777" w:rsidR="008C6F50" w:rsidRDefault="008C6F50" w:rsidP="008C6F50">
            <w:pPr>
              <w:pStyle w:val="aff"/>
              <w:ind w:left="0"/>
              <w:contextualSpacing/>
              <w:rPr>
                <w:rFonts w:ascii="Times New Roman" w:eastAsiaTheme="minorEastAsia" w:hAnsi="Times New Roman"/>
                <w:lang w:eastAsia="zh-CN"/>
              </w:rPr>
            </w:pPr>
          </w:p>
        </w:tc>
      </w:tr>
      <w:tr w:rsidR="008C6F50" w14:paraId="7EA8018C" w14:textId="77777777" w:rsidTr="00A37D7E">
        <w:tc>
          <w:tcPr>
            <w:tcW w:w="1975" w:type="dxa"/>
          </w:tcPr>
          <w:p w14:paraId="5A3DEA59" w14:textId="77777777" w:rsidR="008C6F50" w:rsidRDefault="008C6F50" w:rsidP="008C6F50">
            <w:pPr>
              <w:pStyle w:val="aff"/>
              <w:ind w:left="0"/>
              <w:contextualSpacing/>
              <w:rPr>
                <w:rFonts w:ascii="Times New Roman" w:eastAsiaTheme="minorEastAsia" w:hAnsi="Times New Roman"/>
                <w:lang w:eastAsia="zh-CN"/>
              </w:rPr>
            </w:pPr>
          </w:p>
        </w:tc>
        <w:tc>
          <w:tcPr>
            <w:tcW w:w="7375" w:type="dxa"/>
          </w:tcPr>
          <w:p w14:paraId="14543CAA" w14:textId="77777777" w:rsidR="008C6F50" w:rsidRDefault="008C6F50" w:rsidP="008C6F50">
            <w:pPr>
              <w:pStyle w:val="aff"/>
              <w:ind w:left="0"/>
              <w:contextualSpacing/>
              <w:rPr>
                <w:rFonts w:ascii="Times New Roman" w:eastAsiaTheme="minorEastAsia" w:hAnsi="Times New Roman"/>
                <w:lang w:eastAsia="zh-CN"/>
              </w:rPr>
            </w:pPr>
          </w:p>
        </w:tc>
      </w:tr>
      <w:tr w:rsidR="008C6F50" w14:paraId="34B9A027" w14:textId="77777777" w:rsidTr="00A37D7E">
        <w:tc>
          <w:tcPr>
            <w:tcW w:w="1975" w:type="dxa"/>
          </w:tcPr>
          <w:p w14:paraId="0E50561E" w14:textId="77777777" w:rsidR="008C6F50" w:rsidRDefault="008C6F50" w:rsidP="008C6F50">
            <w:pPr>
              <w:pStyle w:val="aff"/>
              <w:ind w:left="0"/>
              <w:contextualSpacing/>
              <w:rPr>
                <w:rFonts w:ascii="Times New Roman" w:eastAsiaTheme="minorEastAsia" w:hAnsi="Times New Roman"/>
                <w:lang w:eastAsia="zh-CN"/>
              </w:rPr>
            </w:pPr>
          </w:p>
        </w:tc>
        <w:tc>
          <w:tcPr>
            <w:tcW w:w="7375" w:type="dxa"/>
          </w:tcPr>
          <w:p w14:paraId="3B0472EC" w14:textId="77777777" w:rsidR="008C6F50" w:rsidRDefault="008C6F50" w:rsidP="008C6F50">
            <w:pPr>
              <w:pStyle w:val="aff"/>
              <w:ind w:left="0"/>
              <w:contextualSpacing/>
              <w:rPr>
                <w:rFonts w:ascii="Times New Roman" w:eastAsiaTheme="minorEastAsia" w:hAnsi="Times New Roman"/>
                <w:lang w:eastAsia="zh-CN"/>
              </w:rPr>
            </w:pPr>
          </w:p>
        </w:tc>
      </w:tr>
      <w:tr w:rsidR="008C6F50" w14:paraId="3587479F" w14:textId="77777777" w:rsidTr="00A37D7E">
        <w:tc>
          <w:tcPr>
            <w:tcW w:w="1975" w:type="dxa"/>
          </w:tcPr>
          <w:p w14:paraId="5041B888" w14:textId="77777777" w:rsidR="008C6F50" w:rsidRDefault="008C6F50" w:rsidP="008C6F50">
            <w:pPr>
              <w:pStyle w:val="aff"/>
              <w:ind w:left="0"/>
              <w:contextualSpacing/>
              <w:rPr>
                <w:rFonts w:ascii="Times New Roman" w:eastAsiaTheme="minorEastAsia" w:hAnsi="Times New Roman"/>
                <w:lang w:eastAsia="zh-CN"/>
              </w:rPr>
            </w:pPr>
          </w:p>
        </w:tc>
        <w:tc>
          <w:tcPr>
            <w:tcW w:w="7375" w:type="dxa"/>
          </w:tcPr>
          <w:p w14:paraId="04511460" w14:textId="77777777" w:rsidR="008C6F50" w:rsidRDefault="008C6F50" w:rsidP="008C6F50">
            <w:pPr>
              <w:pStyle w:val="aff"/>
              <w:ind w:left="0"/>
              <w:contextualSpacing/>
              <w:rPr>
                <w:rFonts w:ascii="Times New Roman" w:eastAsiaTheme="minorEastAsia" w:hAnsi="Times New Roman"/>
                <w:lang w:eastAsia="zh-CN"/>
              </w:rPr>
            </w:pPr>
          </w:p>
        </w:tc>
      </w:tr>
      <w:tr w:rsidR="008C6F50" w14:paraId="180FFCAB" w14:textId="77777777" w:rsidTr="00A37D7E">
        <w:tc>
          <w:tcPr>
            <w:tcW w:w="1975" w:type="dxa"/>
          </w:tcPr>
          <w:p w14:paraId="21D360B3" w14:textId="77777777" w:rsidR="008C6F50" w:rsidRDefault="008C6F50" w:rsidP="008C6F50">
            <w:pPr>
              <w:pStyle w:val="aff"/>
              <w:ind w:left="0"/>
              <w:contextualSpacing/>
              <w:rPr>
                <w:rFonts w:ascii="Times New Roman" w:eastAsiaTheme="minorEastAsia" w:hAnsi="Times New Roman"/>
                <w:lang w:eastAsia="zh-CN"/>
              </w:rPr>
            </w:pPr>
          </w:p>
        </w:tc>
        <w:tc>
          <w:tcPr>
            <w:tcW w:w="7375" w:type="dxa"/>
          </w:tcPr>
          <w:p w14:paraId="453186DF" w14:textId="77777777" w:rsidR="008C6F50" w:rsidRDefault="008C6F50" w:rsidP="008C6F50">
            <w:pPr>
              <w:pStyle w:val="aff"/>
              <w:ind w:left="0"/>
              <w:contextualSpacing/>
              <w:rPr>
                <w:rFonts w:ascii="Times New Roman" w:eastAsiaTheme="minorEastAsia" w:hAnsi="Times New Roman"/>
                <w:lang w:eastAsia="zh-CN"/>
              </w:rPr>
            </w:pPr>
          </w:p>
        </w:tc>
      </w:tr>
      <w:tr w:rsidR="008C6F50" w14:paraId="55F2546B" w14:textId="77777777" w:rsidTr="00A37D7E">
        <w:tc>
          <w:tcPr>
            <w:tcW w:w="1975" w:type="dxa"/>
          </w:tcPr>
          <w:p w14:paraId="385CF5ED" w14:textId="77777777" w:rsidR="008C6F50" w:rsidRDefault="008C6F50" w:rsidP="008C6F50">
            <w:pPr>
              <w:pStyle w:val="aff"/>
              <w:ind w:left="0"/>
              <w:contextualSpacing/>
              <w:rPr>
                <w:rFonts w:ascii="Times New Roman" w:eastAsia="MS Mincho" w:hAnsi="Times New Roman"/>
                <w:lang w:eastAsia="ja-JP"/>
              </w:rPr>
            </w:pPr>
          </w:p>
        </w:tc>
        <w:tc>
          <w:tcPr>
            <w:tcW w:w="7375" w:type="dxa"/>
          </w:tcPr>
          <w:p w14:paraId="61535BB7" w14:textId="77777777" w:rsidR="008C6F50" w:rsidRDefault="008C6F50" w:rsidP="008C6F50">
            <w:pPr>
              <w:pStyle w:val="aff"/>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aff"/>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f"/>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f"/>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f"/>
              <w:ind w:left="0"/>
              <w:contextualSpacing/>
              <w:rPr>
                <w:rFonts w:ascii="Times New Roman" w:eastAsiaTheme="minorEastAsia" w:hAnsi="Times New Roman"/>
                <w:lang w:eastAsia="zh-CN"/>
              </w:rPr>
            </w:pPr>
          </w:p>
          <w:p w14:paraId="3A1BBFA6" w14:textId="246C12D5" w:rsidR="006F10D9" w:rsidRPr="00236C50" w:rsidRDefault="006F10D9"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277B5743" w14:textId="3EFE0B8F" w:rsidR="006F10D9" w:rsidRPr="00781160" w:rsidRDefault="005D3036" w:rsidP="00C90B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f"/>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f"/>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aff"/>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4959BD6B" w14:textId="2FACFC82" w:rsidR="0075584B" w:rsidRDefault="0075584B"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aff"/>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51CF04AC" w:rsidR="00284B91"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230371A" w14:textId="795DE1E4" w:rsidR="00284B91" w:rsidRDefault="00DB4908" w:rsidP="00A37D7E">
            <w:pPr>
              <w:pStyle w:val="aff"/>
              <w:ind w:left="0"/>
              <w:contextualSpacing/>
              <w:rPr>
                <w:rFonts w:ascii="Times New Roman" w:eastAsia="MS Mincho" w:hAnsi="Times New Roman"/>
                <w:lang w:eastAsia="ja-JP"/>
              </w:rPr>
            </w:pPr>
            <w:r w:rsidRPr="00943FE7">
              <w:rPr>
                <w:rFonts w:ascii="Times New Roman" w:eastAsia="MS Mincho" w:hAnsi="Times New Roman" w:hint="eastAsia"/>
                <w:b/>
                <w:u w:val="single"/>
                <w:lang w:eastAsia="ja-JP"/>
              </w:rPr>
              <w:t xml:space="preserve">Re </w:t>
            </w:r>
            <w:proofErr w:type="spellStart"/>
            <w:r w:rsidRPr="00943FE7">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w:t>
            </w:r>
            <w:r w:rsidR="00943FE7">
              <w:rPr>
                <w:rFonts w:ascii="Times New Roman" w:eastAsia="MS Mincho" w:hAnsi="Times New Roman"/>
                <w:lang w:eastAsia="ja-JP"/>
              </w:rPr>
              <w:t>ed</w:t>
            </w:r>
            <w:r>
              <w:rPr>
                <w:rFonts w:ascii="Times New Roman" w:eastAsia="MS Mincho" w:hAnsi="Times New Roman"/>
                <w:lang w:eastAsia="ja-JP"/>
              </w:rPr>
              <w:t xml:space="preserve"> to clarify the meaning of the proposal. We confus</w:t>
            </w:r>
            <w:r w:rsidR="00943FE7">
              <w:rPr>
                <w:rFonts w:ascii="Times New Roman" w:eastAsia="MS Mincho" w:hAnsi="Times New Roman"/>
                <w:lang w:eastAsia="ja-JP"/>
              </w:rPr>
              <w:t>ed</w:t>
            </w:r>
            <w:r>
              <w:rPr>
                <w:rFonts w:ascii="Times New Roman" w:eastAsia="MS Mincho" w:hAnsi="Times New Roman"/>
                <w:lang w:eastAsia="ja-JP"/>
              </w:rPr>
              <w:t xml:space="preserve"> what is condition and what is behavior. After reviewing, we see the correct comma location is</w:t>
            </w:r>
            <w:r w:rsidR="00943FE7">
              <w:rPr>
                <w:rFonts w:ascii="Times New Roman" w:eastAsia="MS Mincho" w:hAnsi="Times New Roman"/>
                <w:lang w:eastAsia="ja-JP"/>
              </w:rPr>
              <w:t xml:space="preserve"> </w:t>
            </w:r>
            <w:r w:rsidR="00943FE7" w:rsidRPr="00943FE7">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57D5F483" w14:textId="679D88D0" w:rsidR="00DB4908" w:rsidRDefault="00DB4908" w:rsidP="00DB4908">
            <w:pPr>
              <w:pStyle w:val="aff"/>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DB4908">
              <w:rPr>
                <w:rFonts w:ascii="Times New Roman" w:hAnsi="Times New Roman"/>
                <w:color w:val="FF0000"/>
                <w:highlight w:val="yellow"/>
              </w:rPr>
              <w:t>,</w:t>
            </w:r>
            <w:r w:rsidRPr="00BB6B28">
              <w:rPr>
                <w:rFonts w:ascii="Times New Roman" w:hAnsi="Times New Roman"/>
              </w:rPr>
              <w:t xml:space="preserve"> u</w:t>
            </w:r>
            <w:r w:rsidRPr="00BB6B28">
              <w:rPr>
                <w:rFonts w:ascii="Times New Roman" w:eastAsia="MS Mincho" w:hAnsi="Times New Roman"/>
                <w:bCs/>
                <w:lang w:eastAsia="ja-JP"/>
              </w:rPr>
              <w:t xml:space="preserve">se one of two TCI states as default beam for aperiodic CSI-RS reception using the same principles as for default TCI state for Rel-15 single TRP </w:t>
            </w:r>
            <w:r w:rsidRPr="00BB6B28">
              <w:rPr>
                <w:rFonts w:ascii="Times New Roman" w:eastAsia="MS Mincho" w:hAnsi="Times New Roman"/>
                <w:bCs/>
                <w:lang w:eastAsia="ja-JP"/>
              </w:rPr>
              <w:lastRenderedPageBreak/>
              <w:t>PDSCH case</w:t>
            </w:r>
          </w:p>
          <w:p w14:paraId="16267639" w14:textId="77777777" w:rsidR="00DB4908" w:rsidRPr="00DB4908" w:rsidRDefault="00DB4908" w:rsidP="00A37D7E">
            <w:pPr>
              <w:pStyle w:val="aff"/>
              <w:ind w:left="0"/>
              <w:contextualSpacing/>
              <w:rPr>
                <w:rFonts w:ascii="Times New Roman" w:eastAsia="MS Mincho" w:hAnsi="Times New Roman"/>
                <w:lang w:eastAsia="ja-JP"/>
              </w:rPr>
            </w:pPr>
          </w:p>
          <w:p w14:paraId="09410710" w14:textId="17460DD7" w:rsid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3169583F" w14:textId="1AF3FA84" w:rsidR="00DB4908" w:rsidRPr="00DB4908" w:rsidRDefault="00DB4908" w:rsidP="00DB4908">
            <w:pPr>
              <w:pStyle w:val="aff"/>
              <w:widowControl w:val="0"/>
              <w:numPr>
                <w:ilvl w:val="2"/>
                <w:numId w:val="19"/>
              </w:numPr>
              <w:spacing w:beforeLines="50" w:before="120" w:afterLines="50" w:after="120" w:line="240" w:lineRule="auto"/>
              <w:jc w:val="both"/>
              <w:rPr>
                <w:rFonts w:ascii="Times New Roman" w:eastAsia="MS Mincho" w:hAnsi="Times New Roman"/>
                <w:bCs/>
                <w:color w:val="FF0000"/>
                <w:lang w:eastAsia="ja-JP"/>
              </w:rPr>
            </w:pPr>
            <w:r w:rsidRPr="00DB4908">
              <w:rPr>
                <w:rFonts w:ascii="Times New Roman" w:hAnsi="Times New Roman"/>
                <w:color w:val="FF0000"/>
              </w:rPr>
              <w:t xml:space="preserve">If there is other overlapping DL signal, QCL assumption of </w:t>
            </w:r>
            <w:r w:rsidRPr="00DB4908">
              <w:rPr>
                <w:rFonts w:ascii="Times New Roman" w:eastAsia="MS Mincho" w:hAnsi="Times New Roman"/>
                <w:bCs/>
                <w:color w:val="FF0000"/>
                <w:lang w:eastAsia="ja-JP"/>
              </w:rPr>
              <w:t>aperiodic CSI-RS reception is the same as the DL signal.</w:t>
            </w:r>
          </w:p>
          <w:p w14:paraId="455250CE" w14:textId="77777777" w:rsidR="00DB4908" w:rsidRDefault="00DB4908" w:rsidP="00A37D7E">
            <w:pPr>
              <w:pStyle w:val="aff"/>
              <w:ind w:left="0"/>
              <w:contextualSpacing/>
              <w:rPr>
                <w:rFonts w:ascii="Times New Roman" w:eastAsia="MS Mincho" w:hAnsi="Times New Roman"/>
                <w:lang w:eastAsia="ja-JP"/>
              </w:rPr>
            </w:pPr>
          </w:p>
          <w:p w14:paraId="16E229A0" w14:textId="50698C28" w:rsidR="00943FE7" w:rsidRPr="00DB4908" w:rsidRDefault="00943FE7"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sidRPr="00BB6B28">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440A53" w14:paraId="3B6FC96C" w14:textId="77777777" w:rsidTr="00A37D7E">
        <w:tc>
          <w:tcPr>
            <w:tcW w:w="1975" w:type="dxa"/>
          </w:tcPr>
          <w:p w14:paraId="72B0B072" w14:textId="44A3354C" w:rsidR="00440A53" w:rsidRDefault="00440A53" w:rsidP="00440A5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7F6E0982" w14:textId="4440832B" w:rsidR="00440A53" w:rsidRDefault="00440A53" w:rsidP="00440A5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it’s necessary to keep the word ’</w:t>
            </w:r>
            <w:r w:rsidRPr="00123FDB">
              <w:rPr>
                <w:rFonts w:ascii="Times New Roman" w:eastAsiaTheme="minorEastAsia" w:hAnsi="Times New Roman"/>
                <w:lang w:eastAsia="zh-CN"/>
              </w:rPr>
              <w:t>If there is no other overlapping DL signal</w:t>
            </w:r>
            <w:r>
              <w:rPr>
                <w:rFonts w:ascii="Times New Roman" w:eastAsiaTheme="minorEastAsia" w:hAnsi="Times New Roman"/>
                <w:lang w:eastAsia="zh-CN"/>
              </w:rPr>
              <w:t>’, also fine with DOCOMO’s modification ‘</w:t>
            </w:r>
            <w:r w:rsidRPr="00D17B67">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t>
            </w:r>
            <w:r w:rsidRPr="006A364A">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440A53" w14:paraId="0A67EFFA" w14:textId="77777777" w:rsidTr="00A37D7E">
        <w:tc>
          <w:tcPr>
            <w:tcW w:w="1975" w:type="dxa"/>
          </w:tcPr>
          <w:p w14:paraId="4A8EFE30" w14:textId="77777777" w:rsidR="00440A53" w:rsidRDefault="00440A53" w:rsidP="00440A53">
            <w:pPr>
              <w:pStyle w:val="aff"/>
              <w:ind w:left="0"/>
              <w:contextualSpacing/>
              <w:rPr>
                <w:rFonts w:ascii="Times New Roman" w:eastAsiaTheme="minorEastAsia" w:hAnsi="Times New Roman"/>
                <w:lang w:eastAsia="zh-CN"/>
              </w:rPr>
            </w:pPr>
          </w:p>
        </w:tc>
        <w:tc>
          <w:tcPr>
            <w:tcW w:w="7375" w:type="dxa"/>
          </w:tcPr>
          <w:p w14:paraId="6ABA5BFD" w14:textId="77777777" w:rsidR="00440A53" w:rsidRDefault="00440A53" w:rsidP="00440A53">
            <w:pPr>
              <w:pStyle w:val="aff"/>
              <w:ind w:left="0"/>
              <w:contextualSpacing/>
              <w:rPr>
                <w:rFonts w:ascii="Times New Roman" w:eastAsiaTheme="minorEastAsia" w:hAnsi="Times New Roman"/>
                <w:lang w:eastAsia="zh-CN"/>
              </w:rPr>
            </w:pPr>
          </w:p>
        </w:tc>
      </w:tr>
      <w:tr w:rsidR="00440A53" w14:paraId="615C886D" w14:textId="77777777" w:rsidTr="00A37D7E">
        <w:tc>
          <w:tcPr>
            <w:tcW w:w="1975" w:type="dxa"/>
          </w:tcPr>
          <w:p w14:paraId="506DEEFC" w14:textId="77777777" w:rsidR="00440A53" w:rsidRDefault="00440A53" w:rsidP="00440A53">
            <w:pPr>
              <w:pStyle w:val="aff"/>
              <w:ind w:left="0"/>
              <w:contextualSpacing/>
              <w:rPr>
                <w:rFonts w:ascii="Times New Roman" w:eastAsiaTheme="minorEastAsia" w:hAnsi="Times New Roman"/>
                <w:lang w:eastAsia="zh-CN"/>
              </w:rPr>
            </w:pPr>
          </w:p>
        </w:tc>
        <w:tc>
          <w:tcPr>
            <w:tcW w:w="7375" w:type="dxa"/>
          </w:tcPr>
          <w:p w14:paraId="247616FC" w14:textId="77777777" w:rsidR="00440A53" w:rsidRDefault="00440A53" w:rsidP="00440A53">
            <w:pPr>
              <w:pStyle w:val="aff"/>
              <w:ind w:left="0"/>
              <w:contextualSpacing/>
              <w:rPr>
                <w:rFonts w:ascii="Times New Roman" w:eastAsiaTheme="minorEastAsia" w:hAnsi="Times New Roman"/>
                <w:lang w:eastAsia="zh-CN"/>
              </w:rPr>
            </w:pPr>
          </w:p>
        </w:tc>
      </w:tr>
      <w:tr w:rsidR="00440A53" w14:paraId="0A8F593D" w14:textId="77777777" w:rsidTr="00A37D7E">
        <w:tc>
          <w:tcPr>
            <w:tcW w:w="1975" w:type="dxa"/>
          </w:tcPr>
          <w:p w14:paraId="35EAB75B" w14:textId="77777777" w:rsidR="00440A53" w:rsidRDefault="00440A53" w:rsidP="00440A53">
            <w:pPr>
              <w:pStyle w:val="aff"/>
              <w:ind w:left="0"/>
              <w:contextualSpacing/>
              <w:rPr>
                <w:rFonts w:ascii="Times New Roman" w:eastAsiaTheme="minorEastAsia" w:hAnsi="Times New Roman"/>
                <w:lang w:eastAsia="zh-CN"/>
              </w:rPr>
            </w:pPr>
          </w:p>
        </w:tc>
        <w:tc>
          <w:tcPr>
            <w:tcW w:w="7375" w:type="dxa"/>
          </w:tcPr>
          <w:p w14:paraId="0888FE45" w14:textId="77777777" w:rsidR="00440A53" w:rsidRDefault="00440A53" w:rsidP="00440A53">
            <w:pPr>
              <w:pStyle w:val="aff"/>
              <w:ind w:left="0"/>
              <w:contextualSpacing/>
              <w:rPr>
                <w:rFonts w:ascii="Times New Roman" w:eastAsiaTheme="minorEastAsia" w:hAnsi="Times New Roman"/>
                <w:lang w:eastAsia="zh-CN"/>
              </w:rPr>
            </w:pPr>
          </w:p>
        </w:tc>
      </w:tr>
      <w:tr w:rsidR="00440A53" w14:paraId="670BBDD5" w14:textId="77777777" w:rsidTr="00A37D7E">
        <w:tc>
          <w:tcPr>
            <w:tcW w:w="1975" w:type="dxa"/>
          </w:tcPr>
          <w:p w14:paraId="385F272B" w14:textId="77777777" w:rsidR="00440A53" w:rsidRDefault="00440A53" w:rsidP="00440A53">
            <w:pPr>
              <w:pStyle w:val="aff"/>
              <w:ind w:left="0"/>
              <w:contextualSpacing/>
              <w:rPr>
                <w:rFonts w:ascii="Times New Roman" w:eastAsiaTheme="minorEastAsia" w:hAnsi="Times New Roman"/>
                <w:lang w:eastAsia="zh-CN"/>
              </w:rPr>
            </w:pPr>
          </w:p>
        </w:tc>
        <w:tc>
          <w:tcPr>
            <w:tcW w:w="7375" w:type="dxa"/>
          </w:tcPr>
          <w:p w14:paraId="356E6454" w14:textId="77777777" w:rsidR="00440A53" w:rsidRDefault="00440A53" w:rsidP="00440A53">
            <w:pPr>
              <w:pStyle w:val="aff"/>
              <w:ind w:left="0"/>
              <w:contextualSpacing/>
              <w:rPr>
                <w:rFonts w:ascii="Times New Roman" w:eastAsiaTheme="minorEastAsia" w:hAnsi="Times New Roman"/>
                <w:lang w:eastAsia="zh-CN"/>
              </w:rPr>
            </w:pPr>
          </w:p>
        </w:tc>
      </w:tr>
      <w:tr w:rsidR="00440A53" w14:paraId="06E0E7BE" w14:textId="77777777" w:rsidTr="00A37D7E">
        <w:tc>
          <w:tcPr>
            <w:tcW w:w="1975" w:type="dxa"/>
          </w:tcPr>
          <w:p w14:paraId="487E93FB" w14:textId="77777777" w:rsidR="00440A53" w:rsidRDefault="00440A53" w:rsidP="00440A53">
            <w:pPr>
              <w:pStyle w:val="aff"/>
              <w:ind w:left="0"/>
              <w:contextualSpacing/>
              <w:rPr>
                <w:rFonts w:ascii="Times New Roman" w:eastAsiaTheme="minorEastAsia" w:hAnsi="Times New Roman"/>
                <w:lang w:eastAsia="zh-CN"/>
              </w:rPr>
            </w:pPr>
          </w:p>
        </w:tc>
        <w:tc>
          <w:tcPr>
            <w:tcW w:w="7375" w:type="dxa"/>
          </w:tcPr>
          <w:p w14:paraId="3AFFEAD6" w14:textId="77777777" w:rsidR="00440A53" w:rsidRDefault="00440A53" w:rsidP="00440A53">
            <w:pPr>
              <w:pStyle w:val="aff"/>
              <w:ind w:left="0"/>
              <w:contextualSpacing/>
              <w:rPr>
                <w:rFonts w:ascii="Times New Roman" w:eastAsiaTheme="minorEastAsia" w:hAnsi="Times New Roman"/>
                <w:lang w:eastAsia="zh-CN"/>
              </w:rPr>
            </w:pPr>
          </w:p>
        </w:tc>
      </w:tr>
      <w:tr w:rsidR="00440A53" w14:paraId="7EBCD7C4" w14:textId="77777777" w:rsidTr="00A37D7E">
        <w:tc>
          <w:tcPr>
            <w:tcW w:w="1975" w:type="dxa"/>
          </w:tcPr>
          <w:p w14:paraId="7D2708E2" w14:textId="77777777" w:rsidR="00440A53" w:rsidRDefault="00440A53" w:rsidP="00440A53">
            <w:pPr>
              <w:pStyle w:val="aff"/>
              <w:ind w:left="0"/>
              <w:contextualSpacing/>
              <w:rPr>
                <w:rFonts w:ascii="Times New Roman" w:eastAsia="MS Mincho" w:hAnsi="Times New Roman"/>
                <w:lang w:eastAsia="ja-JP"/>
              </w:rPr>
            </w:pPr>
          </w:p>
        </w:tc>
        <w:tc>
          <w:tcPr>
            <w:tcW w:w="7375" w:type="dxa"/>
          </w:tcPr>
          <w:p w14:paraId="5D8CD464" w14:textId="77777777" w:rsidR="00440A53" w:rsidRDefault="00440A53" w:rsidP="00440A53">
            <w:pPr>
              <w:pStyle w:val="aff"/>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49575EDB" w14:textId="77777777" w:rsidR="00D6407E" w:rsidRPr="002A0BCC" w:rsidRDefault="00D6407E"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f"/>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proofErr w:type="spellStart"/>
      <w:r w:rsidRPr="000C6B8D">
        <w:rPr>
          <w:rFonts w:ascii="Times New Roman" w:eastAsia="MS Mincho" w:hAnsi="Times New Roman"/>
          <w:bCs/>
          <w:i/>
          <w:iCs/>
          <w:color w:val="000000" w:themeColor="text1"/>
          <w:lang w:eastAsia="ja-JP"/>
        </w:rPr>
        <w:t>enableDefaultBeamPL-ForPUCCH</w:t>
      </w:r>
      <w:proofErr w:type="spellEnd"/>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aff"/>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aff"/>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aff"/>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aff"/>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4E610484" w:rsidR="00726AEB"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58BA486" w14:textId="760C3DF5" w:rsidR="00726AEB"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26AEB" w14:paraId="0744A0A9" w14:textId="77777777" w:rsidTr="00A37D7E">
        <w:tc>
          <w:tcPr>
            <w:tcW w:w="1975" w:type="dxa"/>
          </w:tcPr>
          <w:p w14:paraId="2112EB56" w14:textId="37663EFF" w:rsidR="00726AEB" w:rsidRPr="00F043EE" w:rsidRDefault="00F043EE"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DDB0B12" w14:textId="3A27D060" w:rsidR="00726AEB" w:rsidRPr="00F043EE" w:rsidRDefault="00F043EE"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26AEB" w14:paraId="0B4A2020" w14:textId="77777777" w:rsidTr="00A37D7E">
        <w:tc>
          <w:tcPr>
            <w:tcW w:w="1975" w:type="dxa"/>
          </w:tcPr>
          <w:p w14:paraId="6ED43541" w14:textId="5BFD5A8C" w:rsidR="00726AEB" w:rsidRDefault="00DC261D"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E0BF1DA" w14:textId="0277A081" w:rsidR="00726AEB" w:rsidRDefault="00DC261D"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w:t>
            </w:r>
            <w:r w:rsidRPr="00DC261D">
              <w:rPr>
                <w:rFonts w:ascii="Times New Roman" w:eastAsiaTheme="minorEastAsia" w:hAnsi="Times New Roman"/>
                <w:lang w:eastAsia="zh-CN"/>
              </w:rPr>
              <w:t xml:space="preserve">iscuss </w:t>
            </w:r>
            <w:r>
              <w:rPr>
                <w:rFonts w:ascii="Times New Roman" w:eastAsiaTheme="minorEastAsia" w:hAnsi="Times New Roman"/>
                <w:lang w:eastAsia="zh-CN"/>
              </w:rPr>
              <w:t>it later</w:t>
            </w:r>
          </w:p>
        </w:tc>
      </w:tr>
      <w:tr w:rsidR="00726AEB" w14:paraId="222C83E6" w14:textId="77777777" w:rsidTr="00A37D7E">
        <w:tc>
          <w:tcPr>
            <w:tcW w:w="1975" w:type="dxa"/>
          </w:tcPr>
          <w:p w14:paraId="35BF1CA1"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aff"/>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aff"/>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aff"/>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aff"/>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aff"/>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aff"/>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aff"/>
              <w:ind w:left="0"/>
              <w:contextualSpacing/>
              <w:rPr>
                <w:rFonts w:ascii="Times New Roman" w:eastAsia="MS Mincho" w:hAnsi="Times New Roman"/>
                <w:lang w:eastAsia="ja-JP"/>
              </w:rPr>
            </w:pPr>
          </w:p>
        </w:tc>
        <w:tc>
          <w:tcPr>
            <w:tcW w:w="7375" w:type="dxa"/>
          </w:tcPr>
          <w:p w14:paraId="39A289C1" w14:textId="77777777" w:rsidR="00726AEB" w:rsidRDefault="00726AEB" w:rsidP="00A37D7E">
            <w:pPr>
              <w:pStyle w:val="aff"/>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f"/>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f"/>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f"/>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f"/>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f"/>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aff"/>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aff"/>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aff"/>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657F51F5" w14:textId="576B6969" w:rsidR="00312892" w:rsidRDefault="00312892" w:rsidP="00332233">
            <w:pPr>
              <w:pStyle w:val="aff"/>
              <w:ind w:left="0"/>
              <w:contextualSpacing/>
              <w:rPr>
                <w:rFonts w:ascii="Times New Roman" w:eastAsia="Malgun Gothic"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f"/>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aff"/>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f"/>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f"/>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f"/>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f"/>
              <w:ind w:left="0"/>
              <w:contextualSpacing/>
              <w:rPr>
                <w:rFonts w:ascii="Times New Roman" w:eastAsiaTheme="minorEastAsia" w:hAnsi="Times New Roman"/>
                <w:lang w:eastAsia="zh-CN"/>
              </w:rPr>
            </w:pPr>
          </w:p>
          <w:p w14:paraId="7A2D6309" w14:textId="77777777" w:rsidR="004371B3" w:rsidRDefault="004371B3" w:rsidP="004371B3">
            <w:pPr>
              <w:pStyle w:val="aff"/>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 xml:space="preserve">rule for PDCCH </w:t>
            </w:r>
            <w:r w:rsidRPr="0024531B">
              <w:rPr>
                <w:rFonts w:ascii="Times New Roman" w:hAnsi="Times New Roman"/>
                <w:bCs/>
                <w:iCs/>
              </w:rPr>
              <w:lastRenderedPageBreak/>
              <w:t>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f"/>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f"/>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f"/>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f"/>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f"/>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f"/>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aff"/>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aff"/>
              <w:ind w:left="0"/>
              <w:contextualSpacing/>
              <w:rPr>
                <w:rFonts w:ascii="Times New Roman" w:eastAsiaTheme="minorEastAsia" w:hAnsi="Times New Roman"/>
                <w:lang w:eastAsia="zh-CN"/>
              </w:rPr>
            </w:pPr>
          </w:p>
          <w:p w14:paraId="5FF8C7A9" w14:textId="33D2177A" w:rsidR="00560B41" w:rsidRDefault="00560B41" w:rsidP="00E87E4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aff"/>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f"/>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f"/>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f"/>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f"/>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f"/>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f"/>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f"/>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aff"/>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f"/>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f"/>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f"/>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f"/>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f"/>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f"/>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f"/>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f"/>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f"/>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f"/>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f"/>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f"/>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f"/>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f"/>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2"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62E9F8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w:t>
      </w:r>
      <w:ins w:id="43" w:author="Cao, Jeffrey" w:date="2021-08-18T11:46:00Z">
        <w:r w:rsidR="00387A91">
          <w:rPr>
            <w:rFonts w:ascii="Times New Roman" w:eastAsia="Times New Roman" w:hAnsi="Times New Roman" w:cs="Times New Roman"/>
            <w:b/>
            <w:bCs/>
            <w:lang w:val="en-GB"/>
          </w:rPr>
          <w:t>9</w:t>
        </w:r>
      </w:ins>
      <w:del w:id="44" w:author="Cao, Jeffrey" w:date="2021-08-18T11:46:00Z">
        <w:r w:rsidR="008A661C" w:rsidDel="00387A91">
          <w:rPr>
            <w:rFonts w:ascii="Times New Roman" w:eastAsia="Times New Roman" w:hAnsi="Times New Roman" w:cs="Times New Roman"/>
            <w:b/>
            <w:bCs/>
            <w:lang w:val="en-GB"/>
          </w:rPr>
          <w:delText>8</w:delText>
        </w:r>
      </w:del>
      <w:r w:rsidR="008A661C">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ins w:id="47" w:author="Cao, Jeffrey" w:date="2021-08-18T11:46:00Z">
        <w:r w:rsidR="00387A91">
          <w:rPr>
            <w:rFonts w:ascii="Times New Roman" w:eastAsia="Times New Roman" w:hAnsi="Times New Roman" w:cs="Times New Roman"/>
            <w:lang w:val="en-GB"/>
          </w:rPr>
          <w:t>, Sony</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EA39789" w14:textId="77777777" w:rsidR="00631A26" w:rsidRPr="002A0BCC" w:rsidRDefault="00631A26"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f"/>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f"/>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f"/>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f"/>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f"/>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aff"/>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f"/>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f"/>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f"/>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f"/>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f"/>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f"/>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f"/>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aff3"/>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46BCD2BD"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4BF4F9D4"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lastRenderedPageBreak/>
        <w:t>Supported</w:t>
      </w:r>
      <w:r>
        <w:rPr>
          <w:rFonts w:ascii="Times New Roman" w:eastAsia="Times New Roman" w:hAnsi="Times New Roman" w:cs="Times New Roman"/>
          <w:b/>
          <w:bCs/>
          <w:lang w:val="en-GB"/>
        </w:rPr>
        <w:t xml:space="preserve"> (</w:t>
      </w:r>
      <w:ins w:id="49" w:author="Cao, Jeffrey" w:date="2021-08-18T11:45:00Z">
        <w:r w:rsidR="00387A91">
          <w:rPr>
            <w:rFonts w:ascii="Times New Roman" w:eastAsia="Times New Roman" w:hAnsi="Times New Roman" w:cs="Times New Roman"/>
            <w:b/>
            <w:bCs/>
            <w:lang w:val="en-GB"/>
          </w:rPr>
          <w:t>9</w:t>
        </w:r>
      </w:ins>
      <w:del w:id="50" w:author="Cao, Jeffrey" w:date="2021-08-18T11:45:00Z">
        <w:r w:rsidDel="00387A91">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sidR="00387A91">
          <w:rPr>
            <w:rFonts w:ascii="Times New Roman" w:eastAsia="Times New Roman" w:hAnsi="Times New Roman" w:cs="Times New Roman"/>
            <w:lang w:val="en-GB"/>
          </w:rPr>
          <w:t>, Sony</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3"/>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E13B207" w:rsidR="00935AA4" w:rsidRPr="002F7332" w:rsidRDefault="00387A9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DE6460" w14:textId="2B4384FA" w:rsidR="00935AA4" w:rsidRPr="002F7332" w:rsidRDefault="00387A91"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sidRPr="00387A9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sidR="002E1A24">
              <w:rPr>
                <w:rFonts w:ascii="Times New Roman" w:eastAsiaTheme="minorEastAsia" w:hAnsi="Times New Roman" w:hint="eastAsia"/>
                <w:lang w:eastAsia="zh-CN"/>
              </w:rPr>
              <w:t>a</w:t>
            </w:r>
            <w:r w:rsidR="002E1A24">
              <w:rPr>
                <w:rFonts w:ascii="Times New Roman" w:eastAsiaTheme="minorEastAsia" w:hAnsi="Times New Roman"/>
                <w:lang w:eastAsia="zh-CN"/>
              </w:rPr>
              <w:t xml:space="preserve"> draw by now</w:t>
            </w:r>
            <w:r>
              <w:rPr>
                <w:rFonts w:ascii="Times New Roman" w:eastAsiaTheme="minorEastAsia" w:hAnsi="Times New Roman"/>
                <w:lang w:eastAsia="zh-CN"/>
              </w:rPr>
              <w:t>.</w:t>
            </w:r>
            <w:r w:rsidR="002E1A24">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BFD RSs. </w:t>
            </w:r>
          </w:p>
        </w:tc>
      </w:tr>
      <w:tr w:rsidR="00DB4908" w14:paraId="41F74241" w14:textId="77777777" w:rsidTr="00A37D7E">
        <w:tc>
          <w:tcPr>
            <w:tcW w:w="1975" w:type="dxa"/>
          </w:tcPr>
          <w:p w14:paraId="49774FE8" w14:textId="28B9A39C" w:rsidR="00DB4908" w:rsidRDefault="00DB4908" w:rsidP="00DB4908">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1415219" w14:textId="621D3759" w:rsidR="00DB4908" w:rsidRDefault="00DB4908" w:rsidP="00DB4908">
            <w:pPr>
              <w:pStyle w:val="aff"/>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4C3CBB" w14:paraId="618DBE04" w14:textId="77777777" w:rsidTr="00A37D7E">
        <w:tc>
          <w:tcPr>
            <w:tcW w:w="1975" w:type="dxa"/>
          </w:tcPr>
          <w:p w14:paraId="45B581CB" w14:textId="719B2D3B" w:rsidR="004C3CBB" w:rsidRPr="00F45350" w:rsidRDefault="004C3CBB" w:rsidP="004C3CBB">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F41274E" w14:textId="69231F66" w:rsidR="004C3CBB" w:rsidRPr="00F45350" w:rsidRDefault="004C3CBB" w:rsidP="004C3CBB">
            <w:pPr>
              <w:pStyle w:val="aff"/>
              <w:ind w:left="0"/>
              <w:contextualSpacing/>
              <w:rPr>
                <w:rFonts w:ascii="Times New Roman" w:eastAsia="Malgun Gothic" w:hAnsi="Times New Roman"/>
                <w:lang w:eastAsia="ko-KR"/>
              </w:rPr>
            </w:pPr>
            <w:r>
              <w:rPr>
                <w:rFonts w:ascii="Times New Roman" w:eastAsiaTheme="minorEastAsia" w:hAnsi="Times New Roman"/>
                <w:lang w:eastAsia="zh-CN"/>
              </w:rPr>
              <w:t>Support Alt 2-2. F</w:t>
            </w:r>
            <w:r w:rsidRPr="00A90B19">
              <w:rPr>
                <w:rFonts w:ascii="Times New Roman" w:eastAsiaTheme="minorEastAsia" w:hAnsi="Times New Roman"/>
                <w:lang w:eastAsia="zh-CN"/>
              </w:rPr>
              <w:t>or explicit configuration</w:t>
            </w:r>
            <w:r>
              <w:rPr>
                <w:rFonts w:ascii="Times New Roman" w:eastAsiaTheme="minorEastAsia" w:hAnsi="Times New Roman"/>
                <w:lang w:eastAsia="zh-CN"/>
              </w:rPr>
              <w:t xml:space="preserve"> of BFD-RS,  if one CORESET is SFN-based, and another CORESET is STRP-based, it seems no easy to </w:t>
            </w:r>
            <w:r w:rsidRPr="00A90B19">
              <w:rPr>
                <w:rFonts w:ascii="Times New Roman" w:eastAsiaTheme="minorEastAsia" w:hAnsi="Times New Roman"/>
                <w:lang w:eastAsia="zh-CN"/>
              </w:rPr>
              <w:t>explicit</w:t>
            </w:r>
            <w:r>
              <w:rPr>
                <w:rFonts w:ascii="Times New Roman" w:eastAsiaTheme="minorEastAsia" w:hAnsi="Times New Roman"/>
                <w:lang w:eastAsia="zh-CN"/>
              </w:rPr>
              <w:t>ly</w:t>
            </w:r>
            <w:r w:rsidRPr="00A90B19">
              <w:rPr>
                <w:rFonts w:ascii="Times New Roman" w:eastAsiaTheme="minorEastAsia" w:hAnsi="Times New Roman"/>
                <w:lang w:eastAsia="zh-CN"/>
              </w:rPr>
              <w:t xml:space="preserve"> configur</w:t>
            </w:r>
            <w:r>
              <w:rPr>
                <w:rFonts w:ascii="Times New Roman" w:eastAsiaTheme="minorEastAsia" w:hAnsi="Times New Roman"/>
                <w:lang w:eastAsia="zh-CN"/>
              </w:rPr>
              <w:t>e BFD-RS as pairs.</w:t>
            </w:r>
          </w:p>
        </w:tc>
      </w:tr>
      <w:tr w:rsidR="004C3CBB" w14:paraId="68C0E567" w14:textId="77777777" w:rsidTr="00A37D7E">
        <w:tc>
          <w:tcPr>
            <w:tcW w:w="1975" w:type="dxa"/>
          </w:tcPr>
          <w:p w14:paraId="15BF81C3" w14:textId="77777777" w:rsidR="004C3CBB" w:rsidRDefault="004C3CBB" w:rsidP="004C3CBB">
            <w:pPr>
              <w:pStyle w:val="aff"/>
              <w:ind w:left="0"/>
              <w:contextualSpacing/>
              <w:rPr>
                <w:rFonts w:ascii="Times New Roman" w:eastAsiaTheme="minorEastAsia" w:hAnsi="Times New Roman"/>
                <w:lang w:eastAsia="zh-CN"/>
              </w:rPr>
            </w:pPr>
          </w:p>
        </w:tc>
        <w:tc>
          <w:tcPr>
            <w:tcW w:w="7375" w:type="dxa"/>
          </w:tcPr>
          <w:p w14:paraId="6EE1D54D" w14:textId="77777777" w:rsidR="004C3CBB" w:rsidRDefault="004C3CBB" w:rsidP="004C3CBB">
            <w:pPr>
              <w:pStyle w:val="aff"/>
              <w:ind w:left="0"/>
              <w:contextualSpacing/>
              <w:rPr>
                <w:rFonts w:ascii="Times New Roman" w:eastAsiaTheme="minorEastAsia" w:hAnsi="Times New Roman"/>
                <w:lang w:eastAsia="zh-CN"/>
              </w:rPr>
            </w:pPr>
          </w:p>
        </w:tc>
      </w:tr>
      <w:tr w:rsidR="004C3CBB" w14:paraId="6A5CAFA5" w14:textId="77777777" w:rsidTr="00A37D7E">
        <w:tc>
          <w:tcPr>
            <w:tcW w:w="1975" w:type="dxa"/>
          </w:tcPr>
          <w:p w14:paraId="4B2D9921" w14:textId="77777777" w:rsidR="004C3CBB" w:rsidRDefault="004C3CBB" w:rsidP="004C3CBB">
            <w:pPr>
              <w:pStyle w:val="aff"/>
              <w:ind w:left="0"/>
              <w:contextualSpacing/>
              <w:rPr>
                <w:rFonts w:ascii="Times New Roman" w:eastAsiaTheme="minorEastAsia" w:hAnsi="Times New Roman"/>
                <w:lang w:eastAsia="zh-CN"/>
              </w:rPr>
            </w:pPr>
          </w:p>
        </w:tc>
        <w:tc>
          <w:tcPr>
            <w:tcW w:w="7375" w:type="dxa"/>
          </w:tcPr>
          <w:p w14:paraId="2F58525E" w14:textId="77777777" w:rsidR="004C3CBB" w:rsidRDefault="004C3CBB" w:rsidP="004C3CBB">
            <w:pPr>
              <w:pStyle w:val="aff"/>
              <w:ind w:left="0"/>
              <w:contextualSpacing/>
              <w:rPr>
                <w:rFonts w:ascii="Times New Roman" w:eastAsiaTheme="minorEastAsia" w:hAnsi="Times New Roman"/>
                <w:lang w:eastAsia="zh-CN"/>
              </w:rPr>
            </w:pPr>
          </w:p>
        </w:tc>
      </w:tr>
      <w:tr w:rsidR="004C3CBB" w14:paraId="3BAE4990" w14:textId="77777777" w:rsidTr="00A37D7E">
        <w:tc>
          <w:tcPr>
            <w:tcW w:w="1975" w:type="dxa"/>
          </w:tcPr>
          <w:p w14:paraId="00CB426F" w14:textId="77777777" w:rsidR="004C3CBB" w:rsidRDefault="004C3CBB" w:rsidP="004C3CBB">
            <w:pPr>
              <w:pStyle w:val="aff"/>
              <w:ind w:left="0"/>
              <w:contextualSpacing/>
              <w:rPr>
                <w:rFonts w:ascii="Times New Roman" w:eastAsiaTheme="minorEastAsia" w:hAnsi="Times New Roman"/>
                <w:lang w:eastAsia="zh-CN"/>
              </w:rPr>
            </w:pPr>
          </w:p>
        </w:tc>
        <w:tc>
          <w:tcPr>
            <w:tcW w:w="7375" w:type="dxa"/>
          </w:tcPr>
          <w:p w14:paraId="10C0489C" w14:textId="77777777" w:rsidR="004C3CBB" w:rsidRDefault="004C3CBB" w:rsidP="004C3CBB">
            <w:pPr>
              <w:pStyle w:val="aff"/>
              <w:ind w:left="0"/>
              <w:contextualSpacing/>
              <w:rPr>
                <w:rFonts w:ascii="Times New Roman" w:eastAsiaTheme="minorEastAsia" w:hAnsi="Times New Roman"/>
                <w:lang w:eastAsia="zh-CN"/>
              </w:rPr>
            </w:pPr>
          </w:p>
        </w:tc>
      </w:tr>
      <w:tr w:rsidR="004C3CBB" w14:paraId="687A1ACA" w14:textId="77777777" w:rsidTr="00A37D7E">
        <w:tc>
          <w:tcPr>
            <w:tcW w:w="1975" w:type="dxa"/>
          </w:tcPr>
          <w:p w14:paraId="2848E3D5" w14:textId="77777777" w:rsidR="004C3CBB" w:rsidRDefault="004C3CBB" w:rsidP="004C3CBB">
            <w:pPr>
              <w:pStyle w:val="aff"/>
              <w:ind w:left="0"/>
              <w:contextualSpacing/>
              <w:rPr>
                <w:rFonts w:ascii="Times New Roman" w:eastAsiaTheme="minorEastAsia" w:hAnsi="Times New Roman"/>
                <w:lang w:eastAsia="zh-CN"/>
              </w:rPr>
            </w:pPr>
          </w:p>
        </w:tc>
        <w:tc>
          <w:tcPr>
            <w:tcW w:w="7375" w:type="dxa"/>
          </w:tcPr>
          <w:p w14:paraId="0F591B54" w14:textId="77777777" w:rsidR="004C3CBB" w:rsidRDefault="004C3CBB" w:rsidP="004C3CBB">
            <w:pPr>
              <w:pStyle w:val="aff"/>
              <w:ind w:left="0"/>
              <w:contextualSpacing/>
              <w:rPr>
                <w:rFonts w:ascii="Times New Roman" w:eastAsiaTheme="minorEastAsia" w:hAnsi="Times New Roman"/>
                <w:lang w:eastAsia="zh-CN"/>
              </w:rPr>
            </w:pPr>
          </w:p>
        </w:tc>
      </w:tr>
      <w:tr w:rsidR="004C3CBB" w14:paraId="1497AD6E" w14:textId="77777777" w:rsidTr="00A37D7E">
        <w:tc>
          <w:tcPr>
            <w:tcW w:w="1975" w:type="dxa"/>
          </w:tcPr>
          <w:p w14:paraId="2F6296D8" w14:textId="77777777" w:rsidR="004C3CBB" w:rsidRDefault="004C3CBB" w:rsidP="004C3CBB">
            <w:pPr>
              <w:pStyle w:val="aff"/>
              <w:ind w:left="0"/>
              <w:contextualSpacing/>
              <w:rPr>
                <w:rFonts w:ascii="Times New Roman" w:eastAsiaTheme="minorEastAsia" w:hAnsi="Times New Roman"/>
                <w:lang w:eastAsia="zh-CN"/>
              </w:rPr>
            </w:pPr>
          </w:p>
        </w:tc>
        <w:tc>
          <w:tcPr>
            <w:tcW w:w="7375" w:type="dxa"/>
          </w:tcPr>
          <w:p w14:paraId="74419FAD" w14:textId="77777777" w:rsidR="004C3CBB" w:rsidRDefault="004C3CBB" w:rsidP="004C3CBB">
            <w:pPr>
              <w:pStyle w:val="aff"/>
              <w:ind w:left="0"/>
              <w:contextualSpacing/>
              <w:rPr>
                <w:rFonts w:ascii="Times New Roman" w:eastAsiaTheme="minorEastAsia" w:hAnsi="Times New Roman"/>
                <w:lang w:eastAsia="zh-CN"/>
              </w:rPr>
            </w:pPr>
          </w:p>
        </w:tc>
      </w:tr>
      <w:tr w:rsidR="004C3CBB" w14:paraId="01F5DCC3" w14:textId="77777777" w:rsidTr="00A37D7E">
        <w:tc>
          <w:tcPr>
            <w:tcW w:w="1975" w:type="dxa"/>
          </w:tcPr>
          <w:p w14:paraId="19E518EC" w14:textId="77777777" w:rsidR="004C3CBB" w:rsidRDefault="004C3CBB" w:rsidP="004C3CBB">
            <w:pPr>
              <w:pStyle w:val="aff"/>
              <w:ind w:left="0"/>
              <w:contextualSpacing/>
              <w:rPr>
                <w:rFonts w:ascii="Times New Roman" w:eastAsia="MS Mincho" w:hAnsi="Times New Roman"/>
                <w:lang w:eastAsia="ja-JP"/>
              </w:rPr>
            </w:pPr>
          </w:p>
        </w:tc>
        <w:tc>
          <w:tcPr>
            <w:tcW w:w="7375" w:type="dxa"/>
          </w:tcPr>
          <w:p w14:paraId="04F9E5E9" w14:textId="77777777" w:rsidR="004C3CBB" w:rsidRDefault="004C3CBB" w:rsidP="004C3CBB">
            <w:pPr>
              <w:pStyle w:val="aff"/>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f"/>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D9D9D9" w:themeColor="background1" w:themeShade="D9"/>
          <w:lang w:eastAsia="zh-CN"/>
        </w:rPr>
        <w:t xml:space="preserve">, </w:t>
      </w:r>
    </w:p>
    <w:p w14:paraId="5BC8FF0D" w14:textId="7E2F8763" w:rsidR="00094B14" w:rsidRPr="002007D4" w:rsidRDefault="00094B14" w:rsidP="000B491D">
      <w:pPr>
        <w:pStyle w:val="aff"/>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4" w:author="ZTE-Chuangxin" w:date="2021-08-14T16:41:00Z">
        <w:r w:rsidR="00163993">
          <w:rPr>
            <w:rFonts w:ascii="Times New Roman" w:hAnsi="Times New Roman"/>
            <w:lang w:val="en-GB" w:eastAsia="ko-KR"/>
          </w:rPr>
          <w:t xml:space="preserve">ZTE, </w:t>
        </w:r>
      </w:ins>
      <w:ins w:id="55" w:author="高毓恺" w:date="2021-08-17T15:41:00Z">
        <w:r w:rsidR="00B72267" w:rsidRPr="004B65EA">
          <w:rPr>
            <w:rFonts w:ascii="Times New Roman" w:hAnsi="Times New Roman"/>
            <w:color w:val="D9D9D9"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MediaT</w:t>
      </w:r>
      <w:r w:rsidR="00AC1B13" w:rsidRPr="00E8040D">
        <w:rPr>
          <w:rFonts w:ascii="Times New Roman" w:hAnsi="Times New Roman"/>
          <w:lang w:val="en-GB" w:eastAsia="ko-KR"/>
        </w:rPr>
        <w:t>ek</w:t>
      </w:r>
      <w:proofErr w:type="gramStart"/>
      <w:r w:rsidR="00AC1B13" w:rsidRPr="00E8040D">
        <w:rPr>
          <w:rFonts w:ascii="Times New Roman" w:hAnsi="Times New Roman"/>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aff"/>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f"/>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aff"/>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aff"/>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w:t>
      </w:r>
      <w:proofErr w:type="spellStart"/>
      <w:r w:rsidRPr="00066DB9">
        <w:rPr>
          <w:rFonts w:ascii="Times New Roman" w:eastAsiaTheme="minorEastAsia" w:hAnsi="Times New Roman"/>
          <w:strike/>
          <w:lang w:eastAsia="zh-CN"/>
        </w:rPr>
        <w:t>HiSilicon</w:t>
      </w:r>
      <w:proofErr w:type="spellEnd"/>
      <w:r w:rsidRPr="00066DB9">
        <w:rPr>
          <w:rFonts w:ascii="Times New Roman" w:eastAsiaTheme="minorEastAsia" w:hAnsi="Times New Roman"/>
          <w:strike/>
          <w:lang w:eastAsia="zh-CN"/>
        </w:rPr>
        <w:t xml:space="preserve">, </w:t>
      </w:r>
      <w:r w:rsidRPr="00066DB9">
        <w:rPr>
          <w:rFonts w:ascii="Times New Roman" w:hAnsi="Times New Roman"/>
          <w:strike/>
          <w:lang w:val="en-GB" w:eastAsia="ko-KR"/>
        </w:rPr>
        <w:t xml:space="preserve">Ericsson, </w:t>
      </w:r>
      <w:proofErr w:type="spellStart"/>
      <w:r w:rsidRPr="00066DB9">
        <w:rPr>
          <w:rFonts w:ascii="Times New Roman" w:hAnsi="Times New Roman"/>
          <w:strike/>
          <w:lang w:val="en-GB" w:eastAsia="ko-KR"/>
        </w:rPr>
        <w:t>Spreadtrum</w:t>
      </w:r>
      <w:proofErr w:type="spellEnd"/>
      <w:r w:rsidRPr="00066DB9">
        <w:rPr>
          <w:rFonts w:ascii="Times New Roman" w:hAnsi="Times New Roman"/>
          <w:strike/>
          <w:lang w:val="en-GB" w:eastAsia="ko-KR"/>
        </w:rPr>
        <w:t xml:space="preserve">, </w:t>
      </w:r>
      <w:proofErr w:type="spellStart"/>
      <w:r w:rsidRPr="00066DB9">
        <w:rPr>
          <w:rFonts w:ascii="Times New Roman" w:eastAsiaTheme="minorEastAsia" w:hAnsi="Times New Roman"/>
          <w:strike/>
          <w:color w:val="D9D9D9" w:themeColor="background1" w:themeShade="D9"/>
          <w:lang w:eastAsia="zh-CN"/>
        </w:rPr>
        <w:t>Convida</w:t>
      </w:r>
      <w:proofErr w:type="spellEnd"/>
      <w:r w:rsidRPr="00066DB9">
        <w:rPr>
          <w:rFonts w:ascii="Times New Roman" w:eastAsiaTheme="minorEastAsia" w:hAnsi="Times New Roman"/>
          <w:strike/>
          <w:color w:val="D9D9D9" w:themeColor="background1" w:themeShade="D9"/>
          <w:lang w:eastAsia="zh-CN"/>
        </w:rPr>
        <w:t xml:space="preserve"> Wireless, </w:t>
      </w:r>
    </w:p>
    <w:p w14:paraId="3357238E" w14:textId="3F868EC1" w:rsidR="00066DB9" w:rsidRDefault="00066DB9" w:rsidP="00066DB9">
      <w:pPr>
        <w:pStyle w:val="aff"/>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aff"/>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6" w:author="ZTE-Chuangxin" w:date="2021-08-14T16:41:00Z">
        <w:r>
          <w:rPr>
            <w:rFonts w:ascii="Times New Roman" w:hAnsi="Times New Roman"/>
            <w:lang w:val="en-GB" w:eastAsia="ko-KR"/>
          </w:rPr>
          <w:t xml:space="preserve">ZTE, </w:t>
        </w:r>
      </w:ins>
      <w:ins w:id="57" w:author="高毓恺" w:date="2021-08-17T15:41:00Z">
        <w:r w:rsidRPr="004B65EA">
          <w:rPr>
            <w:rFonts w:ascii="Times New Roman" w:hAnsi="Times New Roman"/>
            <w:color w:val="D9D9D9"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D9D9D9" w:themeColor="background1" w:themeShade="D9"/>
          <w:lang w:val="en-GB" w:eastAsia="ko-KR"/>
        </w:rPr>
        <w:t xml:space="preserve">. </w:t>
      </w:r>
      <w:r w:rsidRPr="004B65EA">
        <w:rPr>
          <w:rFonts w:ascii="Times New Roman" w:hAnsi="Times New Roman"/>
          <w:color w:val="D9D9D9" w:themeColor="background1" w:themeShade="D9"/>
          <w:lang w:val="en-GB" w:eastAsia="ko-KR"/>
        </w:rPr>
        <w:t>Lenovo/</w:t>
      </w:r>
      <w:proofErr w:type="spellStart"/>
      <w:r w:rsidRPr="004B65EA">
        <w:rPr>
          <w:rFonts w:ascii="Times New Roman" w:hAnsi="Times New Roman"/>
          <w:color w:val="D9D9D9" w:themeColor="background1" w:themeShade="D9"/>
          <w:lang w:val="en-GB" w:eastAsia="ko-KR"/>
        </w:rPr>
        <w:t>MotMobility</w:t>
      </w:r>
      <w:proofErr w:type="spellEnd"/>
      <w:r w:rsidRPr="004B65EA">
        <w:rPr>
          <w:rFonts w:ascii="Times New Roman" w:hAnsi="Times New Roman"/>
          <w:color w:val="D9D9D9" w:themeColor="background1" w:themeShade="D9"/>
          <w:lang w:val="en-GB" w:eastAsia="ko-KR"/>
        </w:rPr>
        <w:t xml:space="preserve">, </w:t>
      </w:r>
      <w:r w:rsidRPr="00E8040D">
        <w:rPr>
          <w:rFonts w:ascii="Times New Roman" w:hAnsi="Times New Roman"/>
          <w:lang w:val="en-GB" w:eastAsia="ko-KR"/>
        </w:rPr>
        <w:t>Nokia/NSB, MediaTek</w:t>
      </w:r>
      <w:proofErr w:type="gramStart"/>
      <w:r w:rsidRPr="00E8040D">
        <w:rPr>
          <w:rFonts w:ascii="Times New Roman" w:hAnsi="Times New Roman"/>
          <w:lang w:val="en-GB" w:eastAsia="ko-KR"/>
        </w:rPr>
        <w:t xml:space="preserve">, </w:t>
      </w:r>
      <w:r w:rsidRPr="004B65EA">
        <w:rPr>
          <w:rFonts w:ascii="Times New Roman" w:eastAsia="Malgun Gothic" w:hAnsi="Times New Roman"/>
          <w:color w:val="D9D9D9" w:themeColor="background1" w:themeShade="D9"/>
          <w:lang w:eastAsia="ko-KR"/>
        </w:rPr>
        <w:t>,</w:t>
      </w:r>
      <w:proofErr w:type="gramEnd"/>
      <w:r w:rsidRPr="004B65EA">
        <w:rPr>
          <w:rFonts w:ascii="Times New Roman" w:eastAsia="Malgun Gothic" w:hAnsi="Times New Roman"/>
          <w:color w:val="D9D9D9" w:themeColor="background1" w:themeShade="D9"/>
          <w:lang w:eastAsia="ko-KR"/>
        </w:rPr>
        <w:t xml:space="preserve"> Apple, </w:t>
      </w:r>
      <w:r w:rsidRPr="004B65EA">
        <w:rPr>
          <w:rFonts w:ascii="Times New Roman" w:eastAsiaTheme="minorEastAsia" w:hAnsi="Times New Roman"/>
          <w:color w:val="D9D9D9" w:themeColor="background1" w:themeShade="D9"/>
          <w:lang w:eastAsia="zh-CN"/>
        </w:rPr>
        <w:t xml:space="preserve">Ericsson, </w:t>
      </w:r>
      <w:r w:rsidRPr="004B65EA">
        <w:rPr>
          <w:rFonts w:ascii="Times New Roman" w:eastAsiaTheme="minorEastAsia" w:hAnsi="Times New Roman" w:hint="eastAsia"/>
          <w:color w:val="D9D9D9" w:themeColor="background1" w:themeShade="D9"/>
          <w:lang w:eastAsia="zh-CN"/>
        </w:rPr>
        <w:t>Xiaomi</w:t>
      </w:r>
      <w:r w:rsidRPr="004B65EA">
        <w:rPr>
          <w:rFonts w:ascii="Times New Roman" w:hAnsi="Times New Roman"/>
          <w:color w:val="D9D9D9"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D9D9D9"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306D4D1D" w:rsidR="00BD5694" w:rsidRPr="002F7332" w:rsidRDefault="002E1A24"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3FCB86" w14:textId="263AAABA" w:rsidR="00BD5694" w:rsidRPr="002F7332" w:rsidRDefault="002E1A24" w:rsidP="00A37D7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D5694" w14:paraId="5E05F3C5" w14:textId="77777777" w:rsidTr="00A37D7E">
        <w:tc>
          <w:tcPr>
            <w:tcW w:w="1975" w:type="dxa"/>
          </w:tcPr>
          <w:p w14:paraId="4912D0F8" w14:textId="7E262FBB" w:rsidR="00BD569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E7A085" w14:textId="136CEB4D" w:rsidR="00BD5694" w:rsidRPr="00DB4908" w:rsidRDefault="00DB4908" w:rsidP="00A37D7E">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D5694" w14:paraId="5E636797" w14:textId="77777777" w:rsidTr="00A37D7E">
        <w:tc>
          <w:tcPr>
            <w:tcW w:w="1975" w:type="dxa"/>
          </w:tcPr>
          <w:p w14:paraId="2565A44F" w14:textId="65A7266E" w:rsidR="00BD5694" w:rsidRPr="00F45350" w:rsidRDefault="00F45350"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75D3913" w14:textId="587A2F30" w:rsidR="00BD5694" w:rsidRPr="00F45350" w:rsidRDefault="00F45350" w:rsidP="00A37D7E">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3E2604" w14:paraId="3A2C11E8" w14:textId="77777777" w:rsidTr="00A37D7E">
        <w:tc>
          <w:tcPr>
            <w:tcW w:w="1975" w:type="dxa"/>
          </w:tcPr>
          <w:p w14:paraId="2689F5F5" w14:textId="0C3F0796" w:rsidR="003E2604" w:rsidRDefault="003E2604" w:rsidP="003E260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15AD7346" w14:textId="6912CAE0" w:rsidR="003E2604" w:rsidRDefault="003E2604" w:rsidP="003E260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E2604" w14:paraId="7F5F097D" w14:textId="77777777" w:rsidTr="00A37D7E">
        <w:tc>
          <w:tcPr>
            <w:tcW w:w="1975" w:type="dxa"/>
          </w:tcPr>
          <w:p w14:paraId="47B7C414" w14:textId="77777777" w:rsidR="003E2604" w:rsidRDefault="003E2604" w:rsidP="003E2604">
            <w:pPr>
              <w:pStyle w:val="aff"/>
              <w:ind w:left="0"/>
              <w:contextualSpacing/>
              <w:rPr>
                <w:rFonts w:ascii="Times New Roman" w:eastAsiaTheme="minorEastAsia" w:hAnsi="Times New Roman"/>
                <w:lang w:eastAsia="zh-CN"/>
              </w:rPr>
            </w:pPr>
          </w:p>
        </w:tc>
        <w:tc>
          <w:tcPr>
            <w:tcW w:w="7375" w:type="dxa"/>
          </w:tcPr>
          <w:p w14:paraId="6FEA0216" w14:textId="77777777" w:rsidR="003E2604" w:rsidRDefault="003E2604" w:rsidP="003E2604">
            <w:pPr>
              <w:pStyle w:val="aff"/>
              <w:ind w:left="0"/>
              <w:contextualSpacing/>
              <w:rPr>
                <w:rFonts w:ascii="Times New Roman" w:eastAsiaTheme="minorEastAsia" w:hAnsi="Times New Roman"/>
                <w:lang w:eastAsia="zh-CN"/>
              </w:rPr>
            </w:pPr>
          </w:p>
        </w:tc>
      </w:tr>
      <w:tr w:rsidR="003E2604" w14:paraId="027C7D57" w14:textId="77777777" w:rsidTr="00A37D7E">
        <w:tc>
          <w:tcPr>
            <w:tcW w:w="1975" w:type="dxa"/>
          </w:tcPr>
          <w:p w14:paraId="7BFBF838" w14:textId="77777777" w:rsidR="003E2604" w:rsidRDefault="003E2604" w:rsidP="003E2604">
            <w:pPr>
              <w:pStyle w:val="aff"/>
              <w:ind w:left="0"/>
              <w:contextualSpacing/>
              <w:rPr>
                <w:rFonts w:ascii="Times New Roman" w:eastAsiaTheme="minorEastAsia" w:hAnsi="Times New Roman"/>
                <w:lang w:eastAsia="zh-CN"/>
              </w:rPr>
            </w:pPr>
          </w:p>
        </w:tc>
        <w:tc>
          <w:tcPr>
            <w:tcW w:w="7375" w:type="dxa"/>
          </w:tcPr>
          <w:p w14:paraId="0C6E6745" w14:textId="77777777" w:rsidR="003E2604" w:rsidRDefault="003E2604" w:rsidP="003E2604">
            <w:pPr>
              <w:pStyle w:val="aff"/>
              <w:ind w:left="0"/>
              <w:contextualSpacing/>
              <w:rPr>
                <w:rFonts w:ascii="Times New Roman" w:eastAsiaTheme="minorEastAsia" w:hAnsi="Times New Roman"/>
                <w:lang w:eastAsia="zh-CN"/>
              </w:rPr>
            </w:pPr>
          </w:p>
        </w:tc>
      </w:tr>
      <w:tr w:rsidR="003E2604" w14:paraId="5B01CB68" w14:textId="77777777" w:rsidTr="00A37D7E">
        <w:tc>
          <w:tcPr>
            <w:tcW w:w="1975" w:type="dxa"/>
          </w:tcPr>
          <w:p w14:paraId="7CE119B7" w14:textId="77777777" w:rsidR="003E2604" w:rsidRDefault="003E2604" w:rsidP="003E2604">
            <w:pPr>
              <w:pStyle w:val="aff"/>
              <w:ind w:left="0"/>
              <w:contextualSpacing/>
              <w:rPr>
                <w:rFonts w:ascii="Times New Roman" w:eastAsiaTheme="minorEastAsia" w:hAnsi="Times New Roman"/>
                <w:lang w:eastAsia="zh-CN"/>
              </w:rPr>
            </w:pPr>
          </w:p>
        </w:tc>
        <w:tc>
          <w:tcPr>
            <w:tcW w:w="7375" w:type="dxa"/>
          </w:tcPr>
          <w:p w14:paraId="62A47AA4" w14:textId="77777777" w:rsidR="003E2604" w:rsidRDefault="003E2604" w:rsidP="003E2604">
            <w:pPr>
              <w:pStyle w:val="aff"/>
              <w:ind w:left="0"/>
              <w:contextualSpacing/>
              <w:rPr>
                <w:rFonts w:ascii="Times New Roman" w:eastAsiaTheme="minorEastAsia" w:hAnsi="Times New Roman"/>
                <w:lang w:eastAsia="zh-CN"/>
              </w:rPr>
            </w:pPr>
          </w:p>
        </w:tc>
      </w:tr>
      <w:tr w:rsidR="003E2604" w14:paraId="53A4B135" w14:textId="77777777" w:rsidTr="00A37D7E">
        <w:tc>
          <w:tcPr>
            <w:tcW w:w="1975" w:type="dxa"/>
          </w:tcPr>
          <w:p w14:paraId="6EE528D9" w14:textId="77777777" w:rsidR="003E2604" w:rsidRDefault="003E2604" w:rsidP="003E2604">
            <w:pPr>
              <w:pStyle w:val="aff"/>
              <w:ind w:left="0"/>
              <w:contextualSpacing/>
              <w:rPr>
                <w:rFonts w:ascii="Times New Roman" w:eastAsiaTheme="minorEastAsia" w:hAnsi="Times New Roman"/>
                <w:lang w:eastAsia="zh-CN"/>
              </w:rPr>
            </w:pPr>
          </w:p>
        </w:tc>
        <w:tc>
          <w:tcPr>
            <w:tcW w:w="7375" w:type="dxa"/>
          </w:tcPr>
          <w:p w14:paraId="685D0564" w14:textId="77777777" w:rsidR="003E2604" w:rsidRDefault="003E2604" w:rsidP="003E2604">
            <w:pPr>
              <w:pStyle w:val="aff"/>
              <w:ind w:left="0"/>
              <w:contextualSpacing/>
              <w:rPr>
                <w:rFonts w:ascii="Times New Roman" w:eastAsiaTheme="minorEastAsia" w:hAnsi="Times New Roman"/>
                <w:lang w:eastAsia="zh-CN"/>
              </w:rPr>
            </w:pPr>
          </w:p>
        </w:tc>
      </w:tr>
      <w:tr w:rsidR="003E2604" w14:paraId="216112B0" w14:textId="77777777" w:rsidTr="00A37D7E">
        <w:tc>
          <w:tcPr>
            <w:tcW w:w="1975" w:type="dxa"/>
          </w:tcPr>
          <w:p w14:paraId="702F1CF6" w14:textId="77777777" w:rsidR="003E2604" w:rsidRDefault="003E2604" w:rsidP="003E2604">
            <w:pPr>
              <w:pStyle w:val="aff"/>
              <w:ind w:left="0"/>
              <w:contextualSpacing/>
              <w:rPr>
                <w:rFonts w:ascii="Times New Roman" w:eastAsia="MS Mincho" w:hAnsi="Times New Roman"/>
                <w:lang w:eastAsia="ja-JP"/>
              </w:rPr>
            </w:pPr>
          </w:p>
        </w:tc>
        <w:tc>
          <w:tcPr>
            <w:tcW w:w="7375" w:type="dxa"/>
          </w:tcPr>
          <w:p w14:paraId="5A76F9FC" w14:textId="77777777" w:rsidR="003E2604" w:rsidRDefault="003E2604" w:rsidP="003E2604">
            <w:pPr>
              <w:pStyle w:val="aff"/>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f"/>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aff"/>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58" w:author="ZTE-Chuangxin" w:date="2021-08-14T16:45:00Z">
        <w:r w:rsidR="000E7D1A">
          <w:rPr>
            <w:rFonts w:ascii="Times New Roman" w:hAnsi="Times New Roman"/>
            <w:lang w:val="en-GB" w:eastAsia="ko-KR"/>
          </w:rPr>
          <w:t xml:space="preserve">ZTE, </w:t>
        </w:r>
      </w:ins>
      <w:ins w:id="59" w:author="Yuki Matsumura" w:date="2021-08-16T15:19:00Z">
        <w:r w:rsidR="006F10D9">
          <w:rPr>
            <w:rFonts w:ascii="Times New Roman" w:hAnsi="Times New Roman"/>
            <w:lang w:val="en-GB" w:eastAsia="ko-KR"/>
          </w:rPr>
          <w:t>DOCOMO</w:t>
        </w:r>
      </w:ins>
      <w:ins w:id="60"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aff"/>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f"/>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aff"/>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5BEB6B0E" w14:textId="49199541" w:rsidR="009169E1" w:rsidRDefault="009169E1" w:rsidP="009169E1">
            <w:pPr>
              <w:pStyle w:val="aff"/>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aff"/>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f"/>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f"/>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f"/>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f"/>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f"/>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lastRenderedPageBreak/>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f"/>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f"/>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f"/>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f"/>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f"/>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f"/>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f"/>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aff"/>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84FA1C9" w14:textId="468B5ECA" w:rsidR="005F3730" w:rsidRDefault="005F3730" w:rsidP="005F3730">
            <w:pPr>
              <w:pStyle w:val="aff"/>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f"/>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f"/>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f"/>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f"/>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f"/>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f"/>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f"/>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f"/>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f"/>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f"/>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f"/>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f"/>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f"/>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f"/>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f"/>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f"/>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f"/>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f"/>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f"/>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f"/>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f"/>
        <w:numPr>
          <w:ilvl w:val="0"/>
          <w:numId w:val="13"/>
        </w:numPr>
        <w:rPr>
          <w:rFonts w:ascii="Times New Roman" w:hAnsi="Times New Roman"/>
          <w:bCs/>
          <w:i/>
        </w:rPr>
      </w:pPr>
      <w:bookmarkStart w:id="61"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f"/>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61"/>
    <w:p w14:paraId="4A6F9E0F" w14:textId="77777777" w:rsidR="00005B7F" w:rsidRPr="003E1BDF" w:rsidRDefault="00005B7F" w:rsidP="00005B7F">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f"/>
        <w:numPr>
          <w:ilvl w:val="0"/>
          <w:numId w:val="11"/>
        </w:numPr>
        <w:rPr>
          <w:rFonts w:ascii="Times" w:eastAsia="Times New Roman" w:hAnsi="Times" w:cs="Times"/>
          <w:i/>
          <w:iCs/>
        </w:rPr>
      </w:pPr>
      <w:r w:rsidRPr="003E1BDF">
        <w:rPr>
          <w:rFonts w:ascii="Times" w:eastAsia="Times New Roman" w:hAnsi="Times" w:cs="Times"/>
          <w:i/>
          <w:iCs/>
        </w:rPr>
        <w:lastRenderedPageBreak/>
        <w:t>SRS allocation for Doppler measurements multiplexing with any UL or DL channel for the addressed UE</w:t>
      </w:r>
    </w:p>
    <w:p w14:paraId="281B25CD" w14:textId="77777777" w:rsidR="00005B7F" w:rsidRDefault="00005B7F" w:rsidP="00005B7F">
      <w:pPr>
        <w:pStyle w:val="aff"/>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f"/>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f"/>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f"/>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f"/>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f"/>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f"/>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f"/>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f"/>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f"/>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f"/>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f"/>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f"/>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f"/>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lastRenderedPageBreak/>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2"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62"/>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lastRenderedPageBreak/>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xml:space="preserve">: One of the TCI </w:t>
            </w:r>
            <w:proofErr w:type="gramStart"/>
            <w:r w:rsidRPr="00CA6C1E">
              <w:rPr>
                <w:lang w:eastAsia="x-none"/>
              </w:rPr>
              <w:t>state</w:t>
            </w:r>
            <w:proofErr w:type="gramEnd"/>
            <w:r w:rsidRPr="00CA6C1E">
              <w:rPr>
                <w:lang w:eastAsia="x-none"/>
              </w:rPr>
              <w:t xml:space="preserv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xml:space="preserve">: One of the TCI </w:t>
            </w:r>
            <w:proofErr w:type="gramStart"/>
            <w:r w:rsidRPr="00CA6C1E">
              <w:rPr>
                <w:lang w:eastAsia="ko-KR"/>
              </w:rPr>
              <w:t>state</w:t>
            </w:r>
            <w:proofErr w:type="gramEnd"/>
            <w:r w:rsidRPr="00CA6C1E">
              <w:rPr>
                <w:lang w:eastAsia="ko-KR"/>
              </w:rPr>
              <w:t xml:space="preserv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lastRenderedPageBreak/>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3" w:name="_Hlk62178828"/>
            <w:r w:rsidRPr="00955E59">
              <w:rPr>
                <w:rFonts w:eastAsiaTheme="minorEastAsia"/>
                <w:lang w:eastAsia="zh-CN"/>
              </w:rPr>
              <w:t>associated with both TCI states of the CORESET</w:t>
            </w:r>
            <w:bookmarkEnd w:id="63"/>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7"/>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lastRenderedPageBreak/>
              <w:t xml:space="preserve">The corresponding MAC CE includes at least the following fields </w:t>
            </w:r>
          </w:p>
          <w:p w14:paraId="70E0B26B"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f"/>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f"/>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f"/>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f"/>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f"/>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f"/>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f"/>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f"/>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f3"/>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gramStart"/>
            <w:r w:rsidRPr="003C402E">
              <w:rPr>
                <w:lang w:eastAsia="x-none"/>
              </w:rPr>
              <w:t>codepoint ,</w:t>
            </w:r>
            <w:proofErr w:type="gramEnd"/>
            <w:r w:rsidRPr="003C402E">
              <w:rPr>
                <w:lang w:eastAsia="x-none"/>
              </w:rPr>
              <w:t xml:space="preserve">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lastRenderedPageBreak/>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gramStart"/>
            <w:r w:rsidRPr="005562AD">
              <w:rPr>
                <w:rFonts w:eastAsia="Times New Roman"/>
              </w:rPr>
              <w:t>codepoint ,</w:t>
            </w:r>
            <w:proofErr w:type="gramEnd"/>
            <w:r w:rsidRPr="005562AD">
              <w:rPr>
                <w:rFonts w:eastAsia="Times New Roman"/>
              </w:rPr>
              <w:t xml:space="preserve">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f"/>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f"/>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4"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4"/>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f4"/>
                <w:rFonts w:cs="Times"/>
              </w:rPr>
              <w:t>enableTwoDefaultTCI</w:t>
            </w:r>
            <w:proofErr w:type="spellEnd"/>
            <w:r w:rsidRPr="003C402E">
              <w:rPr>
                <w:rStyle w:val="aff4"/>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f4"/>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f3"/>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f3"/>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3"/>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2D53" w14:textId="77777777" w:rsidR="00B735CE" w:rsidRDefault="00B735CE">
      <w:pPr>
        <w:spacing w:after="0" w:line="240" w:lineRule="auto"/>
      </w:pPr>
      <w:r>
        <w:separator/>
      </w:r>
    </w:p>
  </w:endnote>
  <w:endnote w:type="continuationSeparator" w:id="0">
    <w:p w14:paraId="242498B7" w14:textId="77777777" w:rsidR="00B735CE" w:rsidRDefault="00B735CE">
      <w:pPr>
        <w:spacing w:after="0" w:line="240" w:lineRule="auto"/>
      </w:pPr>
      <w:r>
        <w:continuationSeparator/>
      </w:r>
    </w:p>
  </w:endnote>
  <w:endnote w:type="continuationNotice" w:id="1">
    <w:p w14:paraId="3C0FAFA1" w14:textId="77777777" w:rsidR="00B735CE" w:rsidRDefault="00B7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EDF" w14:textId="77777777" w:rsidR="000E5FE4" w:rsidRDefault="000E5FE4">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0E5FE4" w:rsidRDefault="000E5FE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9A6" w14:textId="1D58C944" w:rsidR="000E5FE4" w:rsidRDefault="000E5FE4">
    <w:pPr>
      <w:pStyle w:val="af0"/>
      <w:ind w:right="360"/>
    </w:pPr>
    <w:r>
      <w:rPr>
        <w:rStyle w:val="afa"/>
      </w:rPr>
      <w:fldChar w:fldCharType="begin"/>
    </w:r>
    <w:r>
      <w:rPr>
        <w:rStyle w:val="afa"/>
      </w:rPr>
      <w:instrText xml:space="preserve"> PAGE </w:instrText>
    </w:r>
    <w:r>
      <w:rPr>
        <w:rStyle w:val="afa"/>
      </w:rPr>
      <w:fldChar w:fldCharType="separate"/>
    </w:r>
    <w:r w:rsidR="00A47D01">
      <w:rPr>
        <w:rStyle w:val="afa"/>
        <w:noProof/>
      </w:rPr>
      <w:t>43</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A47D01">
      <w:rPr>
        <w:rStyle w:val="afa"/>
        <w:noProof/>
      </w:rPr>
      <w:t>54</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BA7B" w14:textId="77777777" w:rsidR="00B735CE" w:rsidRDefault="00B735CE">
      <w:pPr>
        <w:spacing w:after="0" w:line="240" w:lineRule="auto"/>
      </w:pPr>
      <w:r>
        <w:separator/>
      </w:r>
    </w:p>
  </w:footnote>
  <w:footnote w:type="continuationSeparator" w:id="0">
    <w:p w14:paraId="4D2898ED" w14:textId="77777777" w:rsidR="00B735CE" w:rsidRDefault="00B735CE">
      <w:pPr>
        <w:spacing w:after="0" w:line="240" w:lineRule="auto"/>
      </w:pPr>
      <w:r>
        <w:continuationSeparator/>
      </w:r>
    </w:p>
  </w:footnote>
  <w:footnote w:type="continuationNotice" w:id="1">
    <w:p w14:paraId="1DFE517E" w14:textId="77777777" w:rsidR="00B735CE" w:rsidRDefault="00B73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53D" w14:textId="77777777" w:rsidR="000E5FE4" w:rsidRDefault="000E5FE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6761840"/>
    <w:multiLevelType w:val="hybridMultilevel"/>
    <w:tmpl w:val="AC3CE8AA"/>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9"/>
  </w:num>
  <w:num w:numId="9">
    <w:abstractNumId w:val="17"/>
  </w:num>
  <w:num w:numId="10">
    <w:abstractNumId w:val="13"/>
  </w:num>
  <w:num w:numId="11">
    <w:abstractNumId w:val="35"/>
  </w:num>
  <w:num w:numId="12">
    <w:abstractNumId w:val="5"/>
  </w:num>
  <w:num w:numId="13">
    <w:abstractNumId w:val="16"/>
  </w:num>
  <w:num w:numId="14">
    <w:abstractNumId w:val="20"/>
  </w:num>
  <w:num w:numId="15">
    <w:abstractNumId w:val="38"/>
  </w:num>
  <w:num w:numId="16">
    <w:abstractNumId w:val="9"/>
  </w:num>
  <w:num w:numId="17">
    <w:abstractNumId w:val="29"/>
  </w:num>
  <w:num w:numId="18">
    <w:abstractNumId w:val="36"/>
  </w:num>
  <w:num w:numId="19">
    <w:abstractNumId w:val="19"/>
  </w:num>
  <w:num w:numId="20">
    <w:abstractNumId w:val="40"/>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7"/>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3"/>
  </w:num>
  <w:num w:numId="39">
    <w:abstractNumId w:val="33"/>
  </w:num>
  <w:num w:numId="40">
    <w:abstractNumId w:val="12"/>
  </w:num>
  <w:num w:numId="41">
    <w:abstractNumId w:val="41"/>
  </w:num>
  <w:num w:numId="42">
    <w:abstractNumId w:val="4"/>
  </w:num>
  <w:num w:numId="43">
    <w:abstractNumId w:val="6"/>
  </w:num>
  <w:num w:numId="44">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FB89FDD2-1FC8-439D-8841-C79078A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f3">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f4">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D6BA143-1A01-4E3D-9E4D-B76CBD24273A}">
  <ds:schemaRefs>
    <ds:schemaRef ds:uri="http://schemas.openxmlformats.org/officeDocument/2006/bibliography"/>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56</Pages>
  <Words>16675</Words>
  <Characters>95053</Characters>
  <Application>Microsoft Office Word</Application>
  <DocSecurity>0</DocSecurity>
  <Lines>792</Lines>
  <Paragraphs>223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2</cp:revision>
  <cp:lastPrinted>2011-11-09T07:49:00Z</cp:lastPrinted>
  <dcterms:created xsi:type="dcterms:W3CDTF">2021-08-18T09:56:00Z</dcterms:created>
  <dcterms:modified xsi:type="dcterms:W3CDTF">2021-08-18T09:56:00Z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