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FDFA0" w14:textId="0AB255CA" w:rsidR="00B65643" w:rsidRDefault="00545454">
      <w:pPr>
        <w:tabs>
          <w:tab w:val="right" w:pos="9630"/>
        </w:tabs>
        <w:spacing w:after="0"/>
        <w:rPr>
          <w:sz w:val="22"/>
          <w:szCs w:val="22"/>
          <w:lang w:eastAsia="zh-CN"/>
        </w:rPr>
      </w:pPr>
      <w:bookmarkStart w:id="0" w:name="_Ref494746248"/>
      <w:r>
        <w:rPr>
          <w:rFonts w:ascii="Arial" w:hAnsi="Arial" w:cs="Arial"/>
          <w:b/>
          <w:sz w:val="22"/>
          <w:szCs w:val="22"/>
        </w:rPr>
        <w:t xml:space="preserve">3GPP TSG RAN WG1 </w:t>
      </w:r>
      <w:r>
        <w:rPr>
          <w:rFonts w:ascii="Arial" w:hAnsi="Arial" w:cs="Arial"/>
          <w:b/>
          <w:sz w:val="22"/>
          <w:szCs w:val="22"/>
          <w:lang w:eastAsia="zh-CN"/>
        </w:rPr>
        <w:t>#10</w:t>
      </w:r>
      <w:r w:rsidR="004F30C6">
        <w:rPr>
          <w:rFonts w:ascii="Arial" w:hAnsi="Arial" w:cs="Arial"/>
          <w:b/>
          <w:sz w:val="22"/>
          <w:szCs w:val="22"/>
          <w:lang w:eastAsia="zh-CN"/>
        </w:rPr>
        <w:t>6</w:t>
      </w:r>
      <w:r>
        <w:rPr>
          <w:rFonts w:ascii="Arial" w:hAnsi="Arial" w:cs="Arial"/>
          <w:b/>
          <w:sz w:val="22"/>
          <w:szCs w:val="22"/>
          <w:lang w:eastAsia="zh-CN"/>
        </w:rPr>
        <w:t>-e</w:t>
      </w:r>
      <w:r>
        <w:rPr>
          <w:rFonts w:ascii="Arial" w:hAnsi="Arial" w:cs="Arial"/>
          <w:b/>
          <w:sz w:val="22"/>
          <w:szCs w:val="22"/>
        </w:rPr>
        <w:tab/>
      </w:r>
      <w:r w:rsidR="00886F4F" w:rsidRPr="00886F4F">
        <w:rPr>
          <w:rFonts w:ascii="Arial" w:hAnsi="Arial" w:cs="Arial"/>
          <w:b/>
          <w:sz w:val="22"/>
          <w:szCs w:val="22"/>
        </w:rPr>
        <w:t>R1-210</w:t>
      </w:r>
      <w:r w:rsidR="0031759C">
        <w:rPr>
          <w:rFonts w:ascii="Arial" w:hAnsi="Arial" w:cs="Arial"/>
          <w:b/>
          <w:sz w:val="22"/>
          <w:szCs w:val="22"/>
        </w:rPr>
        <w:t>xxxx</w:t>
      </w:r>
    </w:p>
    <w:p w14:paraId="0482C8F5" w14:textId="3D116510" w:rsidR="00B65643" w:rsidRDefault="00545454">
      <w:pPr>
        <w:tabs>
          <w:tab w:val="right" w:pos="9630"/>
        </w:tabs>
        <w:spacing w:after="0"/>
        <w:rPr>
          <w:rFonts w:ascii="Arial" w:hAnsi="Arial" w:cs="Arial"/>
          <w:b/>
          <w:sz w:val="22"/>
          <w:szCs w:val="22"/>
          <w:lang w:eastAsia="zh-CN"/>
        </w:rPr>
      </w:pPr>
      <w:r>
        <w:rPr>
          <w:rFonts w:ascii="Arial" w:hAnsi="Arial" w:cs="Arial"/>
          <w:b/>
          <w:sz w:val="22"/>
          <w:szCs w:val="22"/>
          <w:lang w:eastAsia="zh-CN"/>
        </w:rPr>
        <w:t xml:space="preserve">e-Meeting, </w:t>
      </w:r>
      <w:r w:rsidR="004F30C6">
        <w:rPr>
          <w:rFonts w:ascii="Arial" w:hAnsi="Arial" w:cs="Arial"/>
          <w:b/>
          <w:sz w:val="22"/>
          <w:szCs w:val="22"/>
          <w:lang w:eastAsia="zh-CN"/>
        </w:rPr>
        <w:t>August</w:t>
      </w:r>
      <w:r w:rsidR="00B071C7" w:rsidRPr="00B071C7">
        <w:rPr>
          <w:rFonts w:ascii="Arial" w:hAnsi="Arial" w:cs="Arial"/>
          <w:b/>
          <w:sz w:val="22"/>
          <w:szCs w:val="22"/>
          <w:lang w:eastAsia="zh-CN"/>
        </w:rPr>
        <w:t xml:space="preserve"> 1</w:t>
      </w:r>
      <w:r w:rsidR="004F30C6">
        <w:rPr>
          <w:rFonts w:ascii="Arial" w:hAnsi="Arial" w:cs="Arial"/>
          <w:b/>
          <w:sz w:val="22"/>
          <w:szCs w:val="22"/>
          <w:lang w:eastAsia="zh-CN"/>
        </w:rPr>
        <w:t>6</w:t>
      </w:r>
      <w:r w:rsidR="00B071C7" w:rsidRPr="00B071C7">
        <w:rPr>
          <w:rFonts w:ascii="Arial" w:hAnsi="Arial" w:cs="Arial"/>
          <w:b/>
          <w:sz w:val="22"/>
          <w:szCs w:val="22"/>
          <w:vertAlign w:val="superscript"/>
          <w:lang w:eastAsia="zh-CN"/>
        </w:rPr>
        <w:t>th</w:t>
      </w:r>
      <w:r w:rsidR="00B071C7" w:rsidRPr="00B071C7">
        <w:rPr>
          <w:rFonts w:ascii="Arial" w:hAnsi="Arial" w:cs="Arial"/>
          <w:b/>
          <w:sz w:val="22"/>
          <w:szCs w:val="22"/>
          <w:lang w:eastAsia="zh-CN"/>
        </w:rPr>
        <w:t xml:space="preserve"> – 27</w:t>
      </w:r>
      <w:r w:rsidR="00B071C7" w:rsidRPr="00B071C7">
        <w:rPr>
          <w:rFonts w:ascii="Arial" w:hAnsi="Arial" w:cs="Arial"/>
          <w:b/>
          <w:sz w:val="22"/>
          <w:szCs w:val="22"/>
          <w:vertAlign w:val="superscript"/>
          <w:lang w:eastAsia="zh-CN"/>
        </w:rPr>
        <w:t>th</w:t>
      </w:r>
      <w:r>
        <w:rPr>
          <w:rFonts w:ascii="Arial" w:hAnsi="Arial" w:cs="Arial"/>
          <w:b/>
          <w:sz w:val="22"/>
          <w:szCs w:val="22"/>
          <w:lang w:eastAsia="zh-CN"/>
        </w:rPr>
        <w:t>, 2021</w:t>
      </w:r>
      <w:r>
        <w:rPr>
          <w:rFonts w:ascii="Arial" w:hAnsi="Arial" w:cs="Arial"/>
          <w:b/>
          <w:sz w:val="22"/>
          <w:szCs w:val="22"/>
          <w:lang w:eastAsia="zh-CN"/>
        </w:rPr>
        <w:tab/>
      </w:r>
    </w:p>
    <w:p w14:paraId="28640B97" w14:textId="77777777" w:rsidR="00B65643" w:rsidRDefault="00B65643">
      <w:pPr>
        <w:pStyle w:val="Footer"/>
        <w:jc w:val="both"/>
      </w:pPr>
    </w:p>
    <w:p w14:paraId="211D5641" w14:textId="5086C2D1" w:rsidR="00B65643" w:rsidRDefault="00545454">
      <w:pPr>
        <w:tabs>
          <w:tab w:val="left" w:pos="1985"/>
        </w:tabs>
        <w:spacing w:after="0"/>
        <w:rPr>
          <w:rFonts w:ascii="Arial" w:hAnsi="Arial"/>
          <w:b/>
        </w:rPr>
      </w:pPr>
      <w:r>
        <w:rPr>
          <w:rFonts w:ascii="Arial" w:hAnsi="Arial"/>
          <w:b/>
        </w:rPr>
        <w:t xml:space="preserve">Source: </w:t>
      </w:r>
      <w:r>
        <w:rPr>
          <w:rFonts w:ascii="Arial" w:hAnsi="Arial"/>
          <w:b/>
        </w:rPr>
        <w:tab/>
      </w:r>
      <w:r w:rsidR="0031759C">
        <w:rPr>
          <w:rFonts w:ascii="Arial" w:hAnsi="Arial"/>
          <w:b/>
        </w:rPr>
        <w:t>Moderator (</w:t>
      </w:r>
      <w:r>
        <w:rPr>
          <w:rFonts w:ascii="Arial" w:hAnsi="Arial"/>
          <w:b/>
        </w:rPr>
        <w:t>ZTE</w:t>
      </w:r>
      <w:r w:rsidR="0031759C">
        <w:rPr>
          <w:rFonts w:ascii="Arial" w:hAnsi="Arial"/>
          <w:b/>
        </w:rPr>
        <w:t>)</w:t>
      </w:r>
    </w:p>
    <w:p w14:paraId="7D82D081" w14:textId="19E521FA" w:rsidR="00B65643" w:rsidRDefault="00545454">
      <w:pPr>
        <w:spacing w:after="0"/>
        <w:ind w:left="1988" w:hanging="1988"/>
        <w:rPr>
          <w:rFonts w:ascii="Arial" w:hAnsi="Arial"/>
          <w:b/>
          <w:lang w:eastAsia="zh-CN"/>
        </w:rPr>
      </w:pPr>
      <w:r>
        <w:rPr>
          <w:rFonts w:ascii="Arial" w:hAnsi="Arial"/>
          <w:b/>
        </w:rPr>
        <w:t xml:space="preserve">Title: </w:t>
      </w:r>
      <w:r>
        <w:rPr>
          <w:rFonts w:ascii="Arial" w:hAnsi="Arial"/>
          <w:b/>
        </w:rPr>
        <w:tab/>
      </w:r>
      <w:r w:rsidR="0031759C">
        <w:rPr>
          <w:rFonts w:ascii="Arial" w:hAnsi="Arial"/>
          <w:b/>
        </w:rPr>
        <w:t>Moderator summary</w:t>
      </w:r>
      <w:r>
        <w:rPr>
          <w:rFonts w:ascii="Arial" w:hAnsi="Arial"/>
          <w:b/>
        </w:rPr>
        <w:t xml:space="preserve"> </w:t>
      </w:r>
      <w:r w:rsidR="00965600">
        <w:rPr>
          <w:rFonts w:ascii="Arial" w:hAnsi="Arial"/>
          <w:b/>
        </w:rPr>
        <w:t xml:space="preserve">of </w:t>
      </w:r>
      <w:r w:rsidR="00965600" w:rsidRPr="00965600">
        <w:rPr>
          <w:rFonts w:ascii="Arial" w:hAnsi="Arial"/>
          <w:b/>
        </w:rPr>
        <w:t>[106-e-NR-MRDC-CA-02]</w:t>
      </w:r>
    </w:p>
    <w:p w14:paraId="1E85DD5A" w14:textId="22DBA683" w:rsidR="00B65643" w:rsidRDefault="00965600">
      <w:pPr>
        <w:tabs>
          <w:tab w:val="left" w:pos="1985"/>
        </w:tabs>
        <w:spacing w:after="0"/>
        <w:rPr>
          <w:rFonts w:ascii="Arial" w:hAnsi="Arial"/>
          <w:b/>
          <w:lang w:eastAsia="zh-CN"/>
        </w:rPr>
      </w:pPr>
      <w:r>
        <w:rPr>
          <w:rFonts w:ascii="Arial" w:hAnsi="Arial"/>
          <w:b/>
        </w:rPr>
        <w:t>Agenda item:</w:t>
      </w:r>
      <w:r>
        <w:rPr>
          <w:rFonts w:ascii="Arial" w:hAnsi="Arial"/>
          <w:b/>
        </w:rPr>
        <w:tab/>
        <w:t>7.2.10</w:t>
      </w:r>
    </w:p>
    <w:p w14:paraId="10897C2C" w14:textId="77777777" w:rsidR="00B65643" w:rsidRDefault="00545454">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056D597D" w14:textId="77777777" w:rsidR="00B65643" w:rsidRDefault="00545454">
      <w:pPr>
        <w:pStyle w:val="Heading1"/>
        <w:textAlignment w:val="auto"/>
      </w:pPr>
      <w:bookmarkStart w:id="2" w:name="_Ref4817"/>
      <w:r>
        <w:t>Introduction</w:t>
      </w:r>
      <w:bookmarkEnd w:id="0"/>
      <w:bookmarkEnd w:id="2"/>
    </w:p>
    <w:p w14:paraId="15343FB5" w14:textId="39CECC4F" w:rsidR="0031759C" w:rsidRDefault="0031759C">
      <w:pPr>
        <w:rPr>
          <w:lang w:val="en-GB" w:eastAsia="zh-CN"/>
        </w:rPr>
      </w:pPr>
      <w:r>
        <w:rPr>
          <w:lang w:val="en-GB" w:eastAsia="zh-CN"/>
        </w:rPr>
        <w:t>Per Chair’s guidance, the following email discussion is allocated.</w:t>
      </w:r>
    </w:p>
    <w:p w14:paraId="5C1ED6BF" w14:textId="77777777" w:rsidR="003A17CD" w:rsidRDefault="003A17CD" w:rsidP="003A17CD">
      <w:pPr>
        <w:rPr>
          <w:lang w:eastAsia="x-none"/>
        </w:rPr>
      </w:pPr>
      <w:r w:rsidRPr="00653F4A">
        <w:rPr>
          <w:highlight w:val="cyan"/>
          <w:lang w:eastAsia="x-none"/>
        </w:rPr>
        <w:t>[1</w:t>
      </w:r>
      <w:r>
        <w:rPr>
          <w:highlight w:val="cyan"/>
          <w:lang w:eastAsia="x-none"/>
        </w:rPr>
        <w:t>06</w:t>
      </w:r>
      <w:r w:rsidRPr="00653F4A">
        <w:rPr>
          <w:highlight w:val="cyan"/>
          <w:lang w:eastAsia="x-none"/>
        </w:rPr>
        <w:t>-e-NR-MRDC-CA-0</w:t>
      </w:r>
      <w:r>
        <w:rPr>
          <w:highlight w:val="cyan"/>
          <w:lang w:eastAsia="x-none"/>
        </w:rPr>
        <w:t>2</w:t>
      </w:r>
      <w:r w:rsidRPr="00653F4A">
        <w:rPr>
          <w:highlight w:val="cyan"/>
          <w:lang w:eastAsia="x-none"/>
        </w:rPr>
        <w:t xml:space="preserve">] Email discussion/approval on </w:t>
      </w:r>
      <w:r>
        <w:rPr>
          <w:highlight w:val="cyan"/>
          <w:lang w:eastAsia="x-none"/>
        </w:rPr>
        <w:t>corrections to 38.214 on cross-carrier scheduling A-CSI-RS triggering (</w:t>
      </w:r>
      <w:hyperlink r:id="rId13" w:history="1">
        <w:r>
          <w:rPr>
            <w:rStyle w:val="Hyperlink"/>
            <w:highlight w:val="cyan"/>
            <w:lang w:eastAsia="x-none"/>
          </w:rPr>
          <w:t>R1-2106733</w:t>
        </w:r>
      </w:hyperlink>
      <w:r>
        <w:rPr>
          <w:highlight w:val="cyan"/>
          <w:lang w:eastAsia="x-none"/>
        </w:rPr>
        <w:t xml:space="preserve">) </w:t>
      </w:r>
      <w:r w:rsidRPr="00653F4A">
        <w:rPr>
          <w:highlight w:val="cyan"/>
          <w:lang w:eastAsia="x-none"/>
        </w:rPr>
        <w:t>until</w:t>
      </w:r>
      <w:r>
        <w:rPr>
          <w:highlight w:val="cyan"/>
          <w:lang w:eastAsia="x-none"/>
        </w:rPr>
        <w:t xml:space="preserve"> August 20</w:t>
      </w:r>
      <w:r w:rsidRPr="00653F4A">
        <w:rPr>
          <w:highlight w:val="cyan"/>
          <w:lang w:eastAsia="x-none"/>
        </w:rPr>
        <w:t xml:space="preserve"> </w:t>
      </w:r>
      <w:r w:rsidRPr="003B3EB5">
        <w:rPr>
          <w:highlight w:val="cyan"/>
          <w:lang w:eastAsia="x-none"/>
        </w:rPr>
        <w:t xml:space="preserve">– </w:t>
      </w:r>
      <w:proofErr w:type="spellStart"/>
      <w:r w:rsidRPr="003B3EB5">
        <w:rPr>
          <w:highlight w:val="cyan"/>
          <w:lang w:eastAsia="x-none"/>
        </w:rPr>
        <w:t>Xingguang</w:t>
      </w:r>
      <w:proofErr w:type="spellEnd"/>
      <w:r w:rsidRPr="003B3EB5">
        <w:rPr>
          <w:highlight w:val="cyan"/>
          <w:lang w:eastAsia="x-none"/>
        </w:rPr>
        <w:t xml:space="preserve"> (ZTE)</w:t>
      </w:r>
    </w:p>
    <w:p w14:paraId="52FB644A" w14:textId="79F53179" w:rsidR="00E35312" w:rsidRDefault="0031759C">
      <w:pPr>
        <w:rPr>
          <w:lang w:val="en-GB" w:eastAsia="zh-CN"/>
        </w:rPr>
      </w:pPr>
      <w:r>
        <w:rPr>
          <w:lang w:val="en-GB" w:eastAsia="zh-CN"/>
        </w:rPr>
        <w:t xml:space="preserve">This document is used to collect companies’ views on </w:t>
      </w:r>
      <w:r w:rsidR="003A17CD">
        <w:rPr>
          <w:lang w:val="en-GB" w:eastAsia="zh-CN"/>
        </w:rPr>
        <w:t xml:space="preserve">the spec changes in draft CR </w:t>
      </w:r>
      <w:r w:rsidR="003A17CD" w:rsidRPr="003A17CD">
        <w:rPr>
          <w:lang w:val="en-GB" w:eastAsia="zh-CN"/>
        </w:rPr>
        <w:t>R1-2106733</w:t>
      </w:r>
      <w:r w:rsidR="003A17CD">
        <w:rPr>
          <w:lang w:val="en-GB" w:eastAsia="zh-CN"/>
        </w:rPr>
        <w:t>.</w:t>
      </w:r>
    </w:p>
    <w:p w14:paraId="752B40DA" w14:textId="12799603" w:rsidR="00854B62" w:rsidRDefault="004F3DC7" w:rsidP="00D664FA">
      <w:pPr>
        <w:pStyle w:val="Heading1"/>
        <w:rPr>
          <w:lang w:eastAsia="zh-CN"/>
        </w:rPr>
      </w:pPr>
      <w:r>
        <w:rPr>
          <w:lang w:eastAsia="zh-CN"/>
        </w:rPr>
        <w:t>Discussion</w:t>
      </w:r>
    </w:p>
    <w:p w14:paraId="4621FE83" w14:textId="04BB65F8" w:rsidR="00DF39B1" w:rsidRDefault="003A17CD" w:rsidP="00DF39B1">
      <w:pPr>
        <w:pStyle w:val="Heading2"/>
        <w:rPr>
          <w:lang w:eastAsia="zh-CN"/>
        </w:rPr>
      </w:pPr>
      <w:r>
        <w:rPr>
          <w:lang w:eastAsia="zh-CN"/>
        </w:rPr>
        <w:t>Change#1</w:t>
      </w:r>
    </w:p>
    <w:p w14:paraId="1E3A9796" w14:textId="09BD91F8" w:rsidR="003E130A" w:rsidRPr="003E130A" w:rsidRDefault="003E130A" w:rsidP="003E130A">
      <w:pPr>
        <w:pStyle w:val="Heading3"/>
        <w:numPr>
          <w:ilvl w:val="0"/>
          <w:numId w:val="0"/>
        </w:numPr>
        <w:rPr>
          <w:lang w:eastAsia="zh-CN"/>
        </w:rPr>
      </w:pPr>
      <w:r>
        <w:rPr>
          <w:rFonts w:hint="eastAsia"/>
          <w:lang w:eastAsia="zh-CN"/>
        </w:rPr>
        <w:t>B</w:t>
      </w:r>
      <w:r>
        <w:rPr>
          <w:lang w:eastAsia="zh-CN"/>
        </w:rPr>
        <w:t>ackground</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3E130A" w14:paraId="5D759144" w14:textId="77777777" w:rsidTr="004D612E">
        <w:trPr>
          <w:trHeight w:val="476"/>
        </w:trPr>
        <w:tc>
          <w:tcPr>
            <w:tcW w:w="2694" w:type="dxa"/>
            <w:tcBorders>
              <w:top w:val="single" w:sz="4" w:space="0" w:color="auto"/>
              <w:left w:val="single" w:sz="4" w:space="0" w:color="auto"/>
            </w:tcBorders>
          </w:tcPr>
          <w:p w14:paraId="3764B208" w14:textId="77777777" w:rsidR="003E130A" w:rsidRDefault="003E130A" w:rsidP="004D612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D0EB89F" w14:textId="77777777" w:rsidR="003E130A" w:rsidRPr="00494266" w:rsidRDefault="003E130A" w:rsidP="004D612E">
            <w:pPr>
              <w:ind w:leftChars="50" w:left="100"/>
              <w:rPr>
                <w:b/>
                <w:u w:val="single"/>
                <w:lang w:eastAsia="zh-CN"/>
              </w:rPr>
            </w:pPr>
            <w:r w:rsidRPr="00494266">
              <w:rPr>
                <w:rFonts w:hint="eastAsia"/>
                <w:b/>
                <w:u w:val="single"/>
                <w:lang w:eastAsia="zh-CN"/>
              </w:rPr>
              <w:t>C</w:t>
            </w:r>
            <w:r w:rsidRPr="00494266">
              <w:rPr>
                <w:b/>
                <w:u w:val="single"/>
                <w:lang w:eastAsia="zh-CN"/>
              </w:rPr>
              <w:t>hange#1:</w:t>
            </w:r>
          </w:p>
          <w:p w14:paraId="28CD6BD4" w14:textId="77777777" w:rsidR="003E130A" w:rsidRDefault="003E130A" w:rsidP="004D612E">
            <w:pPr>
              <w:ind w:leftChars="50" w:left="100"/>
              <w:rPr>
                <w:lang w:eastAsia="zh-CN"/>
              </w:rPr>
            </w:pPr>
            <w:r>
              <w:rPr>
                <w:lang w:eastAsia="zh-CN"/>
              </w:rPr>
              <w:t xml:space="preserve">Based on the previous RAN1 agreements shown below, in the following two cases, </w:t>
            </w:r>
            <w:r w:rsidRPr="00494266">
              <w:rPr>
                <w:lang w:eastAsia="zh-CN"/>
              </w:rPr>
              <w:t>UE obtains its QCL assumption for the scheduled PDSCH from the activated TCI state with the lowest ID applicable to PDSCH in the active BWP of the scheduled cell.</w:t>
            </w:r>
          </w:p>
          <w:p w14:paraId="6BAE631A" w14:textId="77777777" w:rsidR="003E130A" w:rsidRDefault="003E130A" w:rsidP="004D612E">
            <w:pPr>
              <w:ind w:leftChars="150" w:left="300"/>
              <w:rPr>
                <w:lang w:eastAsia="zh-CN"/>
              </w:rPr>
            </w:pPr>
            <w:r w:rsidRPr="00494266">
              <w:rPr>
                <w:b/>
                <w:lang w:eastAsia="zh-CN"/>
              </w:rPr>
              <w:t>Case1</w:t>
            </w:r>
            <w:r>
              <w:rPr>
                <w:lang w:eastAsia="zh-CN"/>
              </w:rPr>
              <w:t xml:space="preserve">: </w:t>
            </w:r>
            <w:r w:rsidRPr="00494266">
              <w:rPr>
                <w:lang w:eastAsia="zh-CN"/>
              </w:rPr>
              <w:t xml:space="preserve">when the offset between the reception of the DL DCI and the corresponding PDSCH is less than the threshold </w:t>
            </w:r>
            <w:proofErr w:type="spellStart"/>
            <w:r w:rsidRPr="00494266">
              <w:rPr>
                <w:lang w:eastAsia="zh-CN"/>
              </w:rPr>
              <w:t>timeDurationForQCL</w:t>
            </w:r>
            <w:proofErr w:type="spellEnd"/>
          </w:p>
          <w:p w14:paraId="1C1CDA67" w14:textId="77777777" w:rsidR="003E130A" w:rsidRDefault="003E130A" w:rsidP="004D612E">
            <w:pPr>
              <w:ind w:leftChars="150" w:left="300"/>
              <w:rPr>
                <w:lang w:eastAsia="zh-CN"/>
              </w:rPr>
            </w:pPr>
            <w:r w:rsidRPr="00A828F9">
              <w:rPr>
                <w:b/>
                <w:lang w:eastAsia="zh-CN"/>
              </w:rPr>
              <w:t>Case2</w:t>
            </w:r>
            <w:r>
              <w:rPr>
                <w:lang w:eastAsia="zh-CN"/>
              </w:rPr>
              <w:t xml:space="preserve">: </w:t>
            </w:r>
            <w:r w:rsidRPr="00494266">
              <w:rPr>
                <w:lang w:eastAsia="zh-CN"/>
              </w:rPr>
              <w:t>when the DL DCI does not have the TCI field present</w:t>
            </w:r>
          </w:p>
          <w:p w14:paraId="19F361EF" w14:textId="77777777" w:rsidR="003E130A" w:rsidRDefault="003E130A" w:rsidP="004D612E">
            <w:pPr>
              <w:ind w:leftChars="50" w:left="100"/>
              <w:rPr>
                <w:lang w:eastAsia="zh-CN"/>
              </w:rPr>
            </w:pPr>
            <w:r>
              <w:rPr>
                <w:lang w:eastAsia="zh-CN"/>
              </w:rPr>
              <w:t xml:space="preserve">Each case (Case1 and Case2) above is described via “when …” in the current spec.  However, in CR </w:t>
            </w:r>
            <w:r w:rsidRPr="002B4C6A">
              <w:rPr>
                <w:lang w:eastAsia="zh-CN"/>
              </w:rPr>
              <w:t>R1-2102218</w:t>
            </w:r>
            <w:r>
              <w:rPr>
                <w:lang w:eastAsia="zh-CN"/>
              </w:rPr>
              <w:t xml:space="preserve"> from RAN1#104-e, another “when …” is added in this paragraph. Three “when ….” are followed by “for both the cases”, it is not clear how to interpret the two cases. For example, it is not clear whether the first two “when …” is mapped to the first case or whether the last two “when …” is mapped to the second case.</w:t>
            </w:r>
          </w:p>
          <w:p w14:paraId="2900D05D" w14:textId="77777777" w:rsidR="003E130A" w:rsidRDefault="003E130A" w:rsidP="004D612E">
            <w:pPr>
              <w:rPr>
                <w:b/>
              </w:rPr>
            </w:pPr>
            <w:r>
              <w:rPr>
                <w:highlight w:val="green"/>
              </w:rPr>
              <w:t>Agreements</w:t>
            </w:r>
            <w:r>
              <w:rPr>
                <w:b/>
              </w:rPr>
              <w:t>: (RAN1#97 meeting)</w:t>
            </w:r>
          </w:p>
          <w:p w14:paraId="364057D0" w14:textId="612129BC" w:rsidR="003E130A" w:rsidRPr="003E130A" w:rsidRDefault="003E130A" w:rsidP="003E130A">
            <w:pPr>
              <w:pStyle w:val="ListParagraph"/>
              <w:numPr>
                <w:ilvl w:val="0"/>
                <w:numId w:val="28"/>
              </w:numPr>
              <w:spacing w:after="200" w:line="276" w:lineRule="auto"/>
              <w:ind w:firstLineChars="200" w:firstLine="400"/>
              <w:jc w:val="left"/>
            </w:pPr>
            <w:r>
              <w:t xml:space="preserve">When PDSCH and its scheduling PDCCH are in the different CCs, if the PDCCH-to-PDSCH delay &lt; </w:t>
            </w:r>
            <w:r>
              <w:rPr>
                <w:i/>
                <w:strike/>
                <w:color w:val="FF0000"/>
              </w:rPr>
              <w:t>Threshold-Sched-Offset</w:t>
            </w:r>
            <w:r>
              <w:rPr>
                <w:rFonts w:eastAsia="DengXian"/>
                <w:i/>
              </w:rPr>
              <w:t xml:space="preserve"> </w:t>
            </w:r>
            <w:proofErr w:type="spellStart"/>
            <w:r>
              <w:rPr>
                <w:rFonts w:eastAsia="DengXian"/>
                <w:i/>
                <w:color w:val="FF0000"/>
                <w:u w:val="single"/>
              </w:rPr>
              <w:t>timeDurationForQCL</w:t>
            </w:r>
            <w:proofErr w:type="spellEnd"/>
            <w:r>
              <w:rPr>
                <w:color w:val="FF0000"/>
                <w:u w:val="single"/>
              </w:rPr>
              <w:t xml:space="preserve"> or if the TCI information is absent from the DCI</w:t>
            </w:r>
            <w:r>
              <w:t>, the UE obtains its QCL assumption for the scheduled PDSCH from the activated TCI state with the lowest ID applicable to PDSCH in the active BWP of the scheduled cell</w:t>
            </w:r>
          </w:p>
        </w:tc>
      </w:tr>
      <w:tr w:rsidR="003E130A" w14:paraId="7D778CA7" w14:textId="77777777" w:rsidTr="004D612E">
        <w:tc>
          <w:tcPr>
            <w:tcW w:w="2694" w:type="dxa"/>
            <w:tcBorders>
              <w:left w:val="single" w:sz="4" w:space="0" w:color="auto"/>
            </w:tcBorders>
          </w:tcPr>
          <w:p w14:paraId="0252BB38"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3AE4FAD5" w14:textId="77777777" w:rsidR="003E130A" w:rsidRDefault="003E130A" w:rsidP="004D612E">
            <w:pPr>
              <w:pStyle w:val="CRCoverPage"/>
              <w:spacing w:after="0"/>
              <w:rPr>
                <w:sz w:val="8"/>
                <w:szCs w:val="8"/>
              </w:rPr>
            </w:pPr>
          </w:p>
        </w:tc>
      </w:tr>
      <w:tr w:rsidR="003E130A" w14:paraId="5905EA36" w14:textId="77777777" w:rsidTr="004D612E">
        <w:tc>
          <w:tcPr>
            <w:tcW w:w="2694" w:type="dxa"/>
            <w:tcBorders>
              <w:left w:val="single" w:sz="4" w:space="0" w:color="auto"/>
            </w:tcBorders>
          </w:tcPr>
          <w:p w14:paraId="6E5BDA40" w14:textId="77777777" w:rsidR="003E130A" w:rsidRDefault="003E130A" w:rsidP="004D612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3DBEBA82" w14:textId="68DA44F7" w:rsidR="003E130A" w:rsidRDefault="003E130A" w:rsidP="003E130A">
            <w:pPr>
              <w:snapToGrid w:val="0"/>
              <w:spacing w:after="0"/>
              <w:ind w:leftChars="50" w:left="100"/>
              <w:rPr>
                <w:lang w:eastAsia="zh-CN"/>
              </w:rPr>
            </w:pPr>
            <w:r w:rsidRPr="002B4C6A">
              <w:rPr>
                <w:rFonts w:hint="eastAsia"/>
                <w:b/>
                <w:u w:val="single"/>
                <w:lang w:eastAsia="zh-CN"/>
              </w:rPr>
              <w:t>C</w:t>
            </w:r>
            <w:r w:rsidRPr="002B4C6A">
              <w:rPr>
                <w:b/>
                <w:u w:val="single"/>
                <w:lang w:eastAsia="zh-CN"/>
              </w:rPr>
              <w:t>hange#1:</w:t>
            </w:r>
            <w:r>
              <w:rPr>
                <w:lang w:eastAsia="zh-CN"/>
              </w:rPr>
              <w:t xml:space="preserve"> Clarify the two cases when </w:t>
            </w:r>
            <w:r w:rsidRPr="00494266">
              <w:rPr>
                <w:lang w:eastAsia="zh-CN"/>
              </w:rPr>
              <w:t>UE obtains its QCL assumption for the scheduled PDSCH from the activated TCI state with the lowest ID applicable to PDSCH in the active BWP of the scheduled cell.</w:t>
            </w:r>
          </w:p>
        </w:tc>
      </w:tr>
      <w:tr w:rsidR="003E130A" w:rsidRPr="001B1213" w14:paraId="79582F72" w14:textId="77777777" w:rsidTr="004D612E">
        <w:tc>
          <w:tcPr>
            <w:tcW w:w="2694" w:type="dxa"/>
            <w:tcBorders>
              <w:left w:val="single" w:sz="4" w:space="0" w:color="auto"/>
            </w:tcBorders>
          </w:tcPr>
          <w:p w14:paraId="52F7036A"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694AE5A1" w14:textId="77777777" w:rsidR="003E130A" w:rsidRPr="001B1213" w:rsidRDefault="003E130A" w:rsidP="004D612E">
            <w:pPr>
              <w:pStyle w:val="CRCoverPage"/>
              <w:spacing w:after="0"/>
              <w:jc w:val="both"/>
              <w:rPr>
                <w:rFonts w:ascii="Times New Roman" w:hAnsi="Times New Roman"/>
              </w:rPr>
            </w:pPr>
          </w:p>
        </w:tc>
      </w:tr>
      <w:tr w:rsidR="003E130A" w14:paraId="4C2A71E7" w14:textId="77777777" w:rsidTr="004D612E">
        <w:tc>
          <w:tcPr>
            <w:tcW w:w="2694" w:type="dxa"/>
            <w:tcBorders>
              <w:left w:val="single" w:sz="4" w:space="0" w:color="auto"/>
              <w:bottom w:val="single" w:sz="4" w:space="0" w:color="auto"/>
            </w:tcBorders>
          </w:tcPr>
          <w:p w14:paraId="47212013" w14:textId="77777777" w:rsidR="003E130A" w:rsidRDefault="003E130A" w:rsidP="004D612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A132975" w14:textId="1AF6EDCB" w:rsidR="003E130A" w:rsidRDefault="003E130A" w:rsidP="003E130A">
            <w:pPr>
              <w:snapToGrid w:val="0"/>
              <w:spacing w:after="0"/>
              <w:ind w:leftChars="50" w:left="100"/>
              <w:rPr>
                <w:lang w:eastAsia="zh-CN"/>
              </w:rPr>
            </w:pPr>
            <w:r w:rsidRPr="00356443">
              <w:rPr>
                <w:rFonts w:hint="eastAsia"/>
                <w:b/>
                <w:u w:val="single"/>
                <w:lang w:eastAsia="zh-CN"/>
              </w:rPr>
              <w:t>C</w:t>
            </w:r>
            <w:r w:rsidRPr="00356443">
              <w:rPr>
                <w:b/>
                <w:u w:val="single"/>
                <w:lang w:eastAsia="zh-CN"/>
              </w:rPr>
              <w:t>hange#1:</w:t>
            </w:r>
            <w:r>
              <w:rPr>
                <w:lang w:eastAsia="zh-CN"/>
              </w:rPr>
              <w:t xml:space="preserve"> It is not clear what the two intended cases are when </w:t>
            </w:r>
            <w:r w:rsidRPr="00494266">
              <w:rPr>
                <w:lang w:eastAsia="zh-CN"/>
              </w:rPr>
              <w:t>UE obtains its QCL assumption for the scheduled PDSCH from the activated TCI state with the lowest ID applicable to PDSCH in the active BWP of the scheduled cell.</w:t>
            </w:r>
          </w:p>
        </w:tc>
      </w:tr>
    </w:tbl>
    <w:p w14:paraId="24439D7B" w14:textId="77777777" w:rsidR="003A17CD" w:rsidRDefault="003A17CD" w:rsidP="003A17CD">
      <w:pPr>
        <w:rPr>
          <w:lang w:val="en-GB" w:eastAsia="zh-CN"/>
        </w:rPr>
      </w:pPr>
    </w:p>
    <w:p w14:paraId="5ED59D10" w14:textId="2456A8FE" w:rsidR="003E130A" w:rsidRDefault="003E130A" w:rsidP="003E130A">
      <w:pPr>
        <w:pStyle w:val="Heading3"/>
        <w:numPr>
          <w:ilvl w:val="0"/>
          <w:numId w:val="0"/>
        </w:numPr>
        <w:rPr>
          <w:lang w:eastAsia="zh-CN"/>
        </w:rPr>
      </w:pPr>
      <w:r>
        <w:rPr>
          <w:rFonts w:hint="eastAsia"/>
          <w:lang w:eastAsia="zh-CN"/>
        </w:rPr>
        <w:lastRenderedPageBreak/>
        <w:t>Q</w:t>
      </w:r>
      <w:r>
        <w:rPr>
          <w:lang w:eastAsia="zh-CN"/>
        </w:rPr>
        <w:t>uestion#1: What’s your view on the following spec change for Section 5.1.5 of TS38.214?</w:t>
      </w:r>
    </w:p>
    <w:tbl>
      <w:tblPr>
        <w:tblStyle w:val="TableGrid"/>
        <w:tblW w:w="0" w:type="auto"/>
        <w:tblLook w:val="04A0" w:firstRow="1" w:lastRow="0" w:firstColumn="1" w:lastColumn="0" w:noHBand="0" w:noVBand="1"/>
      </w:tblPr>
      <w:tblGrid>
        <w:gridCol w:w="9628"/>
      </w:tblGrid>
      <w:tr w:rsidR="003E130A" w14:paraId="7C5936F9" w14:textId="77777777" w:rsidTr="003E130A">
        <w:tc>
          <w:tcPr>
            <w:tcW w:w="9628" w:type="dxa"/>
          </w:tcPr>
          <w:p w14:paraId="059EE91E" w14:textId="77777777" w:rsidR="003E130A" w:rsidRDefault="003E130A" w:rsidP="003E130A">
            <w:pPr>
              <w:pStyle w:val="Heading4"/>
              <w:numPr>
                <w:ilvl w:val="0"/>
                <w:numId w:val="0"/>
              </w:numPr>
              <w:tabs>
                <w:tab w:val="left" w:pos="432"/>
                <w:tab w:val="left" w:pos="720"/>
              </w:tabs>
              <w:outlineLvl w:val="3"/>
              <w:rPr>
                <w:sz w:val="22"/>
                <w:szCs w:val="22"/>
              </w:rPr>
            </w:pPr>
            <w:bookmarkStart w:id="3" w:name="_Toc11352096"/>
            <w:bookmarkStart w:id="4" w:name="_Toc75165301"/>
            <w:bookmarkStart w:id="5" w:name="_Toc27299884"/>
            <w:bookmarkStart w:id="6" w:name="_Toc20317986"/>
            <w:bookmarkStart w:id="7" w:name="_Toc29673290"/>
            <w:bookmarkStart w:id="8" w:name="_Toc36645513"/>
            <w:bookmarkStart w:id="9" w:name="_Toc45810558"/>
            <w:bookmarkStart w:id="10" w:name="_Toc29673149"/>
            <w:bookmarkStart w:id="11" w:name="_Toc29674283"/>
            <w:r>
              <w:rPr>
                <w:sz w:val="22"/>
                <w:szCs w:val="22"/>
              </w:rPr>
              <w:t>5.1.5</w:t>
            </w:r>
            <w:r>
              <w:rPr>
                <w:sz w:val="22"/>
                <w:szCs w:val="22"/>
              </w:rPr>
              <w:tab/>
              <w:t>Antenna ports quasi co-location</w:t>
            </w:r>
            <w:bookmarkEnd w:id="3"/>
            <w:bookmarkEnd w:id="4"/>
            <w:bookmarkEnd w:id="5"/>
            <w:bookmarkEnd w:id="6"/>
            <w:bookmarkEnd w:id="7"/>
            <w:bookmarkEnd w:id="8"/>
            <w:bookmarkEnd w:id="9"/>
            <w:bookmarkEnd w:id="10"/>
            <w:bookmarkEnd w:id="11"/>
          </w:p>
          <w:p w14:paraId="3C61E4B6" w14:textId="77777777" w:rsidR="003E130A" w:rsidRDefault="003E130A" w:rsidP="003E130A">
            <w:pPr>
              <w:snapToGrid w:val="0"/>
              <w:jc w:val="center"/>
              <w:rPr>
                <w:color w:val="FF0000"/>
              </w:rPr>
            </w:pPr>
            <w:r>
              <w:rPr>
                <w:color w:val="FF0000"/>
              </w:rPr>
              <w:t>&lt;----------------------Unchanged parts are omitted---------------&gt;</w:t>
            </w:r>
          </w:p>
          <w:p w14:paraId="128FF888" w14:textId="77777777" w:rsidR="003E130A" w:rsidRDefault="003E130A" w:rsidP="003E130A">
            <w:pPr>
              <w:rPr>
                <w:color w:val="000000"/>
              </w:rPr>
            </w:pPr>
            <w:r>
              <w:rPr>
                <w:color w:val="000000"/>
              </w:rPr>
              <w:t>If the PDCCH carrying the scheduling DCI is received on one component carrier, and the PDSCH scheduled by that DCI is on another component carrier:</w:t>
            </w:r>
          </w:p>
          <w:p w14:paraId="383E27CA" w14:textId="77777777" w:rsidR="003E130A" w:rsidRDefault="003E130A" w:rsidP="003E130A">
            <w:pPr>
              <w:pStyle w:val="B1"/>
            </w:pPr>
            <w:r>
              <w:t>-</w:t>
            </w:r>
            <w:r>
              <w:tab/>
              <w:t xml:space="preserve">The </w:t>
            </w:r>
            <w:proofErr w:type="spellStart"/>
            <w:r>
              <w:rPr>
                <w:i/>
              </w:rPr>
              <w:t>timeDurationForQCL</w:t>
            </w:r>
            <w:proofErr w:type="spellEnd"/>
            <w:r>
              <w:t xml:space="preserve"> is determined based on the subcarrier spacing of the scheduled PDSCH. If µ</w:t>
            </w:r>
            <w:r>
              <w:rPr>
                <w:vertAlign w:val="subscript"/>
              </w:rPr>
              <w:t>PDCCH</w:t>
            </w:r>
            <w:r>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proofErr w:type="spellStart"/>
            <w:r>
              <w:rPr>
                <w:i/>
              </w:rPr>
              <w:t>timeDurationForQCL</w:t>
            </w:r>
            <w:proofErr w:type="spellEnd"/>
            <w:r>
              <w:t xml:space="preserve">, where </w:t>
            </w:r>
            <w:r>
              <w:rPr>
                <w:i/>
              </w:rPr>
              <w:t>d</w:t>
            </w:r>
            <w:r>
              <w:t xml:space="preserve"> is defined in </w:t>
            </w:r>
            <w:r>
              <w:rPr>
                <w:color w:val="000000"/>
              </w:rPr>
              <w:t xml:space="preserve">5.2.1.5.1a-1, otherwise </w:t>
            </w:r>
            <w:r>
              <w:rPr>
                <w:i/>
                <w:color w:val="000000"/>
              </w:rPr>
              <w:t>d</w:t>
            </w:r>
            <w:r>
              <w:rPr>
                <w:color w:val="000000"/>
              </w:rPr>
              <w:t xml:space="preserve"> is zero</w:t>
            </w:r>
            <w:r>
              <w:t>;</w:t>
            </w:r>
          </w:p>
          <w:p w14:paraId="43893491" w14:textId="77777777" w:rsidR="003E130A" w:rsidRDefault="003E130A" w:rsidP="003E130A">
            <w:pPr>
              <w:pStyle w:val="B1"/>
            </w:pPr>
            <w:r>
              <w:t>-</w:t>
            </w:r>
            <w:r>
              <w:tab/>
            </w:r>
            <w:del w:id="12" w:author="ZTE-Xingguang" w:date="2021-07-27T18:31:00Z">
              <w:r w:rsidDel="00A828F9">
                <w:rPr>
                  <w:rFonts w:hint="eastAsia"/>
                  <w:color w:val="000000"/>
                  <w:lang w:eastAsia="zh-CN"/>
                </w:rPr>
                <w:delText>For both the cases, w</w:delText>
              </w:r>
            </w:del>
            <w:ins w:id="13" w:author="ZTE-Xingguang" w:date="2021-07-27T18:31:00Z">
              <w:r>
                <w:rPr>
                  <w:rFonts w:hint="eastAsia"/>
                  <w:color w:val="000000"/>
                  <w:lang w:eastAsia="zh-CN"/>
                </w:rPr>
                <w:t>W</w:t>
              </w:r>
            </w:ins>
            <w:r>
              <w:rPr>
                <w:color w:val="000000"/>
              </w:rPr>
              <w:t xml:space="preserve">hen the UE is configured with </w:t>
            </w:r>
            <w:proofErr w:type="spellStart"/>
            <w:r>
              <w:rPr>
                <w:i/>
                <w:iCs/>
                <w:color w:val="000000"/>
              </w:rPr>
              <w:t>enableDefaultBeamForCCS</w:t>
            </w:r>
            <w:proofErr w:type="spellEnd"/>
            <w:r>
              <w:rPr>
                <w:color w:val="000000"/>
              </w:rPr>
              <w:t xml:space="preserve">, </w:t>
            </w:r>
            <w:ins w:id="14" w:author="ZTE-Xingguang" w:date="2021-07-27T18:31:00Z">
              <w:r>
                <w:rPr>
                  <w:color w:val="000000"/>
                </w:rPr>
                <w:t xml:space="preserve">for both the cases, </w:t>
              </w:r>
            </w:ins>
            <w:del w:id="15" w:author="ZTE-Xingguang" w:date="2021-07-27T18:31:00Z">
              <w:r w:rsidDel="00A828F9">
                <w:rPr>
                  <w:color w:val="000000"/>
                </w:rPr>
                <w:delText xml:space="preserve">and </w:delText>
              </w:r>
            </w:del>
            <w:r>
              <w:rPr>
                <w:color w:val="000000"/>
              </w:rPr>
              <w:t xml:space="preserve">when the offset between the reception of the DL DCI and the corresponding PDSCH is less than the threshold </w:t>
            </w:r>
            <w:proofErr w:type="spellStart"/>
            <w:r>
              <w:rPr>
                <w:i/>
                <w:color w:val="000000"/>
              </w:rPr>
              <w:t>timeDurationForQCL</w:t>
            </w:r>
            <w:proofErr w:type="spellEnd"/>
            <w:r>
              <w:rPr>
                <w:i/>
                <w:color w:val="000000"/>
              </w:rPr>
              <w:t>,</w:t>
            </w:r>
            <w:r>
              <w:rPr>
                <w:color w:val="000000"/>
              </w:rPr>
              <w:t xml:space="preserve"> and when the DL DCI does not have the TCI field present, the UE obtains its QCL assumption for the scheduled PDSCH from the activated TCI state with the lowest ID applicable to PDSCH in the active BWP of the scheduled cell.</w:t>
            </w:r>
          </w:p>
          <w:p w14:paraId="6AD1593C" w14:textId="10817EDA" w:rsidR="003E130A" w:rsidRPr="003E130A" w:rsidRDefault="003E130A" w:rsidP="003E130A">
            <w:pPr>
              <w:snapToGrid w:val="0"/>
              <w:jc w:val="center"/>
              <w:rPr>
                <w:color w:val="FF0000"/>
              </w:rPr>
            </w:pPr>
            <w:r>
              <w:rPr>
                <w:color w:val="FF0000"/>
              </w:rPr>
              <w:t>&lt;----------------------Unchanged parts are omitted---------------&gt;</w:t>
            </w:r>
          </w:p>
        </w:tc>
      </w:tr>
    </w:tbl>
    <w:p w14:paraId="75F767EB" w14:textId="77777777" w:rsidR="003E130A" w:rsidRDefault="003E130A" w:rsidP="003A17CD">
      <w:pPr>
        <w:rPr>
          <w:lang w:val="en-GB" w:eastAsia="zh-CN"/>
        </w:rPr>
      </w:pPr>
    </w:p>
    <w:tbl>
      <w:tblPr>
        <w:tblStyle w:val="TableGrid"/>
        <w:tblW w:w="0" w:type="auto"/>
        <w:tblLook w:val="04A0" w:firstRow="1" w:lastRow="0" w:firstColumn="1" w:lastColumn="0" w:noHBand="0" w:noVBand="1"/>
      </w:tblPr>
      <w:tblGrid>
        <w:gridCol w:w="1980"/>
        <w:gridCol w:w="7648"/>
      </w:tblGrid>
      <w:tr w:rsidR="003E130A" w14:paraId="03EA91C3" w14:textId="77777777" w:rsidTr="003E130A">
        <w:tc>
          <w:tcPr>
            <w:tcW w:w="1980" w:type="dxa"/>
            <w:shd w:val="clear" w:color="auto" w:fill="AEAAAA" w:themeFill="background2" w:themeFillShade="BF"/>
          </w:tcPr>
          <w:p w14:paraId="1D076A95" w14:textId="0471BE16" w:rsidR="003E130A" w:rsidRDefault="003E130A" w:rsidP="003E130A">
            <w:pPr>
              <w:jc w:val="center"/>
              <w:rPr>
                <w:lang w:val="en-GB" w:eastAsia="zh-CN"/>
              </w:rPr>
            </w:pPr>
            <w:r>
              <w:rPr>
                <w:rFonts w:hint="eastAsia"/>
                <w:lang w:val="en-GB" w:eastAsia="zh-CN"/>
              </w:rPr>
              <w:t>C</w:t>
            </w:r>
            <w:r>
              <w:rPr>
                <w:lang w:val="en-GB" w:eastAsia="zh-CN"/>
              </w:rPr>
              <w:t>ompany</w:t>
            </w:r>
          </w:p>
        </w:tc>
        <w:tc>
          <w:tcPr>
            <w:tcW w:w="7648" w:type="dxa"/>
            <w:shd w:val="clear" w:color="auto" w:fill="AEAAAA" w:themeFill="background2" w:themeFillShade="BF"/>
          </w:tcPr>
          <w:p w14:paraId="40908928" w14:textId="124C50DD" w:rsidR="003E130A" w:rsidRDefault="003E130A" w:rsidP="003E130A">
            <w:pPr>
              <w:jc w:val="center"/>
              <w:rPr>
                <w:lang w:val="en-GB" w:eastAsia="zh-CN"/>
              </w:rPr>
            </w:pPr>
            <w:r>
              <w:rPr>
                <w:rFonts w:hint="eastAsia"/>
                <w:lang w:val="en-GB" w:eastAsia="zh-CN"/>
              </w:rPr>
              <w:t>C</w:t>
            </w:r>
            <w:r>
              <w:rPr>
                <w:lang w:val="en-GB" w:eastAsia="zh-CN"/>
              </w:rPr>
              <w:t>omments</w:t>
            </w:r>
          </w:p>
        </w:tc>
      </w:tr>
      <w:tr w:rsidR="003E130A" w14:paraId="5ECCF706" w14:textId="77777777" w:rsidTr="004D612E">
        <w:tc>
          <w:tcPr>
            <w:tcW w:w="1980" w:type="dxa"/>
          </w:tcPr>
          <w:p w14:paraId="58E68B3A" w14:textId="753006FE" w:rsidR="003E130A" w:rsidRDefault="00EA24A3" w:rsidP="003E130A">
            <w:pPr>
              <w:jc w:val="center"/>
              <w:rPr>
                <w:lang w:val="en-GB" w:eastAsia="zh-CN"/>
              </w:rPr>
            </w:pPr>
            <w:r>
              <w:rPr>
                <w:lang w:val="en-GB" w:eastAsia="zh-CN"/>
              </w:rPr>
              <w:t>Intel</w:t>
            </w:r>
          </w:p>
        </w:tc>
        <w:tc>
          <w:tcPr>
            <w:tcW w:w="7648" w:type="dxa"/>
          </w:tcPr>
          <w:p w14:paraId="1F78226A" w14:textId="34B7B2FE" w:rsidR="003E130A" w:rsidRDefault="00EA24A3" w:rsidP="004D612E">
            <w:pPr>
              <w:rPr>
                <w:lang w:val="en-GB" w:eastAsia="zh-CN"/>
              </w:rPr>
            </w:pPr>
            <w:r>
              <w:rPr>
                <w:lang w:val="en-GB" w:eastAsia="zh-CN"/>
              </w:rPr>
              <w:t>We are supportive to the CR</w:t>
            </w:r>
          </w:p>
        </w:tc>
      </w:tr>
      <w:tr w:rsidR="003E130A" w14:paraId="1E643EA9" w14:textId="77777777" w:rsidTr="004D612E">
        <w:tc>
          <w:tcPr>
            <w:tcW w:w="1980" w:type="dxa"/>
          </w:tcPr>
          <w:p w14:paraId="782D9C0F" w14:textId="790CFA07" w:rsidR="003E130A" w:rsidRDefault="00CD6FC5" w:rsidP="003E130A">
            <w:pPr>
              <w:jc w:val="center"/>
              <w:rPr>
                <w:lang w:val="en-GB" w:eastAsia="zh-CN"/>
              </w:rPr>
            </w:pPr>
            <w:r>
              <w:rPr>
                <w:lang w:val="en-GB" w:eastAsia="zh-CN"/>
              </w:rPr>
              <w:t>MTK</w:t>
            </w:r>
          </w:p>
        </w:tc>
        <w:tc>
          <w:tcPr>
            <w:tcW w:w="7648" w:type="dxa"/>
          </w:tcPr>
          <w:p w14:paraId="08C8E776" w14:textId="01E0CB91" w:rsidR="003E130A" w:rsidRDefault="00CD6FC5" w:rsidP="004D612E">
            <w:pPr>
              <w:rPr>
                <w:lang w:val="en-GB" w:eastAsia="zh-CN"/>
              </w:rPr>
            </w:pPr>
            <w:r>
              <w:rPr>
                <w:lang w:val="en-GB" w:eastAsia="zh-CN"/>
              </w:rPr>
              <w:t>We are fine with the CR</w:t>
            </w:r>
          </w:p>
        </w:tc>
      </w:tr>
      <w:tr w:rsidR="003E130A" w14:paraId="23AA1694" w14:textId="77777777" w:rsidTr="004D612E">
        <w:tc>
          <w:tcPr>
            <w:tcW w:w="1980" w:type="dxa"/>
          </w:tcPr>
          <w:p w14:paraId="06C493FE" w14:textId="052AD36E" w:rsidR="003E130A" w:rsidRPr="00255DA8" w:rsidRDefault="00255DA8" w:rsidP="003E130A">
            <w:pPr>
              <w:jc w:val="center"/>
              <w:rPr>
                <w:lang w:eastAsia="zh-CN"/>
              </w:rPr>
            </w:pPr>
            <w:r>
              <w:rPr>
                <w:lang w:eastAsia="zh-CN"/>
              </w:rPr>
              <w:t>vivo</w:t>
            </w:r>
          </w:p>
        </w:tc>
        <w:tc>
          <w:tcPr>
            <w:tcW w:w="7648" w:type="dxa"/>
          </w:tcPr>
          <w:p w14:paraId="3E6E2C66" w14:textId="36602A84" w:rsidR="003E130A" w:rsidRDefault="00255DA8" w:rsidP="004D612E">
            <w:pPr>
              <w:rPr>
                <w:lang w:val="en-GB" w:eastAsia="zh-CN"/>
              </w:rPr>
            </w:pPr>
            <w:r>
              <w:rPr>
                <w:lang w:val="en-GB" w:eastAsia="zh-CN"/>
              </w:rPr>
              <w:t>OK with the changes.</w:t>
            </w:r>
          </w:p>
        </w:tc>
      </w:tr>
      <w:tr w:rsidR="001D7DB1" w14:paraId="354AF791" w14:textId="77777777" w:rsidTr="004D612E">
        <w:tc>
          <w:tcPr>
            <w:tcW w:w="1980" w:type="dxa"/>
          </w:tcPr>
          <w:p w14:paraId="4F30F738" w14:textId="4FE42867" w:rsidR="001D7DB1" w:rsidRDefault="001D7DB1" w:rsidP="001D7DB1">
            <w:pPr>
              <w:jc w:val="center"/>
              <w:rPr>
                <w:lang w:val="en-GB" w:eastAsia="zh-CN"/>
              </w:rPr>
            </w:pPr>
            <w:r>
              <w:rPr>
                <w:lang w:val="en-GB" w:eastAsia="zh-CN"/>
              </w:rPr>
              <w:t xml:space="preserve">Huawei, </w:t>
            </w:r>
            <w:proofErr w:type="spellStart"/>
            <w:r>
              <w:rPr>
                <w:lang w:val="en-GB" w:eastAsia="zh-CN"/>
              </w:rPr>
              <w:t>HiSilicon</w:t>
            </w:r>
            <w:proofErr w:type="spellEnd"/>
          </w:p>
        </w:tc>
        <w:tc>
          <w:tcPr>
            <w:tcW w:w="7648" w:type="dxa"/>
          </w:tcPr>
          <w:p w14:paraId="2488F5D0" w14:textId="7EEEDB98" w:rsidR="001D7DB1" w:rsidRDefault="001D7DB1" w:rsidP="001D7DB1">
            <w:pPr>
              <w:rPr>
                <w:lang w:val="en-GB" w:eastAsia="zh-CN"/>
              </w:rPr>
            </w:pPr>
            <w:r>
              <w:rPr>
                <w:lang w:val="en-GB" w:eastAsia="zh-CN"/>
              </w:rPr>
              <w:t>The issue is clearly editorial and the changes can be further improved – would be clearer to use “if” as in the agreements, since “for both” is not clear in terms “and” or “or” - the agreements says “or”.</w:t>
            </w:r>
          </w:p>
        </w:tc>
      </w:tr>
      <w:tr w:rsidR="00B16D10" w14:paraId="0D959A7C" w14:textId="77777777" w:rsidTr="004D612E">
        <w:tc>
          <w:tcPr>
            <w:tcW w:w="1980" w:type="dxa"/>
          </w:tcPr>
          <w:p w14:paraId="06A4D955" w14:textId="13EF43A5" w:rsidR="00B16D10" w:rsidRDefault="00B16D10" w:rsidP="001D7DB1">
            <w:pPr>
              <w:jc w:val="center"/>
              <w:rPr>
                <w:lang w:val="en-GB" w:eastAsia="zh-CN"/>
              </w:rPr>
            </w:pPr>
            <w:r>
              <w:rPr>
                <w:lang w:val="en-GB" w:eastAsia="zh-CN"/>
              </w:rPr>
              <w:t>OPPO</w:t>
            </w:r>
          </w:p>
        </w:tc>
        <w:tc>
          <w:tcPr>
            <w:tcW w:w="7648" w:type="dxa"/>
          </w:tcPr>
          <w:p w14:paraId="7D324BDF" w14:textId="5BEFC86F" w:rsidR="00B16D10" w:rsidRDefault="00B16D10" w:rsidP="001D7DB1">
            <w:pPr>
              <w:rPr>
                <w:lang w:val="en-GB" w:eastAsia="zh-CN"/>
              </w:rPr>
            </w:pPr>
            <w:r>
              <w:rPr>
                <w:lang w:val="en-GB" w:eastAsia="zh-CN"/>
              </w:rPr>
              <w:t>We</w:t>
            </w:r>
            <w:r>
              <w:rPr>
                <w:rFonts w:hint="eastAsia"/>
                <w:lang w:val="en-GB" w:eastAsia="zh-CN"/>
              </w:rPr>
              <w:t xml:space="preserve"> are fine with Huawei</w:t>
            </w:r>
            <w:r>
              <w:rPr>
                <w:lang w:val="en-GB" w:eastAsia="zh-CN"/>
              </w:rPr>
              <w:t>’</w:t>
            </w:r>
            <w:r>
              <w:rPr>
                <w:rFonts w:hint="eastAsia"/>
                <w:lang w:val="en-GB" w:eastAsia="zh-CN"/>
              </w:rPr>
              <w:t>s proposal to use if instead of when for the two cases.</w:t>
            </w:r>
          </w:p>
        </w:tc>
      </w:tr>
      <w:tr w:rsidR="00DE37CC" w14:paraId="1D221F2B" w14:textId="77777777" w:rsidTr="004D612E">
        <w:tc>
          <w:tcPr>
            <w:tcW w:w="1980" w:type="dxa"/>
          </w:tcPr>
          <w:p w14:paraId="0FC1C9AD" w14:textId="44C18C8C" w:rsidR="00DE37CC" w:rsidRDefault="00DE37CC" w:rsidP="001D7DB1">
            <w:pPr>
              <w:jc w:val="center"/>
              <w:rPr>
                <w:lang w:val="en-GB" w:eastAsia="zh-CN"/>
              </w:rPr>
            </w:pPr>
            <w:r>
              <w:rPr>
                <w:rFonts w:hint="eastAsia"/>
                <w:lang w:val="en-GB" w:eastAsia="zh-CN"/>
              </w:rPr>
              <w:t>Z</w:t>
            </w:r>
            <w:r>
              <w:rPr>
                <w:lang w:val="en-GB" w:eastAsia="zh-CN"/>
              </w:rPr>
              <w:t>TE</w:t>
            </w:r>
          </w:p>
        </w:tc>
        <w:tc>
          <w:tcPr>
            <w:tcW w:w="7648" w:type="dxa"/>
          </w:tcPr>
          <w:p w14:paraId="6B31DA90" w14:textId="77777777" w:rsidR="00DE37CC" w:rsidRDefault="00DE37CC" w:rsidP="001D7DB1">
            <w:pPr>
              <w:rPr>
                <w:lang w:val="en-GB" w:eastAsia="zh-CN"/>
              </w:rPr>
            </w:pPr>
            <w:r w:rsidRPr="00DE37CC">
              <w:rPr>
                <w:lang w:val="en-GB" w:eastAsia="zh-CN"/>
              </w:rPr>
              <w:t>We are supportive to the CR</w:t>
            </w:r>
            <w:r>
              <w:rPr>
                <w:lang w:val="en-GB" w:eastAsia="zh-CN"/>
              </w:rPr>
              <w:t>. Huawei’s proposal to use “if” instead of “when” is also ok for us, which will goes like the following.</w:t>
            </w:r>
          </w:p>
          <w:p w14:paraId="0DCB8B54" w14:textId="055B4EDA" w:rsidR="00DE37CC" w:rsidRDefault="00DE37CC" w:rsidP="00DE37CC">
            <w:pPr>
              <w:pStyle w:val="B1"/>
            </w:pPr>
            <w:r>
              <w:t>-</w:t>
            </w:r>
            <w:r>
              <w:tab/>
            </w:r>
            <w:del w:id="16" w:author="ZTE-Xingguang" w:date="2021-07-27T18:31:00Z">
              <w:r w:rsidDel="00A828F9">
                <w:rPr>
                  <w:rFonts w:hint="eastAsia"/>
                  <w:color w:val="000000"/>
                  <w:lang w:eastAsia="zh-CN"/>
                </w:rPr>
                <w:delText>For both the cases, w</w:delText>
              </w:r>
            </w:del>
            <w:ins w:id="17" w:author="ZTE-Xingguang" w:date="2021-07-27T18:31:00Z">
              <w:r>
                <w:rPr>
                  <w:rFonts w:hint="eastAsia"/>
                  <w:color w:val="000000"/>
                  <w:lang w:eastAsia="zh-CN"/>
                </w:rPr>
                <w:t>W</w:t>
              </w:r>
            </w:ins>
            <w:r>
              <w:rPr>
                <w:color w:val="000000"/>
              </w:rPr>
              <w:t xml:space="preserve">hen the UE is configured with </w:t>
            </w:r>
            <w:proofErr w:type="spellStart"/>
            <w:r>
              <w:rPr>
                <w:i/>
                <w:iCs/>
                <w:color w:val="000000"/>
              </w:rPr>
              <w:t>enableDefaultBeamForCCS</w:t>
            </w:r>
            <w:proofErr w:type="spellEnd"/>
            <w:r>
              <w:rPr>
                <w:color w:val="000000"/>
              </w:rPr>
              <w:t xml:space="preserve">, </w:t>
            </w:r>
            <w:ins w:id="18" w:author="ZTE-Xingguang" w:date="2021-07-27T18:31:00Z">
              <w:r>
                <w:rPr>
                  <w:color w:val="000000"/>
                </w:rPr>
                <w:t xml:space="preserve"> </w:t>
              </w:r>
            </w:ins>
            <w:del w:id="19" w:author="ZTE-Xingguang" w:date="2021-08-16T20:15:00Z">
              <w:r w:rsidDel="00DE37CC">
                <w:rPr>
                  <w:color w:val="000000"/>
                </w:rPr>
                <w:delText xml:space="preserve">when </w:delText>
              </w:r>
            </w:del>
            <w:ins w:id="20" w:author="ZTE-Xingguang" w:date="2021-08-16T20:15:00Z">
              <w:r>
                <w:rPr>
                  <w:color w:val="000000"/>
                </w:rPr>
                <w:t xml:space="preserve">if </w:t>
              </w:r>
            </w:ins>
            <w:r>
              <w:rPr>
                <w:color w:val="000000"/>
              </w:rPr>
              <w:t xml:space="preserve">the offset between the reception of the DL DCI and the corresponding PDSCH is less than the threshold </w:t>
            </w:r>
            <w:proofErr w:type="spellStart"/>
            <w:r>
              <w:rPr>
                <w:i/>
                <w:color w:val="000000"/>
              </w:rPr>
              <w:t>timeDurationForQCL</w:t>
            </w:r>
            <w:proofErr w:type="spellEnd"/>
            <w:r>
              <w:rPr>
                <w:i/>
                <w:color w:val="000000"/>
              </w:rPr>
              <w:t>,</w:t>
            </w:r>
            <w:r>
              <w:rPr>
                <w:color w:val="000000"/>
              </w:rPr>
              <w:t xml:space="preserve"> </w:t>
            </w:r>
            <w:del w:id="21" w:author="ZTE-Xingguang" w:date="2021-08-16T20:15:00Z">
              <w:r w:rsidDel="00DE37CC">
                <w:rPr>
                  <w:color w:val="000000"/>
                </w:rPr>
                <w:delText xml:space="preserve">and </w:delText>
              </w:r>
            </w:del>
            <w:ins w:id="22" w:author="ZTE-Xingguang" w:date="2021-08-16T20:15:00Z">
              <w:r>
                <w:rPr>
                  <w:color w:val="000000"/>
                </w:rPr>
                <w:t xml:space="preserve">or </w:t>
              </w:r>
            </w:ins>
            <w:del w:id="23" w:author="ZTE-Xingguang" w:date="2021-08-16T20:15:00Z">
              <w:r w:rsidDel="00DE37CC">
                <w:rPr>
                  <w:color w:val="000000"/>
                </w:rPr>
                <w:delText xml:space="preserve">when </w:delText>
              </w:r>
            </w:del>
            <w:ins w:id="24" w:author="ZTE-Xingguang" w:date="2021-08-16T20:15:00Z">
              <w:r>
                <w:rPr>
                  <w:color w:val="000000"/>
                </w:rPr>
                <w:t xml:space="preserve">if </w:t>
              </w:r>
            </w:ins>
            <w:r>
              <w:rPr>
                <w:color w:val="000000"/>
              </w:rPr>
              <w:t>the DL DCI does not have the TCI field present, the UE obtains its QCL assumption for the scheduled PDSCH from the activated TCI state with the lowest ID applicable to PDSCH in the active BWP of the scheduled cell.</w:t>
            </w:r>
          </w:p>
          <w:p w14:paraId="1862B0B7" w14:textId="4C1F6350" w:rsidR="00DE37CC" w:rsidRDefault="00DE37CC" w:rsidP="001D7DB1">
            <w:pPr>
              <w:rPr>
                <w:lang w:val="en-GB" w:eastAsia="zh-CN"/>
              </w:rPr>
            </w:pPr>
          </w:p>
        </w:tc>
      </w:tr>
      <w:tr w:rsidR="00C37DC4" w14:paraId="79529354" w14:textId="77777777" w:rsidTr="004D612E">
        <w:tc>
          <w:tcPr>
            <w:tcW w:w="1980" w:type="dxa"/>
          </w:tcPr>
          <w:p w14:paraId="5EF503C6" w14:textId="48D6F675" w:rsidR="00C37DC4" w:rsidRPr="00C37DC4" w:rsidRDefault="00C37DC4" w:rsidP="001D7DB1">
            <w:pPr>
              <w:jc w:val="center"/>
              <w:rPr>
                <w:rFonts w:eastAsia="MS Mincho"/>
                <w:lang w:val="en-GB" w:eastAsia="ja-JP"/>
              </w:rPr>
            </w:pPr>
            <w:r>
              <w:rPr>
                <w:rFonts w:eastAsia="MS Mincho" w:hint="eastAsia"/>
                <w:lang w:val="en-GB" w:eastAsia="ja-JP"/>
              </w:rPr>
              <w:t>N</w:t>
            </w:r>
            <w:r>
              <w:rPr>
                <w:rFonts w:eastAsia="MS Mincho"/>
                <w:lang w:val="en-GB" w:eastAsia="ja-JP"/>
              </w:rPr>
              <w:t>TT DOCOMO</w:t>
            </w:r>
          </w:p>
        </w:tc>
        <w:tc>
          <w:tcPr>
            <w:tcW w:w="7648" w:type="dxa"/>
          </w:tcPr>
          <w:p w14:paraId="789EA5FB" w14:textId="47E76BC4" w:rsidR="00C37DC4" w:rsidRPr="00C37DC4" w:rsidRDefault="00C37DC4" w:rsidP="001D7DB1">
            <w:pPr>
              <w:rPr>
                <w:rFonts w:eastAsia="MS Mincho"/>
                <w:lang w:val="en-GB" w:eastAsia="ja-JP"/>
              </w:rPr>
            </w:pPr>
            <w:r>
              <w:rPr>
                <w:rFonts w:eastAsia="MS Mincho" w:hint="eastAsia"/>
                <w:lang w:val="en-GB" w:eastAsia="ja-JP"/>
              </w:rPr>
              <w:t>O</w:t>
            </w:r>
            <w:r>
              <w:rPr>
                <w:rFonts w:eastAsia="MS Mincho"/>
                <w:lang w:val="en-GB" w:eastAsia="ja-JP"/>
              </w:rPr>
              <w:t>k for the change with using “if” for the two cases</w:t>
            </w:r>
          </w:p>
        </w:tc>
      </w:tr>
      <w:tr w:rsidR="000315C3" w14:paraId="2D3D5113" w14:textId="77777777" w:rsidTr="004D612E">
        <w:tc>
          <w:tcPr>
            <w:tcW w:w="1980" w:type="dxa"/>
          </w:tcPr>
          <w:p w14:paraId="16ADF50E" w14:textId="1F04CB41" w:rsidR="000315C3" w:rsidRPr="000315C3" w:rsidRDefault="000315C3" w:rsidP="001D7DB1">
            <w:pPr>
              <w:jc w:val="center"/>
              <w:rPr>
                <w:rFonts w:eastAsia="MS Mincho"/>
                <w:lang w:eastAsia="ja-JP"/>
              </w:rPr>
            </w:pPr>
            <w:r>
              <w:rPr>
                <w:rFonts w:eastAsia="MS Mincho"/>
                <w:lang w:eastAsia="ja-JP"/>
              </w:rPr>
              <w:lastRenderedPageBreak/>
              <w:t>CATT</w:t>
            </w:r>
          </w:p>
        </w:tc>
        <w:tc>
          <w:tcPr>
            <w:tcW w:w="7648" w:type="dxa"/>
          </w:tcPr>
          <w:p w14:paraId="3610102C" w14:textId="77777777" w:rsidR="000315C3" w:rsidRDefault="000315C3" w:rsidP="001D7DB1">
            <w:pPr>
              <w:rPr>
                <w:rFonts w:eastAsia="MS Mincho"/>
                <w:lang w:val="en-GB" w:eastAsia="ja-JP"/>
              </w:rPr>
            </w:pPr>
            <w:r>
              <w:rPr>
                <w:rFonts w:eastAsia="MS Mincho"/>
                <w:lang w:val="en-GB" w:eastAsia="ja-JP"/>
              </w:rPr>
              <w:t>We are OK for further clarification.  However, the proposed change is not clear either.  Our suggestions are as follows,</w:t>
            </w:r>
          </w:p>
          <w:p w14:paraId="21492F18" w14:textId="065F047D" w:rsidR="000315C3" w:rsidRDefault="000315C3" w:rsidP="000315C3">
            <w:pPr>
              <w:pStyle w:val="B1"/>
            </w:pPr>
            <w:del w:id="25" w:author="ZTE-Xingguang" w:date="2021-07-27T18:31:00Z">
              <w:r w:rsidDel="00A828F9">
                <w:rPr>
                  <w:rFonts w:hint="eastAsia"/>
                  <w:color w:val="000000"/>
                  <w:lang w:eastAsia="zh-CN"/>
                </w:rPr>
                <w:delText xml:space="preserve">For both the cases, </w:delText>
              </w:r>
              <w:r w:rsidRPr="000315C3" w:rsidDel="00A828F9">
                <w:rPr>
                  <w:rFonts w:hint="eastAsia"/>
                  <w:color w:val="FF0000"/>
                  <w:lang w:eastAsia="zh-CN"/>
                </w:rPr>
                <w:delText>w</w:delText>
              </w:r>
            </w:del>
            <w:proofErr w:type="spellStart"/>
            <w:ins w:id="26" w:author="ZTE-Xingguang" w:date="2021-07-27T18:31:00Z">
              <w:r w:rsidRPr="000315C3">
                <w:rPr>
                  <w:rFonts w:hint="eastAsia"/>
                  <w:color w:val="FF0000"/>
                  <w:lang w:eastAsia="zh-CN"/>
                </w:rPr>
                <w:t>W</w:t>
              </w:r>
            </w:ins>
            <w:r w:rsidRPr="000315C3">
              <w:rPr>
                <w:color w:val="FF0000"/>
              </w:rPr>
              <w:t>h</w:t>
            </w:r>
            <w:r>
              <w:rPr>
                <w:color w:val="FF0000"/>
              </w:rPr>
              <w:t>ile</w:t>
            </w:r>
            <w:r w:rsidRPr="000315C3">
              <w:rPr>
                <w:strike/>
                <w:color w:val="FF0000"/>
              </w:rPr>
              <w:t>en</w:t>
            </w:r>
            <w:proofErr w:type="spellEnd"/>
            <w:r>
              <w:rPr>
                <w:color w:val="000000"/>
              </w:rPr>
              <w:t xml:space="preserve"> the UE is configured with </w:t>
            </w:r>
            <w:proofErr w:type="spellStart"/>
            <w:r>
              <w:rPr>
                <w:i/>
                <w:iCs/>
                <w:color w:val="000000"/>
              </w:rPr>
              <w:t>enableDefaultBeamForCCS</w:t>
            </w:r>
            <w:proofErr w:type="spellEnd"/>
            <w:r>
              <w:rPr>
                <w:color w:val="000000"/>
              </w:rPr>
              <w:t xml:space="preserve">, </w:t>
            </w:r>
            <w:ins w:id="27" w:author="ZTE-Xingguang" w:date="2021-07-27T18:31:00Z">
              <w:r>
                <w:rPr>
                  <w:color w:val="000000"/>
                </w:rPr>
                <w:t xml:space="preserve">for both </w:t>
              </w:r>
              <w:r w:rsidRPr="000315C3">
                <w:rPr>
                  <w:strike/>
                  <w:color w:val="FF0000"/>
                </w:rPr>
                <w:t>the</w:t>
              </w:r>
              <w:r>
                <w:rPr>
                  <w:color w:val="000000"/>
                </w:rPr>
                <w:t xml:space="preserve"> cases, </w:t>
              </w:r>
            </w:ins>
            <w:r>
              <w:rPr>
                <w:color w:val="000000"/>
              </w:rPr>
              <w:t xml:space="preserve">and </w:t>
            </w:r>
            <w:r w:rsidRPr="000315C3">
              <w:rPr>
                <w:strike/>
                <w:color w:val="FF0000"/>
              </w:rPr>
              <w:t>when</w:t>
            </w:r>
            <w:r>
              <w:rPr>
                <w:color w:val="000000"/>
              </w:rPr>
              <w:t xml:space="preserve"> the offset between the reception of the DL DCI and the corresponding PDSCH is less than the threshold </w:t>
            </w:r>
            <w:proofErr w:type="spellStart"/>
            <w:r>
              <w:rPr>
                <w:i/>
                <w:color w:val="000000"/>
              </w:rPr>
              <w:t>timeDurationForQCL</w:t>
            </w:r>
            <w:proofErr w:type="spellEnd"/>
            <w:r>
              <w:rPr>
                <w:i/>
                <w:color w:val="000000"/>
              </w:rPr>
              <w:t>,</w:t>
            </w:r>
            <w:r>
              <w:rPr>
                <w:color w:val="000000"/>
              </w:rPr>
              <w:t xml:space="preserve"> and </w:t>
            </w:r>
            <w:r w:rsidRPr="000315C3">
              <w:rPr>
                <w:strike/>
                <w:color w:val="FF0000"/>
              </w:rPr>
              <w:t>when</w:t>
            </w:r>
            <w:r>
              <w:rPr>
                <w:color w:val="000000"/>
              </w:rPr>
              <w:t xml:space="preserve"> the DL DCI does not have the TCI field present, the UE obtains its QCL assumption for the scheduled PDSCH from the activated TCI state with the lowest ID applicable to PDSCH in the active BWP of the scheduled cell.</w:t>
            </w:r>
          </w:p>
          <w:p w14:paraId="2A9EE82A" w14:textId="6E6BBBC9" w:rsidR="000315C3" w:rsidRPr="000315C3" w:rsidRDefault="000315C3" w:rsidP="001D7DB1">
            <w:pPr>
              <w:rPr>
                <w:rFonts w:eastAsia="MS Mincho"/>
                <w:lang w:eastAsia="ja-JP"/>
              </w:rPr>
            </w:pPr>
          </w:p>
        </w:tc>
      </w:tr>
      <w:tr w:rsidR="00F44702" w14:paraId="75D81D57" w14:textId="77777777" w:rsidTr="004D612E">
        <w:tc>
          <w:tcPr>
            <w:tcW w:w="1980" w:type="dxa"/>
          </w:tcPr>
          <w:p w14:paraId="487F00F2" w14:textId="712385D5" w:rsidR="00F44702" w:rsidRDefault="00F44702" w:rsidP="00F44702">
            <w:pPr>
              <w:jc w:val="center"/>
              <w:rPr>
                <w:rFonts w:eastAsia="MS Mincho"/>
                <w:lang w:eastAsia="ja-JP"/>
              </w:rPr>
            </w:pPr>
            <w:r>
              <w:rPr>
                <w:rFonts w:eastAsia="MS Mincho"/>
                <w:lang w:eastAsia="ja-JP"/>
              </w:rPr>
              <w:t>Qualcomm</w:t>
            </w:r>
          </w:p>
        </w:tc>
        <w:tc>
          <w:tcPr>
            <w:tcW w:w="7648" w:type="dxa"/>
          </w:tcPr>
          <w:p w14:paraId="7C02B8DD" w14:textId="77777777" w:rsidR="001D271D" w:rsidRDefault="00F44702" w:rsidP="00F44702">
            <w:pPr>
              <w:rPr>
                <w:lang w:val="en-GB" w:eastAsia="zh-CN"/>
              </w:rPr>
            </w:pPr>
            <w:r>
              <w:rPr>
                <w:lang w:val="en-GB" w:eastAsia="zh-CN"/>
              </w:rPr>
              <w:t>We are fine with the CR</w:t>
            </w:r>
            <w:r>
              <w:rPr>
                <w:lang w:val="en-GB" w:eastAsia="zh-CN"/>
              </w:rPr>
              <w:t>. “,” should be removed together with “and”.</w:t>
            </w:r>
            <w:r w:rsidR="00381611">
              <w:rPr>
                <w:lang w:val="en-GB" w:eastAsia="zh-CN"/>
              </w:rPr>
              <w:t xml:space="preserve"> </w:t>
            </w:r>
          </w:p>
          <w:p w14:paraId="4B542339" w14:textId="3D68E414" w:rsidR="00F44702" w:rsidRDefault="00381611" w:rsidP="00F44702">
            <w:pPr>
              <w:rPr>
                <w:rFonts w:eastAsia="MS Mincho"/>
                <w:lang w:val="en-GB" w:eastAsia="ja-JP"/>
              </w:rPr>
            </w:pPr>
            <w:r>
              <w:rPr>
                <w:lang w:val="en-GB" w:eastAsia="zh-CN"/>
              </w:rPr>
              <w:t>The newer version from ZTE is ok too.</w:t>
            </w:r>
            <w:r w:rsidR="00F44702">
              <w:rPr>
                <w:lang w:val="en-GB" w:eastAsia="zh-CN"/>
              </w:rPr>
              <w:t xml:space="preserve"> </w:t>
            </w:r>
          </w:p>
        </w:tc>
      </w:tr>
    </w:tbl>
    <w:p w14:paraId="439A2D75" w14:textId="77777777" w:rsidR="003E130A" w:rsidRDefault="003E130A" w:rsidP="003A17CD">
      <w:pPr>
        <w:rPr>
          <w:lang w:val="en-GB" w:eastAsia="zh-CN"/>
        </w:rPr>
      </w:pPr>
    </w:p>
    <w:p w14:paraId="20CB97C0" w14:textId="05ACFA8A" w:rsidR="003A17CD" w:rsidRDefault="003A17CD" w:rsidP="003A17CD">
      <w:pPr>
        <w:pStyle w:val="Heading2"/>
        <w:rPr>
          <w:lang w:eastAsia="zh-CN"/>
        </w:rPr>
      </w:pPr>
      <w:r>
        <w:rPr>
          <w:rFonts w:hint="eastAsia"/>
          <w:lang w:eastAsia="zh-CN"/>
        </w:rPr>
        <w:t>C</w:t>
      </w:r>
      <w:r>
        <w:rPr>
          <w:lang w:eastAsia="zh-CN"/>
        </w:rPr>
        <w:t>hange#2:</w:t>
      </w:r>
    </w:p>
    <w:p w14:paraId="150B7C7D" w14:textId="62149261" w:rsidR="003E130A" w:rsidRPr="003E130A" w:rsidRDefault="003E130A" w:rsidP="003E130A">
      <w:pPr>
        <w:pStyle w:val="Heading3"/>
        <w:numPr>
          <w:ilvl w:val="0"/>
          <w:numId w:val="0"/>
        </w:numPr>
        <w:ind w:left="720" w:hanging="720"/>
        <w:rPr>
          <w:lang w:eastAsia="zh-CN"/>
        </w:rPr>
      </w:pPr>
      <w:r>
        <w:rPr>
          <w:rFonts w:hint="eastAsia"/>
          <w:lang w:eastAsia="zh-CN"/>
        </w:rPr>
        <w:t>B</w:t>
      </w:r>
      <w:r>
        <w:rPr>
          <w:lang w:eastAsia="zh-CN"/>
        </w:rPr>
        <w:t>ackground</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3E130A" w14:paraId="17B4F0AE" w14:textId="77777777" w:rsidTr="004D612E">
        <w:trPr>
          <w:trHeight w:val="476"/>
        </w:trPr>
        <w:tc>
          <w:tcPr>
            <w:tcW w:w="2694" w:type="dxa"/>
            <w:tcBorders>
              <w:top w:val="single" w:sz="4" w:space="0" w:color="auto"/>
              <w:left w:val="single" w:sz="4" w:space="0" w:color="auto"/>
            </w:tcBorders>
          </w:tcPr>
          <w:p w14:paraId="23C1B8A0" w14:textId="77777777" w:rsidR="003E130A" w:rsidRDefault="003E130A" w:rsidP="004D612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6C98B6D1" w14:textId="77777777" w:rsidR="003E130A" w:rsidRPr="002B4C6A" w:rsidRDefault="003E130A" w:rsidP="004D612E">
            <w:pPr>
              <w:ind w:leftChars="50" w:left="100"/>
              <w:rPr>
                <w:b/>
                <w:u w:val="single"/>
                <w:lang w:eastAsia="zh-CN"/>
              </w:rPr>
            </w:pPr>
            <w:r w:rsidRPr="002B4C6A">
              <w:rPr>
                <w:rFonts w:hint="eastAsia"/>
                <w:b/>
                <w:u w:val="single"/>
                <w:lang w:eastAsia="zh-CN"/>
              </w:rPr>
              <w:t>C</w:t>
            </w:r>
            <w:r w:rsidRPr="002B4C6A">
              <w:rPr>
                <w:b/>
                <w:u w:val="single"/>
                <w:lang w:eastAsia="zh-CN"/>
              </w:rPr>
              <w:t>hange#2</w:t>
            </w:r>
            <w:r>
              <w:rPr>
                <w:b/>
                <w:u w:val="single"/>
                <w:lang w:eastAsia="zh-CN"/>
              </w:rPr>
              <w:t>:</w:t>
            </w:r>
          </w:p>
          <w:p w14:paraId="39AA5382" w14:textId="77777777" w:rsidR="003E130A" w:rsidRDefault="003E130A" w:rsidP="004D612E">
            <w:pPr>
              <w:ind w:leftChars="50" w:left="100"/>
              <w:rPr>
                <w:i/>
                <w:lang w:eastAsia="zh-CN"/>
              </w:rPr>
            </w:pPr>
            <w:r>
              <w:rPr>
                <w:rFonts w:hint="eastAsia"/>
                <w:lang w:eastAsia="zh-CN"/>
              </w:rPr>
              <w:t>In current specific</w:t>
            </w:r>
            <w:r>
              <w:rPr>
                <w:lang w:eastAsia="zh-CN"/>
              </w:rPr>
              <w:t>ation</w:t>
            </w:r>
            <w:r>
              <w:rPr>
                <w:rFonts w:hint="eastAsia"/>
                <w:lang w:eastAsia="zh-CN"/>
              </w:rPr>
              <w:t>, if the sub-carrier spacing</w:t>
            </w:r>
            <w:r>
              <w:rPr>
                <w:lang w:eastAsia="zh-CN"/>
              </w:rPr>
              <w:t>s</w:t>
            </w:r>
            <w:r>
              <w:rPr>
                <w:rFonts w:hint="eastAsia"/>
                <w:lang w:eastAsia="zh-CN"/>
              </w:rPr>
              <w:t xml:space="preserve"> </w:t>
            </w:r>
            <w:r>
              <w:rPr>
                <w:lang w:eastAsia="zh-CN"/>
              </w:rPr>
              <w:t>of</w:t>
            </w:r>
            <w:r>
              <w:rPr>
                <w:rFonts w:hint="eastAsia"/>
                <w:lang w:eastAsia="zh-CN"/>
              </w:rPr>
              <w:t xml:space="preserve"> scheduling PDCCH and scheduled PDSCH </w:t>
            </w:r>
            <w:r>
              <w:rPr>
                <w:lang w:eastAsia="zh-CN"/>
              </w:rPr>
              <w:t>are</w:t>
            </w:r>
            <w:r>
              <w:rPr>
                <w:rFonts w:hint="eastAsia"/>
                <w:lang w:eastAsia="zh-CN"/>
              </w:rPr>
              <w:t xml:space="preserve"> different, the UE gets </w:t>
            </w:r>
            <w:proofErr w:type="spellStart"/>
            <w:r>
              <w:rPr>
                <w:i/>
              </w:rPr>
              <w:t>timeDurationForQCL</w:t>
            </w:r>
            <w:proofErr w:type="spellEnd"/>
            <w:r>
              <w:rPr>
                <w:rFonts w:hint="eastAsia"/>
                <w:i/>
                <w:lang w:eastAsia="zh-CN"/>
              </w:rPr>
              <w:t xml:space="preserve"> </w:t>
            </w:r>
            <w:r>
              <w:rPr>
                <w:rFonts w:hint="eastAsia"/>
                <w:lang w:eastAsia="zh-CN"/>
              </w:rPr>
              <w:t xml:space="preserve">based on </w:t>
            </w:r>
            <w:r>
              <w:t>the sub</w:t>
            </w:r>
            <w:r>
              <w:rPr>
                <w:rFonts w:hint="eastAsia"/>
                <w:lang w:eastAsia="zh-CN"/>
              </w:rPr>
              <w:t>-</w:t>
            </w:r>
            <w:r>
              <w:t>carrier spacing of the scheduled PDSCH</w:t>
            </w:r>
            <w:r>
              <w:rPr>
                <w:rFonts w:hint="eastAsia"/>
                <w:lang w:eastAsia="zh-CN"/>
              </w:rPr>
              <w:t xml:space="preserve">. The UE gets default beam of scheduled PDSCH according to the determined </w:t>
            </w:r>
            <w:proofErr w:type="spellStart"/>
            <w:r>
              <w:rPr>
                <w:i/>
              </w:rPr>
              <w:t>timeDurationForQCL</w:t>
            </w:r>
            <w:proofErr w:type="spellEnd"/>
            <w:r>
              <w:rPr>
                <w:rFonts w:hint="eastAsia"/>
                <w:i/>
                <w:lang w:eastAsia="zh-CN"/>
              </w:rPr>
              <w:t xml:space="preserve">. </w:t>
            </w:r>
          </w:p>
          <w:p w14:paraId="3E91C445" w14:textId="77777777" w:rsidR="003E130A" w:rsidRDefault="003E130A" w:rsidP="004D612E">
            <w:pPr>
              <w:ind w:leftChars="50" w:left="100"/>
              <w:rPr>
                <w:i/>
                <w:lang w:eastAsia="zh-CN"/>
              </w:rPr>
            </w:pPr>
            <w:r>
              <w:rPr>
                <w:rFonts w:hint="eastAsia"/>
                <w:lang w:eastAsia="zh-CN"/>
              </w:rPr>
              <w:t xml:space="preserve">But for AP-CSI-RS, there is no clarification about which sub-carrier spacing is used to get the </w:t>
            </w:r>
            <w:proofErr w:type="spellStart"/>
            <w:r>
              <w:rPr>
                <w:i/>
                <w:iCs/>
                <w:lang w:eastAsia="zh-CN"/>
              </w:rPr>
              <w:t>beamSwitchTiming</w:t>
            </w:r>
            <w:proofErr w:type="spellEnd"/>
            <w:r>
              <w:rPr>
                <w:rFonts w:hint="eastAsia"/>
                <w:i/>
                <w:iCs/>
                <w:lang w:eastAsia="zh-CN"/>
              </w:rPr>
              <w:t xml:space="preserve"> </w:t>
            </w:r>
            <w:r>
              <w:rPr>
                <w:rFonts w:hint="eastAsia"/>
                <w:lang w:eastAsia="zh-CN"/>
              </w:rPr>
              <w:t>in case that</w:t>
            </w:r>
            <w:r>
              <w:rPr>
                <w:rFonts w:hint="eastAsia"/>
                <w:i/>
                <w:iCs/>
                <w:lang w:eastAsia="zh-CN"/>
              </w:rPr>
              <w:t xml:space="preserve"> </w:t>
            </w:r>
            <w:r>
              <w:rPr>
                <w:rFonts w:hint="eastAsia"/>
                <w:lang w:eastAsia="zh-CN"/>
              </w:rPr>
              <w:t>the sub-carrier spacing</w:t>
            </w:r>
            <w:r>
              <w:rPr>
                <w:lang w:eastAsia="zh-CN"/>
              </w:rPr>
              <w:t>s</w:t>
            </w:r>
            <w:r>
              <w:rPr>
                <w:rFonts w:hint="eastAsia"/>
                <w:lang w:eastAsia="zh-CN"/>
              </w:rPr>
              <w:t xml:space="preserve"> </w:t>
            </w:r>
            <w:r>
              <w:rPr>
                <w:lang w:eastAsia="zh-CN"/>
              </w:rPr>
              <w:t>of</w:t>
            </w:r>
            <w:r>
              <w:rPr>
                <w:rFonts w:hint="eastAsia"/>
                <w:lang w:eastAsia="zh-CN"/>
              </w:rPr>
              <w:t xml:space="preserve"> scheduling PDCCH and scheduled AP-CSI-RS </w:t>
            </w:r>
            <w:r>
              <w:rPr>
                <w:lang w:eastAsia="zh-CN"/>
              </w:rPr>
              <w:t>are</w:t>
            </w:r>
            <w:r>
              <w:rPr>
                <w:rFonts w:hint="eastAsia"/>
                <w:lang w:eastAsia="zh-CN"/>
              </w:rPr>
              <w:t xml:space="preserve"> different</w:t>
            </w:r>
            <w:r>
              <w:rPr>
                <w:rFonts w:hint="eastAsia"/>
                <w:i/>
                <w:iCs/>
                <w:lang w:eastAsia="zh-CN"/>
              </w:rPr>
              <w:t xml:space="preserve">. </w:t>
            </w:r>
            <w:r>
              <w:rPr>
                <w:rFonts w:hint="eastAsia"/>
                <w:lang w:eastAsia="zh-CN"/>
              </w:rPr>
              <w:t>It will lead to some ambiguities to get the default beam of AP-CSI-RS.</w:t>
            </w:r>
            <w:r>
              <w:rPr>
                <w:rFonts w:hint="eastAsia"/>
                <w:i/>
                <w:lang w:eastAsia="zh-CN"/>
              </w:rPr>
              <w:t xml:space="preserve"> </w:t>
            </w:r>
          </w:p>
          <w:p w14:paraId="56526523" w14:textId="79234DF9" w:rsidR="003E130A" w:rsidRDefault="003E130A" w:rsidP="004D612E">
            <w:pPr>
              <w:ind w:leftChars="50" w:left="100"/>
              <w:rPr>
                <w:lang w:eastAsia="zh-CN"/>
              </w:rPr>
            </w:pPr>
            <w:r>
              <w:rPr>
                <w:rFonts w:hint="eastAsia"/>
                <w:lang w:eastAsia="zh-CN"/>
              </w:rPr>
              <w:t>In addition, there is some ambiguity on whether</w:t>
            </w:r>
            <w:r>
              <w:rPr>
                <w:rFonts w:hint="eastAsia"/>
                <w:i/>
                <w:lang w:eastAsia="zh-CN"/>
              </w:rPr>
              <w:t xml:space="preserve"> </w:t>
            </w:r>
            <w:r>
              <w:rPr>
                <w:i/>
                <w:lang w:eastAsia="zh-CN"/>
              </w:rPr>
              <w:t>‘</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proofErr w:type="spellStart"/>
            <w:r>
              <w:rPr>
                <w:i/>
                <w:iCs/>
                <w:lang w:eastAsia="zh-CN"/>
              </w:rPr>
              <w:t>beamSwitchTiming</w:t>
            </w:r>
            <w:proofErr w:type="spellEnd"/>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p>
          <w:p w14:paraId="31FED16C" w14:textId="77777777" w:rsidR="003E130A" w:rsidRDefault="003E130A" w:rsidP="004D612E">
            <w:pPr>
              <w:ind w:leftChars="50" w:left="100"/>
              <w:rPr>
                <w:iCs/>
              </w:rPr>
            </w:pPr>
            <w:r>
              <w:rPr>
                <w:rFonts w:hint="eastAsia"/>
                <w:lang w:eastAsia="zh-CN"/>
              </w:rPr>
              <w:t xml:space="preserve"> So we propose to add clarification about the sub-carrier spacing for getting the </w:t>
            </w:r>
            <w:proofErr w:type="spellStart"/>
            <w:r>
              <w:rPr>
                <w:i/>
                <w:iCs/>
                <w:lang w:eastAsia="zh-CN"/>
              </w:rPr>
              <w:t>beamSwitchTiming</w:t>
            </w:r>
            <w:proofErr w:type="spellEnd"/>
            <w:r>
              <w:rPr>
                <w:iCs/>
                <w:lang w:eastAsia="zh-CN"/>
              </w:rPr>
              <w:t xml:space="preserve">, following the </w:t>
            </w:r>
            <w:r>
              <w:rPr>
                <w:rFonts w:hint="eastAsia"/>
                <w:lang w:eastAsia="zh-CN"/>
              </w:rPr>
              <w:t xml:space="preserve">same </w:t>
            </w:r>
            <w:r>
              <w:rPr>
                <w:lang w:eastAsia="zh-CN"/>
              </w:rPr>
              <w:t xml:space="preserve">approach </w:t>
            </w:r>
            <w:r>
              <w:rPr>
                <w:rFonts w:hint="eastAsia"/>
                <w:lang w:eastAsia="zh-CN"/>
              </w:rPr>
              <w:t>as</w:t>
            </w:r>
            <w:r>
              <w:rPr>
                <w:lang w:eastAsia="zh-CN"/>
              </w:rPr>
              <w:t xml:space="preserve"> for</w:t>
            </w:r>
            <w:r>
              <w:rPr>
                <w:rFonts w:hint="eastAsia"/>
                <w:i/>
                <w:iCs/>
                <w:lang w:eastAsia="zh-CN"/>
              </w:rPr>
              <w:t xml:space="preserve"> </w:t>
            </w:r>
            <w:proofErr w:type="spellStart"/>
            <w:r>
              <w:rPr>
                <w:i/>
              </w:rPr>
              <w:t>timeDurationForQCL</w:t>
            </w:r>
            <w:proofErr w:type="spellEnd"/>
            <w:r>
              <w:rPr>
                <w:rFonts w:hint="eastAsia"/>
                <w:i/>
                <w:lang w:eastAsia="zh-CN"/>
              </w:rPr>
              <w:t>.</w:t>
            </w:r>
          </w:p>
        </w:tc>
      </w:tr>
      <w:tr w:rsidR="003E130A" w14:paraId="7527535E" w14:textId="77777777" w:rsidTr="004D612E">
        <w:tc>
          <w:tcPr>
            <w:tcW w:w="2694" w:type="dxa"/>
            <w:tcBorders>
              <w:left w:val="single" w:sz="4" w:space="0" w:color="auto"/>
            </w:tcBorders>
          </w:tcPr>
          <w:p w14:paraId="138211E4"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7FF500A9" w14:textId="77777777" w:rsidR="003E130A" w:rsidRDefault="003E130A" w:rsidP="004D612E">
            <w:pPr>
              <w:pStyle w:val="CRCoverPage"/>
              <w:spacing w:after="0"/>
              <w:rPr>
                <w:sz w:val="8"/>
                <w:szCs w:val="8"/>
              </w:rPr>
            </w:pPr>
          </w:p>
        </w:tc>
      </w:tr>
      <w:tr w:rsidR="003E130A" w14:paraId="0AFAE938" w14:textId="77777777" w:rsidTr="004D612E">
        <w:tc>
          <w:tcPr>
            <w:tcW w:w="2694" w:type="dxa"/>
            <w:tcBorders>
              <w:left w:val="single" w:sz="4" w:space="0" w:color="auto"/>
            </w:tcBorders>
          </w:tcPr>
          <w:p w14:paraId="00B646A5" w14:textId="77777777" w:rsidR="003E130A" w:rsidRDefault="003E130A" w:rsidP="004D612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27A54DA" w14:textId="77777777" w:rsidR="003E130A" w:rsidRDefault="003E130A" w:rsidP="004D612E">
            <w:pPr>
              <w:snapToGrid w:val="0"/>
              <w:spacing w:after="0"/>
              <w:ind w:leftChars="50" w:left="100"/>
              <w:rPr>
                <w:lang w:eastAsia="zh-CN"/>
              </w:rPr>
            </w:pPr>
          </w:p>
          <w:p w14:paraId="0A160CEF" w14:textId="77777777" w:rsidR="003E130A" w:rsidRDefault="003E130A" w:rsidP="004D612E">
            <w:pPr>
              <w:snapToGrid w:val="0"/>
              <w:spacing w:after="0"/>
              <w:ind w:leftChars="50" w:left="100"/>
              <w:rPr>
                <w:lang w:eastAsia="zh-CN"/>
              </w:rPr>
            </w:pPr>
            <w:r w:rsidRPr="002B4C6A">
              <w:rPr>
                <w:b/>
                <w:u w:val="single"/>
                <w:lang w:eastAsia="zh-CN"/>
              </w:rPr>
              <w:t>Change#2:</w:t>
            </w:r>
            <w:r>
              <w:t xml:space="preserve"> Clarify</w:t>
            </w:r>
            <w:r>
              <w:rPr>
                <w:rFonts w:hint="eastAsia"/>
                <w:lang w:eastAsia="zh-CN"/>
              </w:rPr>
              <w:t xml:space="preserve"> about the sub-carrier spacing for getting the </w:t>
            </w:r>
            <w:proofErr w:type="spellStart"/>
            <w:r>
              <w:rPr>
                <w:i/>
                <w:iCs/>
                <w:lang w:eastAsia="zh-CN"/>
              </w:rPr>
              <w:t>beamSwitchTiming</w:t>
            </w:r>
            <w:proofErr w:type="spellEnd"/>
            <w:r>
              <w:rPr>
                <w:i/>
                <w:iCs/>
                <w:lang w:eastAsia="zh-CN"/>
              </w:rPr>
              <w:t>,</w:t>
            </w:r>
            <w:r>
              <w:rPr>
                <w:rFonts w:hint="eastAsia"/>
                <w:i/>
                <w:iCs/>
                <w:lang w:eastAsia="zh-CN"/>
              </w:rPr>
              <w:t xml:space="preserve"> </w:t>
            </w:r>
            <w:r>
              <w:rPr>
                <w:iCs/>
                <w:lang w:eastAsia="zh-CN"/>
              </w:rPr>
              <w:t xml:space="preserve">following the </w:t>
            </w:r>
            <w:r>
              <w:rPr>
                <w:rFonts w:hint="eastAsia"/>
                <w:lang w:eastAsia="zh-CN"/>
              </w:rPr>
              <w:t>same</w:t>
            </w:r>
            <w:r>
              <w:rPr>
                <w:lang w:eastAsia="zh-CN"/>
              </w:rPr>
              <w:t xml:space="preserve"> approach</w:t>
            </w:r>
            <w:r>
              <w:rPr>
                <w:rFonts w:hint="eastAsia"/>
                <w:lang w:eastAsia="zh-CN"/>
              </w:rPr>
              <w:t xml:space="preserve"> as</w:t>
            </w:r>
            <w:r>
              <w:rPr>
                <w:lang w:eastAsia="zh-CN"/>
              </w:rPr>
              <w:t xml:space="preserve"> for</w:t>
            </w:r>
            <w:r>
              <w:rPr>
                <w:rFonts w:hint="eastAsia"/>
                <w:i/>
                <w:iCs/>
                <w:lang w:eastAsia="zh-CN"/>
              </w:rPr>
              <w:t xml:space="preserve"> </w:t>
            </w:r>
            <w:proofErr w:type="spellStart"/>
            <w:r>
              <w:rPr>
                <w:i/>
              </w:rPr>
              <w:t>timeDurationForQCL</w:t>
            </w:r>
            <w:proofErr w:type="spellEnd"/>
            <w:r>
              <w:rPr>
                <w:iCs/>
              </w:rPr>
              <w:t>.</w:t>
            </w:r>
          </w:p>
        </w:tc>
      </w:tr>
      <w:tr w:rsidR="003E130A" w:rsidRPr="001B1213" w14:paraId="10400D3D" w14:textId="77777777" w:rsidTr="004D612E">
        <w:tc>
          <w:tcPr>
            <w:tcW w:w="2694" w:type="dxa"/>
            <w:tcBorders>
              <w:left w:val="single" w:sz="4" w:space="0" w:color="auto"/>
            </w:tcBorders>
          </w:tcPr>
          <w:p w14:paraId="56D1CC41"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4995BB52" w14:textId="77777777" w:rsidR="003E130A" w:rsidRPr="001B1213" w:rsidRDefault="003E130A" w:rsidP="004D612E">
            <w:pPr>
              <w:pStyle w:val="CRCoverPage"/>
              <w:spacing w:after="0"/>
              <w:jc w:val="both"/>
              <w:rPr>
                <w:rFonts w:ascii="Times New Roman" w:hAnsi="Times New Roman"/>
              </w:rPr>
            </w:pPr>
          </w:p>
        </w:tc>
      </w:tr>
      <w:tr w:rsidR="003E130A" w14:paraId="24069ECB" w14:textId="77777777" w:rsidTr="004D612E">
        <w:tc>
          <w:tcPr>
            <w:tcW w:w="2694" w:type="dxa"/>
            <w:tcBorders>
              <w:left w:val="single" w:sz="4" w:space="0" w:color="auto"/>
              <w:bottom w:val="single" w:sz="4" w:space="0" w:color="auto"/>
            </w:tcBorders>
          </w:tcPr>
          <w:p w14:paraId="0448857A" w14:textId="77777777" w:rsidR="003E130A" w:rsidRDefault="003E130A" w:rsidP="004D612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B85B893" w14:textId="77777777" w:rsidR="003E130A" w:rsidRDefault="003E130A" w:rsidP="004D612E">
            <w:pPr>
              <w:pStyle w:val="B1"/>
              <w:ind w:leftChars="50" w:left="100"/>
              <w:rPr>
                <w:lang w:eastAsia="zh-CN"/>
              </w:rPr>
            </w:pPr>
            <w:r w:rsidRPr="00356443">
              <w:rPr>
                <w:b/>
                <w:u w:val="single"/>
                <w:lang w:eastAsia="zh-CN"/>
              </w:rPr>
              <w:t xml:space="preserve">Change#2: </w:t>
            </w:r>
            <w:r>
              <w:rPr>
                <w:rFonts w:hint="eastAsia"/>
                <w:lang w:eastAsia="zh-CN"/>
              </w:rPr>
              <w:t>It will lead to some ambiguities to get the default beam of AP-CSI-RS.</w:t>
            </w:r>
            <w:r>
              <w:rPr>
                <w:rFonts w:hint="eastAsia"/>
                <w:i/>
                <w:lang w:eastAsia="zh-CN"/>
              </w:rPr>
              <w:t xml:space="preserve"> </w:t>
            </w:r>
            <w:r>
              <w:rPr>
                <w:rFonts w:hint="eastAsia"/>
                <w:lang w:eastAsia="zh-CN"/>
              </w:rPr>
              <w:t>In addition, there is some ambiguities on whether</w:t>
            </w:r>
            <w:r>
              <w:rPr>
                <w:rFonts w:hint="eastAsia"/>
                <w:i/>
                <w:lang w:eastAsia="zh-CN"/>
              </w:rPr>
              <w:t xml:space="preserve"> </w:t>
            </w:r>
            <w:r>
              <w:rPr>
                <w:i/>
                <w:lang w:eastAsia="zh-CN"/>
              </w:rPr>
              <w:t>‘</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proofErr w:type="spellStart"/>
            <w:r>
              <w:rPr>
                <w:i/>
                <w:iCs/>
                <w:lang w:eastAsia="zh-CN"/>
              </w:rPr>
              <w:t>beamSwitchTiming</w:t>
            </w:r>
            <w:proofErr w:type="spellEnd"/>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p>
        </w:tc>
      </w:tr>
    </w:tbl>
    <w:p w14:paraId="58142AB1" w14:textId="77777777" w:rsidR="003A17CD" w:rsidRDefault="003A17CD" w:rsidP="003A17CD">
      <w:pPr>
        <w:rPr>
          <w:lang w:val="en-GB" w:eastAsia="zh-CN"/>
        </w:rPr>
      </w:pPr>
    </w:p>
    <w:p w14:paraId="718A559C" w14:textId="1669F0C4" w:rsidR="00DF39B1" w:rsidRDefault="003E130A" w:rsidP="00DF39B1">
      <w:pPr>
        <w:rPr>
          <w:lang w:val="en-GB" w:eastAsia="zh-CN"/>
        </w:rPr>
      </w:pPr>
      <w:r>
        <w:rPr>
          <w:rFonts w:hint="eastAsia"/>
          <w:lang w:val="en-GB" w:eastAsia="zh-CN"/>
        </w:rPr>
        <w:t>N</w:t>
      </w:r>
      <w:r>
        <w:rPr>
          <w:lang w:val="en-GB" w:eastAsia="zh-CN"/>
        </w:rPr>
        <w:t>ote that, the proposed spec change for Change#2 is aligned with the following spec for cross-carrier scheduling of PDSCH in section 5.1.5 of TS38.214 as highlighted below.</w:t>
      </w:r>
    </w:p>
    <w:tbl>
      <w:tblPr>
        <w:tblStyle w:val="TableGrid"/>
        <w:tblW w:w="0" w:type="auto"/>
        <w:tblLook w:val="04A0" w:firstRow="1" w:lastRow="0" w:firstColumn="1" w:lastColumn="0" w:noHBand="0" w:noVBand="1"/>
      </w:tblPr>
      <w:tblGrid>
        <w:gridCol w:w="9628"/>
      </w:tblGrid>
      <w:tr w:rsidR="003E130A" w14:paraId="58067AA1" w14:textId="77777777" w:rsidTr="003E130A">
        <w:tc>
          <w:tcPr>
            <w:tcW w:w="9628" w:type="dxa"/>
          </w:tcPr>
          <w:p w14:paraId="1A36723A" w14:textId="77777777" w:rsidR="003E130A" w:rsidRDefault="003E130A" w:rsidP="003E130A">
            <w:pPr>
              <w:rPr>
                <w:color w:val="000000"/>
                <w:lang w:eastAsia="zh-CN"/>
              </w:rPr>
            </w:pPr>
            <w:r>
              <w:rPr>
                <w:color w:val="000000"/>
              </w:rPr>
              <w:t>If the PDCCH carrying the scheduling DCI is received on one component carrier, and the PDSCH scheduled by that DCI is on another component carrier:</w:t>
            </w:r>
          </w:p>
          <w:p w14:paraId="35C8EE04" w14:textId="64548511" w:rsidR="003E130A" w:rsidRDefault="003E130A" w:rsidP="003E130A">
            <w:pPr>
              <w:pStyle w:val="B1"/>
            </w:pPr>
            <w:r>
              <w:lastRenderedPageBreak/>
              <w:t>-</w:t>
            </w:r>
            <w:r>
              <w:tab/>
            </w:r>
            <w:r w:rsidRPr="003E130A">
              <w:rPr>
                <w:highlight w:val="yellow"/>
              </w:rPr>
              <w:t xml:space="preserve">The </w:t>
            </w:r>
            <w:proofErr w:type="spellStart"/>
            <w:r w:rsidRPr="003E130A">
              <w:rPr>
                <w:i/>
                <w:iCs/>
                <w:highlight w:val="yellow"/>
              </w:rPr>
              <w:t>timeDurationForQCL</w:t>
            </w:r>
            <w:proofErr w:type="spellEnd"/>
            <w:r w:rsidRPr="003E130A">
              <w:rPr>
                <w:highlight w:val="yellow"/>
              </w:rPr>
              <w:t xml:space="preserve"> is determined based on the subcarrier spacing of the scheduled PDSCH.</w:t>
            </w:r>
            <w:r>
              <w:t xml:space="preserve"> If µ</w:t>
            </w:r>
            <w:r>
              <w:rPr>
                <w:vertAlign w:val="subscript"/>
              </w:rPr>
              <w:t>PDCCH</w:t>
            </w:r>
            <w:r>
              <w:t xml:space="preserve"> &lt; µ</w:t>
            </w:r>
            <w:r>
              <w:rPr>
                <w:vertAlign w:val="subscript"/>
              </w:rPr>
              <w:t>PDSCH</w:t>
            </w:r>
            <w:r>
              <w:t xml:space="preserve"> an additional timing delay </w:t>
            </w:r>
            <w:r>
              <w:rPr>
                <w:noProof/>
                <w:lang w:eastAsia="zh-CN"/>
              </w:rPr>
              <w:drawing>
                <wp:inline distT="0" distB="0" distL="0" distR="0" wp14:anchorId="79284D9D" wp14:editId="45262B36">
                  <wp:extent cx="607060" cy="218440"/>
                  <wp:effectExtent l="0" t="0" r="2540" b="0"/>
                  <wp:docPr id="1" name="图片 1" descr="C:\Users\10240317\AppData\Local\Temp\ksohtml6469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240317\AppData\Local\Temp\ksohtml64696\wps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060" cy="218440"/>
                          </a:xfrm>
                          <a:prstGeom prst="rect">
                            <a:avLst/>
                          </a:prstGeom>
                          <a:noFill/>
                          <a:ln>
                            <a:noFill/>
                          </a:ln>
                        </pic:spPr>
                      </pic:pic>
                    </a:graphicData>
                  </a:graphic>
                </wp:inline>
              </w:drawing>
            </w:r>
            <w:r>
              <w:t xml:space="preserve"> is added to the </w:t>
            </w:r>
            <w:proofErr w:type="spellStart"/>
            <w:r>
              <w:rPr>
                <w:i/>
                <w:iCs/>
              </w:rPr>
              <w:t>timeDurationForQCL</w:t>
            </w:r>
            <w:proofErr w:type="spellEnd"/>
            <w:r>
              <w:t xml:space="preserve">, where </w:t>
            </w:r>
            <w:r>
              <w:rPr>
                <w:i/>
                <w:iCs/>
              </w:rPr>
              <w:t>d</w:t>
            </w:r>
            <w:r>
              <w:t xml:space="preserve"> is defined in </w:t>
            </w:r>
            <w:r>
              <w:rPr>
                <w:color w:val="000000"/>
              </w:rPr>
              <w:t xml:space="preserve">5.2.1.5.1a-1, otherwise </w:t>
            </w:r>
            <w:r>
              <w:rPr>
                <w:i/>
                <w:iCs/>
                <w:color w:val="000000"/>
              </w:rPr>
              <w:t>d</w:t>
            </w:r>
            <w:r>
              <w:rPr>
                <w:color w:val="000000"/>
              </w:rPr>
              <w:t xml:space="preserve"> is zero</w:t>
            </w:r>
            <w:r>
              <w:t>;</w:t>
            </w:r>
          </w:p>
          <w:p w14:paraId="11ED4F43" w14:textId="79465C3A" w:rsidR="003E130A" w:rsidRPr="003E130A" w:rsidRDefault="003E130A" w:rsidP="003E130A">
            <w:pPr>
              <w:pStyle w:val="B1"/>
            </w:pPr>
            <w:r>
              <w:t>-</w:t>
            </w:r>
            <w:r>
              <w:tab/>
            </w:r>
            <w:r>
              <w:rPr>
                <w:color w:val="000000"/>
              </w:rPr>
              <w:t xml:space="preserve">For both the cases, when the UE is configured with </w:t>
            </w:r>
            <w:proofErr w:type="spellStart"/>
            <w:r>
              <w:rPr>
                <w:i/>
                <w:iCs/>
                <w:color w:val="000000"/>
              </w:rPr>
              <w:t>enableDefaultBeamForCCS</w:t>
            </w:r>
            <w:proofErr w:type="spellEnd"/>
            <w:r>
              <w:rPr>
                <w:color w:val="000000"/>
              </w:rPr>
              <w:t xml:space="preserve">, and when the offset between the reception of the DL DCI and the corresponding PDSCH is less than the threshold </w:t>
            </w:r>
            <w:proofErr w:type="spellStart"/>
            <w:r>
              <w:rPr>
                <w:i/>
                <w:iCs/>
                <w:color w:val="000000"/>
              </w:rPr>
              <w:t>timeDurationForQCL</w:t>
            </w:r>
            <w:proofErr w:type="spellEnd"/>
            <w:r>
              <w:rPr>
                <w:i/>
                <w:iCs/>
                <w:color w:val="000000"/>
              </w:rPr>
              <w:t>,</w:t>
            </w:r>
            <w:r>
              <w:rPr>
                <w:color w:val="000000"/>
              </w:rPr>
              <w:t xml:space="preserve"> and when the DL DCI does not have the TCI field present, the UE obtains its QCL assumption for the scheduled PDSCH from the activated TCI state with the lowest ID applicable to PDSCH in the active BWP of the scheduled cell.</w:t>
            </w:r>
          </w:p>
        </w:tc>
      </w:tr>
    </w:tbl>
    <w:p w14:paraId="671E7A12" w14:textId="77777777" w:rsidR="003E130A" w:rsidRDefault="003E130A" w:rsidP="00DF39B1">
      <w:pPr>
        <w:rPr>
          <w:lang w:val="en-GB" w:eastAsia="zh-CN"/>
        </w:rPr>
      </w:pPr>
    </w:p>
    <w:p w14:paraId="0B9B62A9" w14:textId="46A65DFD" w:rsidR="003E130A" w:rsidRDefault="003E130A" w:rsidP="003E130A">
      <w:pPr>
        <w:pStyle w:val="Heading3"/>
        <w:numPr>
          <w:ilvl w:val="0"/>
          <w:numId w:val="0"/>
        </w:numPr>
        <w:rPr>
          <w:lang w:eastAsia="zh-CN"/>
        </w:rPr>
      </w:pPr>
      <w:r>
        <w:rPr>
          <w:rFonts w:hint="eastAsia"/>
          <w:lang w:eastAsia="zh-CN"/>
        </w:rPr>
        <w:t>Q</w:t>
      </w:r>
      <w:r>
        <w:rPr>
          <w:lang w:eastAsia="zh-CN"/>
        </w:rPr>
        <w:t xml:space="preserve">uestion#2: What’s your view on the following spec change for Section </w:t>
      </w:r>
      <w:r w:rsidRPr="003E130A">
        <w:rPr>
          <w:lang w:eastAsia="zh-CN"/>
        </w:rPr>
        <w:t xml:space="preserve">5.2.1.5.1a </w:t>
      </w:r>
      <w:r>
        <w:rPr>
          <w:lang w:eastAsia="zh-CN"/>
        </w:rPr>
        <w:t>of TS38.214?</w:t>
      </w:r>
    </w:p>
    <w:tbl>
      <w:tblPr>
        <w:tblStyle w:val="TableGrid"/>
        <w:tblW w:w="0" w:type="auto"/>
        <w:tblLook w:val="04A0" w:firstRow="1" w:lastRow="0" w:firstColumn="1" w:lastColumn="0" w:noHBand="0" w:noVBand="1"/>
      </w:tblPr>
      <w:tblGrid>
        <w:gridCol w:w="9628"/>
      </w:tblGrid>
      <w:tr w:rsidR="003E130A" w14:paraId="745D1C81" w14:textId="77777777" w:rsidTr="003E130A">
        <w:tc>
          <w:tcPr>
            <w:tcW w:w="9628" w:type="dxa"/>
          </w:tcPr>
          <w:p w14:paraId="2E9D58CC" w14:textId="77777777" w:rsidR="003E130A" w:rsidRDefault="003E130A" w:rsidP="003E130A">
            <w:pPr>
              <w:pStyle w:val="Heading5"/>
              <w:numPr>
                <w:ilvl w:val="0"/>
                <w:numId w:val="0"/>
              </w:numPr>
              <w:outlineLvl w:val="4"/>
            </w:pPr>
            <w:r>
              <w:t>5.2.1.5.1a</w:t>
            </w:r>
            <w:r>
              <w:tab/>
              <w:t>Aperiodic CSI Reporting/Aperiodic CSI-RS when the triggering PDCCH and the CSI-RS have different numerologies</w:t>
            </w:r>
          </w:p>
          <w:p w14:paraId="65646213" w14:textId="77777777" w:rsidR="003E130A" w:rsidRDefault="003E130A" w:rsidP="003E130A">
            <w:r>
              <w:t>When the triggering PDCCH and the triggered aperiodic CSI-RS are of different numerologies, the behavior defined in 5.2.1.5.1 for the case where the numerologies are the same applies with the following exceptions:</w:t>
            </w:r>
          </w:p>
          <w:p w14:paraId="5713562E" w14:textId="77777777" w:rsidR="003E130A" w:rsidRDefault="003E130A" w:rsidP="003E130A">
            <w:r>
              <w:t>Beam switch timing:</w:t>
            </w:r>
          </w:p>
          <w:p w14:paraId="1BDE1667" w14:textId="77777777" w:rsidR="003E130A" w:rsidRDefault="003E130A" w:rsidP="003E130A">
            <w:pPr>
              <w:pStyle w:val="B1"/>
            </w:pPr>
            <w:r>
              <w:t>-</w:t>
            </w:r>
            <w:r>
              <w:tab/>
              <w:t xml:space="preserve">If the scheduling offset between the last symbol of the PDCCH carrying the triggering DCI and the first symbol of the aperiodic CSI-RS resources in a </w:t>
            </w:r>
            <w:r>
              <w:rPr>
                <w:i/>
              </w:rPr>
              <w:t>NZP-CSI-RS-</w:t>
            </w:r>
            <w:proofErr w:type="spellStart"/>
            <w:r>
              <w:rPr>
                <w:i/>
              </w:rPr>
              <w:t>ResourceSet</w:t>
            </w:r>
            <w:proofErr w:type="spellEnd"/>
            <w:r>
              <w:t xml:space="preserve"> configured without higher layer parameter </w:t>
            </w:r>
            <w:proofErr w:type="spellStart"/>
            <w:r>
              <w:rPr>
                <w:i/>
              </w:rPr>
              <w:t>trs</w:t>
            </w:r>
            <w:proofErr w:type="spellEnd"/>
            <w:r>
              <w:rPr>
                <w:i/>
              </w:rPr>
              <w:t>-Info</w:t>
            </w:r>
            <w:r>
              <w:t xml:space="preserve"> is smaller than </w:t>
            </w:r>
            <w:del w:id="28" w:author="ZTE-Xingguang" w:date="2021-07-27T18:31:00Z">
              <w:r w:rsidDel="00A828F9">
                <w:delText xml:space="preserve">the UE reported threshold </w:delText>
              </w:r>
            </w:del>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w:t>
            </w:r>
            <w:r>
              <w:rPr>
                <w:lang w:eastAsia="zh-CN"/>
              </w:rPr>
              <w:t>in CSI-RS symbols</w:t>
            </w:r>
            <w:r>
              <w:rPr>
                <w:i/>
              </w:rPr>
              <w:t xml:space="preserve">, </w:t>
            </w:r>
            <w:r>
              <w:t>as defined in [13, TS 38.306], when the reported value</w:t>
            </w:r>
            <w:ins w:id="29" w:author="ZTE-Xingguang" w:date="2021-07-27T18:31:00Z">
              <w:r>
                <w:rPr>
                  <w:rFonts w:hint="eastAsia"/>
                  <w:lang w:eastAsia="zh-CN"/>
                </w:rPr>
                <w:t xml:space="preserve"> </w:t>
              </w:r>
              <w:proofErr w:type="spellStart"/>
              <w:r>
                <w:rPr>
                  <w:i/>
                  <w:iCs/>
                  <w:lang w:eastAsia="zh-CN"/>
                </w:rPr>
                <w:t>beamSwitchTiming</w:t>
              </w:r>
              <w:proofErr w:type="spellEnd"/>
              <w:r>
                <w:rPr>
                  <w:rFonts w:hint="eastAsia"/>
                  <w:i/>
                  <w:iCs/>
                  <w:lang w:eastAsia="zh-CN"/>
                </w:rPr>
                <w:t xml:space="preserve"> </w:t>
              </w:r>
              <w:r>
                <w:rPr>
                  <w:iCs/>
                  <w:lang w:eastAsia="zh-CN"/>
                </w:rPr>
                <w:t xml:space="preserve">associated with the subcarrier spacing of the scheduled </w:t>
              </w:r>
              <w:r>
                <w:t>aperiodic CSI-RS</w:t>
              </w:r>
            </w:ins>
            <w:r>
              <w:t xml:space="preserve"> is one of the values of {14, 28, 48} </w:t>
            </w:r>
            <w:r>
              <w:rPr>
                <w:lang w:val="fi-FI"/>
              </w:rPr>
              <w:t xml:space="preserve">and </w:t>
            </w:r>
            <w:r>
              <w:rPr>
                <w:i/>
                <w:iCs/>
                <w:lang w:val="fi-FI"/>
              </w:rPr>
              <w:t>enableBeamSwitchTiming</w:t>
            </w:r>
            <w:r>
              <w:rPr>
                <w:lang w:val="fi-FI"/>
              </w:rPr>
              <w:t xml:space="preserve"> is not provided</w:t>
            </w:r>
            <w:r>
              <w:t xml:space="preserve">, or is smaller than 48+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in CSI-RS symbols</w:t>
            </w:r>
            <w:r>
              <w:rPr>
                <w:i/>
              </w:rPr>
              <w:t xml:space="preserve"> </w:t>
            </w:r>
            <w:r>
              <w:t xml:space="preserve">when the UE provides </w:t>
            </w:r>
            <w:r>
              <w:rPr>
                <w:i/>
                <w:iCs/>
              </w:rPr>
              <w:t>beamSwitchTiming-r16</w:t>
            </w:r>
            <w:r>
              <w:t xml:space="preserve"> and </w:t>
            </w:r>
            <w:proofErr w:type="spellStart"/>
            <w:r>
              <w:rPr>
                <w:i/>
                <w:iCs/>
              </w:rPr>
              <w:t>enableBeamSwitchTiming</w:t>
            </w:r>
            <w:proofErr w:type="spellEnd"/>
            <w:r>
              <w:rPr>
                <w:i/>
                <w:iCs/>
              </w:rPr>
              <w:t xml:space="preserve"> </w:t>
            </w:r>
            <w:r>
              <w:t xml:space="preserve">is provided </w:t>
            </w:r>
            <w:r>
              <w:rPr>
                <w:lang w:eastAsia="zh-CN"/>
              </w:rPr>
              <w:t xml:space="preserve">and the </w:t>
            </w:r>
            <w:r>
              <w:rPr>
                <w:i/>
                <w:iCs/>
                <w:lang w:eastAsia="zh-CN"/>
              </w:rPr>
              <w:t>NZP-CSI-RS-</w:t>
            </w:r>
            <w:proofErr w:type="spellStart"/>
            <w:r>
              <w:rPr>
                <w:i/>
                <w:iCs/>
                <w:lang w:eastAsia="zh-CN"/>
              </w:rPr>
              <w:t>ResourceSet</w:t>
            </w:r>
            <w:proofErr w:type="spellEnd"/>
            <w:r>
              <w:rPr>
                <w:lang w:eastAsia="zh-CN"/>
              </w:rPr>
              <w:t xml:space="preserve"> is configured with the higher layer parameter </w:t>
            </w:r>
            <w:r>
              <w:rPr>
                <w:i/>
                <w:iCs/>
                <w:lang w:eastAsia="zh-CN"/>
              </w:rPr>
              <w:t>repetition</w:t>
            </w:r>
            <w:r>
              <w:rPr>
                <w:lang w:eastAsia="zh-CN"/>
              </w:rPr>
              <w:t xml:space="preserve"> set to 'off' or configured without the higher layer parameter </w:t>
            </w:r>
            <w:r>
              <w:rPr>
                <w:i/>
                <w:iCs/>
                <w:lang w:eastAsia="zh-CN"/>
              </w:rPr>
              <w:t xml:space="preserve">repetition, </w:t>
            </w:r>
            <w:r>
              <w:rPr>
                <w:lang w:eastAsia="zh-CN"/>
              </w:rPr>
              <w:t xml:space="preserve">or is smaller </w:t>
            </w:r>
            <w:r>
              <w:t>than</w:t>
            </w:r>
            <w:del w:id="30" w:author="ZTE-Xingguang" w:date="2021-07-27T18:32:00Z">
              <w:r w:rsidDel="00A828F9">
                <w:delText xml:space="preserve"> the UE reported threshold</w:delText>
              </w:r>
            </w:del>
            <w:r>
              <w:t xml:space="preserve"> </w:t>
            </w:r>
            <w:r>
              <w:rPr>
                <w:i/>
              </w:rPr>
              <w:t xml:space="preserve">beamSwitchTiming-r16 +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in CSI-RS symbols</w:t>
            </w:r>
            <w:r>
              <w:rPr>
                <w:i/>
              </w:rPr>
              <w:t>,</w:t>
            </w:r>
            <w:ins w:id="31" w:author="ZTE-Xingguang" w:date="2021-07-27T18:32:00Z">
              <w:r w:rsidRPr="00A828F9">
                <w:rPr>
                  <w:rFonts w:hint="eastAsia"/>
                  <w:lang w:eastAsia="zh-CN"/>
                </w:rPr>
                <w:t xml:space="preserve"> </w:t>
              </w:r>
              <w:r>
                <w:rPr>
                  <w:rFonts w:hint="eastAsia"/>
                  <w:lang w:eastAsia="zh-CN"/>
                </w:rPr>
                <w:t xml:space="preserve">wherein </w:t>
              </w:r>
              <w:r>
                <w:t>the reported</w:t>
              </w:r>
              <w:r>
                <w:rPr>
                  <w:rFonts w:hint="eastAsia"/>
                  <w:lang w:eastAsia="zh-CN"/>
                </w:rPr>
                <w:t xml:space="preserve"> value </w:t>
              </w:r>
              <w:r>
                <w:rPr>
                  <w:i/>
                </w:rPr>
                <w:t>beamSwitchTiming-r16</w:t>
              </w:r>
              <w:r>
                <w:rPr>
                  <w:rFonts w:hint="eastAsia"/>
                  <w:i/>
                  <w:lang w:eastAsia="zh-CN"/>
                </w:rPr>
                <w:t xml:space="preserve"> </w:t>
              </w:r>
              <w:r>
                <w:rPr>
                  <w:lang w:eastAsia="zh-CN"/>
                </w:rPr>
                <w:t>is based on the</w:t>
              </w:r>
              <w:r>
                <w:rPr>
                  <w:iCs/>
                  <w:lang w:eastAsia="zh-CN"/>
                </w:rPr>
                <w:t xml:space="preserve"> subcarrier spacing of the scheduled </w:t>
              </w:r>
              <w:r>
                <w:t>aperiodic CSI-RS</w:t>
              </w:r>
              <w:r>
                <w:rPr>
                  <w:rFonts w:hint="eastAsia"/>
                  <w:lang w:eastAsia="zh-CN"/>
                </w:rPr>
                <w:t>,</w:t>
              </w:r>
              <w:r>
                <w:rPr>
                  <w:rFonts w:hint="eastAsia"/>
                  <w:iCs/>
                  <w:lang w:eastAsia="zh-CN"/>
                </w:rPr>
                <w:t xml:space="preserve"> </w:t>
              </w:r>
            </w:ins>
            <w:del w:id="32" w:author="ZTE-Xingguang" w:date="2021-07-27T18:32:00Z">
              <w:r w:rsidDel="00A828F9">
                <w:rPr>
                  <w:iCs/>
                </w:rPr>
                <w:delText xml:space="preserve"> </w:delText>
              </w:r>
            </w:del>
            <w:r>
              <w:rPr>
                <w:iCs/>
              </w:rPr>
              <w:t xml:space="preserve">when </w:t>
            </w:r>
            <w:proofErr w:type="spellStart"/>
            <w:r>
              <w:rPr>
                <w:i/>
                <w:iCs/>
                <w:lang w:eastAsia="zh-CN"/>
              </w:rPr>
              <w:t>enableBeamSwitchTiming</w:t>
            </w:r>
            <w:proofErr w:type="spellEnd"/>
            <w:r>
              <w:rPr>
                <w:i/>
                <w:iCs/>
                <w:lang w:eastAsia="zh-CN"/>
              </w:rPr>
              <w:t xml:space="preserve"> </w:t>
            </w:r>
            <w:r>
              <w:rPr>
                <w:lang w:eastAsia="zh-CN"/>
              </w:rPr>
              <w:t xml:space="preserve">is provided and the </w:t>
            </w:r>
            <w:r>
              <w:rPr>
                <w:i/>
                <w:iCs/>
                <w:lang w:eastAsia="zh-CN"/>
              </w:rPr>
              <w:t>NZP-CSI-RS-</w:t>
            </w:r>
            <w:proofErr w:type="spellStart"/>
            <w:r>
              <w:rPr>
                <w:i/>
                <w:iCs/>
                <w:lang w:eastAsia="zh-CN"/>
              </w:rPr>
              <w:t>ResourceSet</w:t>
            </w:r>
            <w:proofErr w:type="spellEnd"/>
            <w:r>
              <w:rPr>
                <w:lang w:eastAsia="zh-CN"/>
              </w:rPr>
              <w:t xml:space="preserve"> is configured with the higher layer parameter </w:t>
            </w:r>
            <w:r>
              <w:rPr>
                <w:i/>
                <w:iCs/>
                <w:lang w:eastAsia="zh-CN"/>
              </w:rPr>
              <w:t>repetition</w:t>
            </w:r>
            <w:r>
              <w:rPr>
                <w:lang w:eastAsia="zh-CN"/>
              </w:rPr>
              <w:t xml:space="preserve"> set to 'on'</w:t>
            </w:r>
            <w:r>
              <w:t>, where if the µ</w:t>
            </w:r>
            <w:r>
              <w:rPr>
                <w:vertAlign w:val="subscript"/>
              </w:rPr>
              <w:t>PDCCH</w:t>
            </w:r>
            <w:r>
              <w:t xml:space="preserve"> &lt; µ</w:t>
            </w:r>
            <w:r>
              <w:rPr>
                <w:vertAlign w:val="subscript"/>
              </w:rPr>
              <w:t>CSIRS,</w:t>
            </w:r>
            <w:r>
              <w:t xml:space="preserve"> the beam switching timing delay </w:t>
            </w:r>
            <w:r>
              <w:rPr>
                <w:i/>
              </w:rPr>
              <w:t>d</w:t>
            </w:r>
            <w:r>
              <w:t xml:space="preserve"> is defined in Table 5.2.1.5.1a-1, else </w:t>
            </w:r>
            <w:proofErr w:type="spellStart"/>
            <w:r>
              <w:rPr>
                <w:i/>
              </w:rPr>
              <w:t>d</w:t>
            </w:r>
            <w:proofErr w:type="spellEnd"/>
            <w:r>
              <w:t xml:space="preserve"> is zero</w:t>
            </w:r>
          </w:p>
          <w:p w14:paraId="57C67AAD" w14:textId="72AE4B01" w:rsidR="003E130A" w:rsidRPr="003E130A" w:rsidRDefault="003E130A" w:rsidP="003E130A">
            <w:pPr>
              <w:snapToGrid w:val="0"/>
              <w:jc w:val="center"/>
              <w:rPr>
                <w:color w:val="FF0000"/>
              </w:rPr>
            </w:pPr>
            <w:r>
              <w:rPr>
                <w:color w:val="FF0000"/>
              </w:rPr>
              <w:t>&lt;----------------------Unchanged parts are omitted---------------&gt;</w:t>
            </w:r>
          </w:p>
        </w:tc>
      </w:tr>
    </w:tbl>
    <w:p w14:paraId="77708F25" w14:textId="77777777" w:rsidR="003E130A" w:rsidRDefault="003E130A" w:rsidP="003E130A">
      <w:pPr>
        <w:rPr>
          <w:lang w:val="en-GB" w:eastAsia="zh-CN"/>
        </w:rPr>
      </w:pPr>
    </w:p>
    <w:tbl>
      <w:tblPr>
        <w:tblStyle w:val="TableGrid"/>
        <w:tblW w:w="0" w:type="auto"/>
        <w:tblLook w:val="04A0" w:firstRow="1" w:lastRow="0" w:firstColumn="1" w:lastColumn="0" w:noHBand="0" w:noVBand="1"/>
      </w:tblPr>
      <w:tblGrid>
        <w:gridCol w:w="1980"/>
        <w:gridCol w:w="7648"/>
      </w:tblGrid>
      <w:tr w:rsidR="003E130A" w14:paraId="6ACECEAA" w14:textId="77777777" w:rsidTr="004D612E">
        <w:tc>
          <w:tcPr>
            <w:tcW w:w="1980" w:type="dxa"/>
            <w:shd w:val="clear" w:color="auto" w:fill="AEAAAA" w:themeFill="background2" w:themeFillShade="BF"/>
          </w:tcPr>
          <w:p w14:paraId="750FD63A" w14:textId="77777777" w:rsidR="003E130A" w:rsidRDefault="003E130A" w:rsidP="004D612E">
            <w:pPr>
              <w:jc w:val="center"/>
              <w:rPr>
                <w:lang w:val="en-GB" w:eastAsia="zh-CN"/>
              </w:rPr>
            </w:pPr>
            <w:r>
              <w:rPr>
                <w:rFonts w:hint="eastAsia"/>
                <w:lang w:val="en-GB" w:eastAsia="zh-CN"/>
              </w:rPr>
              <w:t>C</w:t>
            </w:r>
            <w:r>
              <w:rPr>
                <w:lang w:val="en-GB" w:eastAsia="zh-CN"/>
              </w:rPr>
              <w:t>ompany</w:t>
            </w:r>
          </w:p>
        </w:tc>
        <w:tc>
          <w:tcPr>
            <w:tcW w:w="7648" w:type="dxa"/>
            <w:shd w:val="clear" w:color="auto" w:fill="AEAAAA" w:themeFill="background2" w:themeFillShade="BF"/>
          </w:tcPr>
          <w:p w14:paraId="7B9A557E" w14:textId="77777777" w:rsidR="003E130A" w:rsidRDefault="003E130A" w:rsidP="004D612E">
            <w:pPr>
              <w:jc w:val="center"/>
              <w:rPr>
                <w:lang w:val="en-GB" w:eastAsia="zh-CN"/>
              </w:rPr>
            </w:pPr>
            <w:r>
              <w:rPr>
                <w:rFonts w:hint="eastAsia"/>
                <w:lang w:val="en-GB" w:eastAsia="zh-CN"/>
              </w:rPr>
              <w:t>C</w:t>
            </w:r>
            <w:r>
              <w:rPr>
                <w:lang w:val="en-GB" w:eastAsia="zh-CN"/>
              </w:rPr>
              <w:t>omments</w:t>
            </w:r>
          </w:p>
        </w:tc>
      </w:tr>
      <w:tr w:rsidR="00EA24A3" w14:paraId="516283E0" w14:textId="77777777" w:rsidTr="004D612E">
        <w:tc>
          <w:tcPr>
            <w:tcW w:w="1980" w:type="dxa"/>
          </w:tcPr>
          <w:p w14:paraId="1ADB2E65" w14:textId="3466CF24" w:rsidR="00EA24A3" w:rsidRDefault="00EA24A3" w:rsidP="00EA24A3">
            <w:pPr>
              <w:jc w:val="center"/>
              <w:rPr>
                <w:lang w:val="en-GB" w:eastAsia="zh-CN"/>
              </w:rPr>
            </w:pPr>
            <w:r>
              <w:rPr>
                <w:lang w:val="en-GB" w:eastAsia="zh-CN"/>
              </w:rPr>
              <w:t>Intel</w:t>
            </w:r>
          </w:p>
        </w:tc>
        <w:tc>
          <w:tcPr>
            <w:tcW w:w="7648" w:type="dxa"/>
          </w:tcPr>
          <w:p w14:paraId="74253A93" w14:textId="08989832" w:rsidR="00353D75" w:rsidRDefault="00353D75" w:rsidP="00353D75">
            <w:pPr>
              <w:rPr>
                <w:lang w:eastAsia="zh-CN"/>
              </w:rPr>
            </w:pPr>
            <w:proofErr w:type="spellStart"/>
            <w:r>
              <w:rPr>
                <w:i/>
                <w:iCs/>
                <w:lang w:eastAsia="zh-CN"/>
              </w:rPr>
              <w:t>beamSwitchTiming</w:t>
            </w:r>
            <w:proofErr w:type="spellEnd"/>
            <w:r>
              <w:rPr>
                <w:i/>
                <w:iCs/>
                <w:lang w:eastAsia="zh-CN"/>
              </w:rPr>
              <w:t xml:space="preserve"> </w:t>
            </w:r>
            <w:r w:rsidRPr="00353D75">
              <w:rPr>
                <w:lang w:eastAsia="zh-CN"/>
              </w:rPr>
              <w:t>is the parameter name of UE capability</w:t>
            </w:r>
            <w:r>
              <w:rPr>
                <w:lang w:eastAsia="zh-CN"/>
              </w:rPr>
              <w:t xml:space="preserve">, so there should be no confusion of the current wording. We are open if most companies see an issue. </w:t>
            </w:r>
          </w:p>
          <w:p w14:paraId="658F9C0D" w14:textId="2F1FDB1A" w:rsidR="00EA24A3" w:rsidRDefault="00353D75" w:rsidP="00353D75">
            <w:pPr>
              <w:rPr>
                <w:lang w:val="en-GB" w:eastAsia="zh-CN"/>
              </w:rPr>
            </w:pPr>
            <w:r>
              <w:rPr>
                <w:lang w:eastAsia="zh-CN"/>
              </w:rPr>
              <w:t xml:space="preserve">One more question, since </w:t>
            </w:r>
            <w:r>
              <w:rPr>
                <w:lang w:val="en-GB" w:eastAsia="zh-CN"/>
              </w:rPr>
              <w:t>‘</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lang w:val="en-GB" w:eastAsia="zh-CN"/>
              </w:rPr>
              <w:t xml:space="preserve">’ appears in many places in the specification, is it the intention to change all the occurrences in the same way as proposed? </w:t>
            </w:r>
          </w:p>
        </w:tc>
      </w:tr>
      <w:tr w:rsidR="003E130A" w14:paraId="6BFD6507" w14:textId="77777777" w:rsidTr="004D612E">
        <w:tc>
          <w:tcPr>
            <w:tcW w:w="1980" w:type="dxa"/>
          </w:tcPr>
          <w:p w14:paraId="4B6A0A75" w14:textId="27EE383E" w:rsidR="003E130A" w:rsidRDefault="00CD6FC5" w:rsidP="004D612E">
            <w:pPr>
              <w:jc w:val="center"/>
              <w:rPr>
                <w:lang w:val="en-GB" w:eastAsia="zh-CN"/>
              </w:rPr>
            </w:pPr>
            <w:r>
              <w:rPr>
                <w:lang w:val="en-GB" w:eastAsia="zh-CN"/>
              </w:rPr>
              <w:t>MTK</w:t>
            </w:r>
          </w:p>
        </w:tc>
        <w:tc>
          <w:tcPr>
            <w:tcW w:w="7648" w:type="dxa"/>
          </w:tcPr>
          <w:p w14:paraId="3E1FFB6D" w14:textId="199AF3BB" w:rsidR="003E130A" w:rsidRDefault="00CD6FC5" w:rsidP="004D612E">
            <w:pPr>
              <w:rPr>
                <w:lang w:val="en-GB" w:eastAsia="zh-CN"/>
              </w:rPr>
            </w:pPr>
            <w:r>
              <w:rPr>
                <w:lang w:val="en-GB" w:eastAsia="zh-CN"/>
              </w:rPr>
              <w:t xml:space="preserve">We support the CR. Current spec does have ambiguity </w:t>
            </w:r>
            <w:r>
              <w:rPr>
                <w:rFonts w:hint="eastAsia"/>
                <w:lang w:eastAsia="zh-CN"/>
              </w:rPr>
              <w:t>on whether</w:t>
            </w:r>
            <w:r>
              <w:rPr>
                <w:rFonts w:hint="eastAsia"/>
                <w:i/>
                <w:lang w:eastAsia="zh-CN"/>
              </w:rPr>
              <w:t xml:space="preserve"> </w:t>
            </w:r>
            <w:r>
              <w:rPr>
                <w:i/>
                <w:lang w:eastAsia="zh-CN"/>
              </w:rPr>
              <w:t>‘</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proofErr w:type="spellStart"/>
            <w:r>
              <w:rPr>
                <w:i/>
                <w:iCs/>
                <w:lang w:eastAsia="zh-CN"/>
              </w:rPr>
              <w:t>beamSwitchTiming</w:t>
            </w:r>
            <w:proofErr w:type="spellEnd"/>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r>
              <w:rPr>
                <w:lang w:eastAsia="zh-CN"/>
              </w:rPr>
              <w:t xml:space="preserve">. To our understanding, UE should report </w:t>
            </w:r>
            <w:proofErr w:type="spellStart"/>
            <w:r>
              <w:rPr>
                <w:i/>
                <w:iCs/>
                <w:lang w:eastAsia="zh-CN"/>
              </w:rPr>
              <w:t>beamSwitchTiming</w:t>
            </w:r>
            <w:proofErr w:type="spellEnd"/>
            <w:r>
              <w:rPr>
                <w:lang w:eastAsia="zh-CN"/>
              </w:rPr>
              <w:t>.</w:t>
            </w:r>
          </w:p>
        </w:tc>
      </w:tr>
      <w:tr w:rsidR="003E130A" w14:paraId="1C78E573" w14:textId="77777777" w:rsidTr="004D612E">
        <w:tc>
          <w:tcPr>
            <w:tcW w:w="1980" w:type="dxa"/>
          </w:tcPr>
          <w:p w14:paraId="7319B4FA" w14:textId="2F0AC0DF" w:rsidR="003E130A" w:rsidRDefault="00255DA8" w:rsidP="004D612E">
            <w:pPr>
              <w:jc w:val="center"/>
              <w:rPr>
                <w:lang w:val="en-GB" w:eastAsia="zh-CN"/>
              </w:rPr>
            </w:pPr>
            <w:r>
              <w:rPr>
                <w:lang w:val="en-GB" w:eastAsia="zh-CN"/>
              </w:rPr>
              <w:lastRenderedPageBreak/>
              <w:t>vivo</w:t>
            </w:r>
          </w:p>
        </w:tc>
        <w:tc>
          <w:tcPr>
            <w:tcW w:w="7648" w:type="dxa"/>
          </w:tcPr>
          <w:p w14:paraId="3C40C957" w14:textId="160F7DF2" w:rsidR="00255DA8" w:rsidRDefault="00255DA8" w:rsidP="00255DA8">
            <w:pPr>
              <w:rPr>
                <w:lang w:val="en-GB" w:eastAsia="zh-CN"/>
              </w:rPr>
            </w:pPr>
            <w:r>
              <w:rPr>
                <w:lang w:val="en-GB" w:eastAsia="zh-CN"/>
              </w:rPr>
              <w:t>The changes seem not necessary. The spec text says that “</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w:t>
            </w:r>
            <w:r w:rsidRPr="00255DA8">
              <w:rPr>
                <w:highlight w:val="yellow"/>
                <w:lang w:eastAsia="zh-CN"/>
              </w:rPr>
              <w:t>in CSI-RS symbols</w:t>
            </w:r>
            <w:r>
              <w:rPr>
                <w:lang w:val="en-GB" w:eastAsia="zh-CN"/>
              </w:rPr>
              <w:t>”, thus it is clear that the SCS should be associated with the CSI-RS in cross carrier triggering case.</w:t>
            </w:r>
          </w:p>
        </w:tc>
      </w:tr>
      <w:tr w:rsidR="001D7DB1" w14:paraId="442C4DB7" w14:textId="77777777" w:rsidTr="004D612E">
        <w:tc>
          <w:tcPr>
            <w:tcW w:w="1980" w:type="dxa"/>
          </w:tcPr>
          <w:p w14:paraId="65073442" w14:textId="2C16BFC2" w:rsidR="001D7DB1" w:rsidRDefault="001D7DB1" w:rsidP="001D7DB1">
            <w:pPr>
              <w:jc w:val="center"/>
              <w:rPr>
                <w:lang w:val="en-GB" w:eastAsia="zh-CN"/>
              </w:rPr>
            </w:pPr>
            <w:r>
              <w:rPr>
                <w:lang w:val="en-GB" w:eastAsia="zh-CN"/>
              </w:rPr>
              <w:t xml:space="preserve">Huawei, </w:t>
            </w:r>
            <w:proofErr w:type="spellStart"/>
            <w:r>
              <w:rPr>
                <w:lang w:val="en-GB" w:eastAsia="zh-CN"/>
              </w:rPr>
              <w:t>HiSilicon</w:t>
            </w:r>
            <w:proofErr w:type="spellEnd"/>
          </w:p>
        </w:tc>
        <w:tc>
          <w:tcPr>
            <w:tcW w:w="7648" w:type="dxa"/>
          </w:tcPr>
          <w:p w14:paraId="7FC72DBF" w14:textId="77777777" w:rsidR="001D7DB1" w:rsidRDefault="001D7DB1" w:rsidP="001D7DB1">
            <w:pPr>
              <w:rPr>
                <w:lang w:val="en-GB" w:eastAsia="zh-CN"/>
              </w:rPr>
            </w:pPr>
            <w:r>
              <w:rPr>
                <w:lang w:val="en-GB" w:eastAsia="zh-CN"/>
              </w:rPr>
              <w:t xml:space="preserve">Understand the intention but no need. </w:t>
            </w:r>
          </w:p>
          <w:p w14:paraId="606CACC1" w14:textId="1732E20A" w:rsidR="001D7DB1" w:rsidRDefault="001D7DB1" w:rsidP="001D7DB1">
            <w:pPr>
              <w:rPr>
                <w:lang w:val="en-GB" w:eastAsia="zh-CN"/>
              </w:rPr>
            </w:pPr>
            <w:proofErr w:type="spellStart"/>
            <w:r>
              <w:rPr>
                <w:i/>
                <w:iCs/>
                <w:lang w:eastAsia="zh-CN"/>
              </w:rPr>
              <w:t>beamSwitchTiming</w:t>
            </w:r>
            <w:proofErr w:type="spellEnd"/>
            <w:r>
              <w:rPr>
                <w:i/>
                <w:iCs/>
                <w:lang w:eastAsia="zh-CN"/>
              </w:rPr>
              <w:t xml:space="preserve"> </w:t>
            </w:r>
            <w:r>
              <w:rPr>
                <w:iCs/>
                <w:lang w:eastAsia="zh-CN"/>
              </w:rPr>
              <w:t>is already defined in 306 since R15. The SCS has to be CSI-RS in order to be “in CSI-RS symbols”.</w:t>
            </w:r>
          </w:p>
        </w:tc>
      </w:tr>
      <w:tr w:rsidR="00B16D10" w:rsidRPr="00B16D10" w14:paraId="36046180" w14:textId="77777777" w:rsidTr="004D612E">
        <w:tc>
          <w:tcPr>
            <w:tcW w:w="1980" w:type="dxa"/>
          </w:tcPr>
          <w:p w14:paraId="6997705D" w14:textId="5AE9FEEC" w:rsidR="00B16D10" w:rsidRDefault="00B16D10" w:rsidP="001D7DB1">
            <w:pPr>
              <w:jc w:val="center"/>
              <w:rPr>
                <w:lang w:val="en-GB" w:eastAsia="zh-CN"/>
              </w:rPr>
            </w:pPr>
            <w:r>
              <w:rPr>
                <w:rFonts w:hint="eastAsia"/>
                <w:lang w:val="en-GB" w:eastAsia="zh-CN"/>
              </w:rPr>
              <w:t>OPPO</w:t>
            </w:r>
          </w:p>
        </w:tc>
        <w:tc>
          <w:tcPr>
            <w:tcW w:w="7648" w:type="dxa"/>
          </w:tcPr>
          <w:p w14:paraId="71BE8BC1" w14:textId="41C575F6" w:rsidR="00B16D10" w:rsidRDefault="00B16D10" w:rsidP="000C39FA">
            <w:pPr>
              <w:rPr>
                <w:lang w:val="en-GB" w:eastAsia="zh-CN"/>
              </w:rPr>
            </w:pPr>
            <w:r>
              <w:rPr>
                <w:rFonts w:hint="eastAsia"/>
                <w:lang w:val="en-GB" w:eastAsia="zh-CN"/>
              </w:rPr>
              <w:t>Not necessary</w:t>
            </w:r>
            <w:r w:rsidR="000C39FA">
              <w:rPr>
                <w:rFonts w:hint="eastAsia"/>
                <w:lang w:val="en-GB" w:eastAsia="zh-CN"/>
              </w:rPr>
              <w:t>. Agree with vivo.</w:t>
            </w:r>
          </w:p>
        </w:tc>
      </w:tr>
      <w:tr w:rsidR="00DE37CC" w:rsidRPr="00B16D10" w14:paraId="09C52639" w14:textId="77777777" w:rsidTr="004D612E">
        <w:tc>
          <w:tcPr>
            <w:tcW w:w="1980" w:type="dxa"/>
          </w:tcPr>
          <w:p w14:paraId="703D6DF0" w14:textId="5A359D20" w:rsidR="00DE37CC" w:rsidRDefault="00DE37CC" w:rsidP="00DE37CC">
            <w:pPr>
              <w:jc w:val="center"/>
              <w:rPr>
                <w:lang w:val="en-GB" w:eastAsia="zh-CN"/>
              </w:rPr>
            </w:pPr>
            <w:r>
              <w:rPr>
                <w:rFonts w:hint="eastAsia"/>
                <w:lang w:val="en-GB" w:eastAsia="zh-CN"/>
              </w:rPr>
              <w:t>Z</w:t>
            </w:r>
            <w:r>
              <w:rPr>
                <w:lang w:val="en-GB" w:eastAsia="zh-CN"/>
              </w:rPr>
              <w:t>TE</w:t>
            </w:r>
          </w:p>
        </w:tc>
        <w:tc>
          <w:tcPr>
            <w:tcW w:w="7648" w:type="dxa"/>
          </w:tcPr>
          <w:p w14:paraId="55D9BD56" w14:textId="77777777" w:rsidR="00DE37CC" w:rsidRDefault="00DE37CC" w:rsidP="00DE37CC">
            <w:pPr>
              <w:rPr>
                <w:lang w:val="en-GB" w:eastAsia="zh-CN"/>
              </w:rPr>
            </w:pPr>
            <w:r>
              <w:rPr>
                <w:lang w:val="en-GB" w:eastAsia="zh-CN"/>
              </w:rPr>
              <w:t xml:space="preserve">Thanks for the comments. </w:t>
            </w:r>
          </w:p>
          <w:p w14:paraId="1D417332" w14:textId="77777777" w:rsidR="00DE37CC" w:rsidRDefault="00DE37CC" w:rsidP="00DE37CC">
            <w:pPr>
              <w:rPr>
                <w:lang w:val="en-GB" w:eastAsia="zh-CN"/>
              </w:rPr>
            </w:pPr>
            <w:r>
              <w:rPr>
                <w:lang w:val="en-GB" w:eastAsia="zh-CN"/>
              </w:rPr>
              <w:t>Regarding Intel’s question, after checking the whole TS38.214, it seems all the ‘</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lang w:val="en-GB" w:eastAsia="zh-CN"/>
              </w:rPr>
              <w:t xml:space="preserve">’ with potential confusion are in section </w:t>
            </w:r>
            <w:r w:rsidRPr="00E3771F">
              <w:rPr>
                <w:lang w:val="en-GB" w:eastAsia="zh-CN"/>
              </w:rPr>
              <w:t>5.2.1.5.1a</w:t>
            </w:r>
            <w:r>
              <w:rPr>
                <w:lang w:val="en-GB" w:eastAsia="zh-CN"/>
              </w:rPr>
              <w:t>. Since they are all in the same section, updating the first place in this section like what we did in our CR is sufficient from our perspective. But if companies prefer to update all the other 4 places, we are also fine.</w:t>
            </w:r>
          </w:p>
          <w:p w14:paraId="72ED0EAA" w14:textId="77777777" w:rsidR="00DE37CC" w:rsidRDefault="00DE37CC" w:rsidP="00DE37CC">
            <w:pPr>
              <w:rPr>
                <w:lang w:val="en-GB" w:eastAsia="zh-CN"/>
              </w:rPr>
            </w:pPr>
            <w:r>
              <w:rPr>
                <w:rFonts w:hint="eastAsia"/>
                <w:lang w:val="en-GB" w:eastAsia="zh-CN"/>
              </w:rPr>
              <w:t>N</w:t>
            </w:r>
            <w:r>
              <w:rPr>
                <w:lang w:val="en-GB" w:eastAsia="zh-CN"/>
              </w:rPr>
              <w:t>ote that, the changes above is also aligned with the existing spec in Section 5.1.6.1.1 as shown below.</w:t>
            </w:r>
          </w:p>
          <w:p w14:paraId="0B58973B" w14:textId="77777777" w:rsidR="00DE37CC" w:rsidRPr="00C40EF3" w:rsidRDefault="00DE37CC" w:rsidP="00DE37CC">
            <w:pPr>
              <w:rPr>
                <w:i/>
                <w:lang w:eastAsia="zh-CN"/>
              </w:rPr>
            </w:pPr>
            <w:r w:rsidRPr="00C40EF3">
              <w:rPr>
                <w:i/>
              </w:rPr>
              <w:t xml:space="preserve">For frequency range 2, the UE does not expect that the scheduling offset between the last symbol of the PDCCH carrying the triggering DCI and the first symbol of the aperiodic CSI-RS resources </w:t>
            </w:r>
            <w:r w:rsidRPr="00C40EF3">
              <w:rPr>
                <w:i/>
                <w:highlight w:val="yellow"/>
              </w:rPr>
              <w:t>is smaller than</w:t>
            </w:r>
            <w:r w:rsidRPr="00C40EF3">
              <w:rPr>
                <w:i/>
              </w:rPr>
              <w:t xml:space="preserve"> </w:t>
            </w:r>
            <w:proofErr w:type="spellStart"/>
            <w:r w:rsidRPr="00C40EF3">
              <w:rPr>
                <w:rFonts w:cs="SimSun"/>
                <w:i/>
                <w:iCs/>
              </w:rPr>
              <w:t>beamSwitchTiming</w:t>
            </w:r>
            <w:proofErr w:type="spellEnd"/>
            <w:r w:rsidRPr="00C40EF3">
              <w:rPr>
                <w:rFonts w:cs="SimSun"/>
                <w:i/>
                <w:iCs/>
              </w:rPr>
              <w:t xml:space="preserve"> </w:t>
            </w:r>
            <w:r w:rsidRPr="00C40EF3">
              <w:rPr>
                <w:i/>
              </w:rPr>
              <w:t xml:space="preserve">+ </w:t>
            </w:r>
            <w:r w:rsidRPr="00C40EF3">
              <w:rPr>
                <w:i/>
                <w:iCs/>
              </w:rPr>
              <w:t>d</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sidRPr="00C40EF3">
              <w:rPr>
                <w:i/>
                <w:iCs/>
              </w:rPr>
              <w:t xml:space="preserve"> </w:t>
            </w:r>
            <w:r w:rsidRPr="00C40EF3">
              <w:rPr>
                <w:rFonts w:hint="eastAsia"/>
                <w:i/>
                <w:iCs/>
              </w:rPr>
              <w:t xml:space="preserve"> </w:t>
            </w:r>
            <w:r w:rsidRPr="00C40EF3">
              <w:rPr>
                <w:i/>
              </w:rPr>
              <w:t>in CSI-RS symbols</w:t>
            </w:r>
            <w:r w:rsidRPr="00C40EF3">
              <w:rPr>
                <w:rFonts w:cs="SimSun"/>
                <w:i/>
                <w:iCs/>
              </w:rPr>
              <w:t>,</w:t>
            </w:r>
            <w:r w:rsidRPr="00C40EF3">
              <w:rPr>
                <w:rFonts w:cs="SimSun"/>
                <w:i/>
              </w:rPr>
              <w:t xml:space="preserve"> </w:t>
            </w:r>
            <w:r w:rsidRPr="006C25E2">
              <w:rPr>
                <w:rFonts w:cs="SimSun"/>
                <w:i/>
                <w:highlight w:val="yellow"/>
              </w:rPr>
              <w:t xml:space="preserve">where </w:t>
            </w:r>
            <w:proofErr w:type="spellStart"/>
            <w:r w:rsidRPr="006C25E2">
              <w:rPr>
                <w:rFonts w:cs="SimSun"/>
                <w:i/>
                <w:iCs/>
                <w:highlight w:val="yellow"/>
              </w:rPr>
              <w:t>beamSwitchTiming</w:t>
            </w:r>
            <w:proofErr w:type="spellEnd"/>
            <w:r w:rsidRPr="006C25E2">
              <w:rPr>
                <w:rFonts w:cs="SimSun"/>
                <w:i/>
                <w:iCs/>
                <w:highlight w:val="yellow"/>
              </w:rPr>
              <w:t xml:space="preserve"> </w:t>
            </w:r>
            <w:r w:rsidRPr="006C25E2">
              <w:rPr>
                <w:rFonts w:cs="SimSun"/>
                <w:i/>
                <w:highlight w:val="yellow"/>
              </w:rPr>
              <w:t>is</w:t>
            </w:r>
            <w:r w:rsidRPr="006C25E2">
              <w:rPr>
                <w:i/>
                <w:highlight w:val="yellow"/>
              </w:rPr>
              <w:t xml:space="preserve"> UE </w:t>
            </w:r>
            <w:r w:rsidRPr="006C25E2">
              <w:rPr>
                <w:rFonts w:hint="eastAsia"/>
                <w:i/>
                <w:highlight w:val="yellow"/>
              </w:rPr>
              <w:t>re</w:t>
            </w:r>
            <w:r w:rsidRPr="006C25E2">
              <w:rPr>
                <w:i/>
                <w:highlight w:val="yellow"/>
              </w:rPr>
              <w:t>ported valu</w:t>
            </w:r>
            <w:r w:rsidRPr="00C40EF3">
              <w:rPr>
                <w:i/>
              </w:rPr>
              <w:t xml:space="preserve">e </w:t>
            </w:r>
            <w:r w:rsidRPr="00C40EF3">
              <w:rPr>
                <w:rFonts w:cs="SimSun"/>
                <w:i/>
              </w:rPr>
              <w:t xml:space="preserve">defined in [13, TS 38.306], the reported value is one of the values of {14, 28, 48}, </w:t>
            </w:r>
            <w:r w:rsidRPr="00C40EF3">
              <w:rPr>
                <w:i/>
              </w:rPr>
              <w:t xml:space="preserve">and the beam switching timing delay </w:t>
            </w:r>
            <w:r w:rsidRPr="00C40EF3">
              <w:rPr>
                <w:i/>
                <w:iCs/>
              </w:rPr>
              <w:t>d</w:t>
            </w:r>
            <w:r w:rsidRPr="00C40EF3">
              <w:rPr>
                <w:i/>
              </w:rPr>
              <w:t xml:space="preserve"> is defined in Table 5.2.1.5.1a-1 if  µ</w:t>
            </w:r>
            <w:r w:rsidRPr="00C40EF3">
              <w:rPr>
                <w:i/>
                <w:vertAlign w:val="subscript"/>
              </w:rPr>
              <w:t>PDCCH</w:t>
            </w:r>
            <w:r w:rsidRPr="00C40EF3">
              <w:rPr>
                <w:i/>
              </w:rPr>
              <w:t xml:space="preserve"> &lt; µ</w:t>
            </w:r>
            <w:r w:rsidRPr="00C40EF3">
              <w:rPr>
                <w:i/>
                <w:vertAlign w:val="subscript"/>
              </w:rPr>
              <w:t xml:space="preserve">CSIRS </w:t>
            </w:r>
            <w:r w:rsidRPr="00C40EF3">
              <w:rPr>
                <w:i/>
              </w:rPr>
              <w:t xml:space="preserve">, else </w:t>
            </w:r>
            <w:proofErr w:type="spellStart"/>
            <w:r w:rsidRPr="00C40EF3">
              <w:rPr>
                <w:i/>
                <w:iCs/>
              </w:rPr>
              <w:t>d</w:t>
            </w:r>
            <w:proofErr w:type="spellEnd"/>
            <w:r w:rsidRPr="00C40EF3">
              <w:rPr>
                <w:i/>
              </w:rPr>
              <w:t xml:space="preserve"> is zero.</w:t>
            </w:r>
          </w:p>
          <w:p w14:paraId="7FAF7915" w14:textId="782CEC60" w:rsidR="00DE37CC" w:rsidRDefault="00DE37CC" w:rsidP="00DE37CC">
            <w:pPr>
              <w:rPr>
                <w:lang w:val="en-GB" w:eastAsia="zh-CN"/>
              </w:rPr>
            </w:pPr>
            <w:r>
              <w:rPr>
                <w:rFonts w:hint="eastAsia"/>
                <w:lang w:val="en-GB"/>
              </w:rPr>
              <w:t>R</w:t>
            </w:r>
            <w:r>
              <w:rPr>
                <w:lang w:val="en-GB"/>
              </w:rPr>
              <w:t xml:space="preserve">egarding the numerology of </w:t>
            </w:r>
            <w:proofErr w:type="spellStart"/>
            <w:r w:rsidRPr="00D52159">
              <w:rPr>
                <w:i/>
                <w:lang w:val="en-GB"/>
              </w:rPr>
              <w:t>beamSwitchTiming</w:t>
            </w:r>
            <w:proofErr w:type="spellEnd"/>
            <w:r>
              <w:rPr>
                <w:lang w:val="en-GB"/>
              </w:rPr>
              <w:t xml:space="preserve">, our concern is that it doesn’t mention the SCS for it. It may be confusing considering that both </w:t>
            </w:r>
            <w:proofErr w:type="spellStart"/>
            <w:r>
              <w:rPr>
                <w:lang w:val="en-GB"/>
              </w:rPr>
              <w:t>u_CSIRS</w:t>
            </w:r>
            <w:proofErr w:type="spellEnd"/>
            <w:r>
              <w:rPr>
                <w:lang w:val="en-GB"/>
              </w:rPr>
              <w:t xml:space="preserve"> and </w:t>
            </w:r>
            <w:proofErr w:type="spellStart"/>
            <w:r>
              <w:rPr>
                <w:lang w:val="en-GB"/>
              </w:rPr>
              <w:t>u_PDCCH</w:t>
            </w:r>
            <w:proofErr w:type="spellEnd"/>
            <w:r>
              <w:rPr>
                <w:lang w:val="en-GB"/>
              </w:rPr>
              <w:t xml:space="preserve"> are mentioned in this equation.</w:t>
            </w:r>
          </w:p>
        </w:tc>
      </w:tr>
      <w:tr w:rsidR="00C37DC4" w:rsidRPr="00B16D10" w14:paraId="6A3B33DA" w14:textId="77777777" w:rsidTr="004D612E">
        <w:tc>
          <w:tcPr>
            <w:tcW w:w="1980" w:type="dxa"/>
          </w:tcPr>
          <w:p w14:paraId="4672652A" w14:textId="2CC58BD9" w:rsidR="00C37DC4" w:rsidRPr="00C37DC4" w:rsidRDefault="00C37DC4" w:rsidP="00DE37CC">
            <w:pPr>
              <w:jc w:val="center"/>
              <w:rPr>
                <w:rFonts w:eastAsia="MS Mincho"/>
                <w:lang w:val="en-GB" w:eastAsia="ja-JP"/>
              </w:rPr>
            </w:pPr>
            <w:r>
              <w:rPr>
                <w:rFonts w:eastAsia="MS Mincho" w:hint="eastAsia"/>
                <w:lang w:val="en-GB" w:eastAsia="ja-JP"/>
              </w:rPr>
              <w:t>N</w:t>
            </w:r>
            <w:r>
              <w:rPr>
                <w:rFonts w:eastAsia="MS Mincho"/>
                <w:lang w:val="en-GB" w:eastAsia="ja-JP"/>
              </w:rPr>
              <w:t>TT DOCOMO</w:t>
            </w:r>
          </w:p>
        </w:tc>
        <w:tc>
          <w:tcPr>
            <w:tcW w:w="7648" w:type="dxa"/>
          </w:tcPr>
          <w:p w14:paraId="2D9FE5AF" w14:textId="31CA0C27" w:rsidR="00C37DC4" w:rsidRPr="00C37DC4" w:rsidRDefault="00C37DC4" w:rsidP="00DE37CC">
            <w:pPr>
              <w:rPr>
                <w:rFonts w:eastAsia="MS Mincho"/>
                <w:lang w:val="en-GB" w:eastAsia="ja-JP"/>
              </w:rPr>
            </w:pPr>
            <w:r>
              <w:rPr>
                <w:rFonts w:eastAsia="MS Mincho" w:hint="eastAsia"/>
                <w:lang w:val="en-GB" w:eastAsia="ja-JP"/>
              </w:rPr>
              <w:t>O</w:t>
            </w:r>
            <w:r>
              <w:rPr>
                <w:rFonts w:eastAsia="MS Mincho"/>
                <w:lang w:val="en-GB" w:eastAsia="ja-JP"/>
              </w:rPr>
              <w:t>k for the change</w:t>
            </w:r>
          </w:p>
        </w:tc>
      </w:tr>
      <w:tr w:rsidR="000315C3" w:rsidRPr="00B16D10" w14:paraId="1793A64F" w14:textId="77777777" w:rsidTr="004D612E">
        <w:tc>
          <w:tcPr>
            <w:tcW w:w="1980" w:type="dxa"/>
          </w:tcPr>
          <w:p w14:paraId="10C44563" w14:textId="652B02B6" w:rsidR="000315C3" w:rsidRDefault="000315C3" w:rsidP="00DE37CC">
            <w:pPr>
              <w:jc w:val="center"/>
              <w:rPr>
                <w:rFonts w:eastAsia="MS Mincho"/>
                <w:lang w:val="en-GB" w:eastAsia="ja-JP"/>
              </w:rPr>
            </w:pPr>
            <w:r>
              <w:rPr>
                <w:rFonts w:eastAsia="MS Mincho"/>
                <w:lang w:val="en-GB" w:eastAsia="ja-JP"/>
              </w:rPr>
              <w:t>CATT</w:t>
            </w:r>
          </w:p>
        </w:tc>
        <w:tc>
          <w:tcPr>
            <w:tcW w:w="7648" w:type="dxa"/>
          </w:tcPr>
          <w:p w14:paraId="54A6A1A2" w14:textId="2A8474F5" w:rsidR="000315C3" w:rsidRDefault="000315C3" w:rsidP="00DE37CC">
            <w:pPr>
              <w:rPr>
                <w:rFonts w:eastAsia="MS Mincho"/>
                <w:lang w:val="en-GB" w:eastAsia="ja-JP"/>
              </w:rPr>
            </w:pPr>
            <w:r>
              <w:rPr>
                <w:rFonts w:eastAsia="MS Mincho"/>
                <w:lang w:val="en-GB" w:eastAsia="ja-JP"/>
              </w:rPr>
              <w:t xml:space="preserve">We don’t see this is an essential change.   </w:t>
            </w:r>
          </w:p>
        </w:tc>
      </w:tr>
      <w:tr w:rsidR="001F5274" w:rsidRPr="00B16D10" w14:paraId="5CF5813A" w14:textId="77777777" w:rsidTr="004D612E">
        <w:tc>
          <w:tcPr>
            <w:tcW w:w="1980" w:type="dxa"/>
          </w:tcPr>
          <w:p w14:paraId="5EEB437D" w14:textId="10DA9290" w:rsidR="001F5274" w:rsidRDefault="001F5274" w:rsidP="00DE37CC">
            <w:pPr>
              <w:jc w:val="center"/>
              <w:rPr>
                <w:rFonts w:eastAsia="MS Mincho"/>
                <w:lang w:val="en-GB" w:eastAsia="ja-JP"/>
              </w:rPr>
            </w:pPr>
            <w:r>
              <w:rPr>
                <w:rFonts w:eastAsia="MS Mincho"/>
                <w:lang w:val="en-GB" w:eastAsia="ja-JP"/>
              </w:rPr>
              <w:t>Qualcomm</w:t>
            </w:r>
          </w:p>
        </w:tc>
        <w:tc>
          <w:tcPr>
            <w:tcW w:w="7648" w:type="dxa"/>
          </w:tcPr>
          <w:p w14:paraId="028900EF" w14:textId="113330A4" w:rsidR="001F5274" w:rsidRDefault="001F5274" w:rsidP="007D7889">
            <w:pPr>
              <w:jc w:val="left"/>
              <w:rPr>
                <w:rFonts w:eastAsia="MS Mincho"/>
                <w:lang w:val="en-GB" w:eastAsia="ja-JP"/>
              </w:rPr>
            </w:pPr>
            <w:r>
              <w:rPr>
                <w:rFonts w:eastAsia="MS Mincho"/>
                <w:lang w:val="en-GB" w:eastAsia="ja-JP"/>
              </w:rPr>
              <w:t>We are fine with the change, but “scheduled aperiodic CSI-RS” should be “triggered aperiodic CSI-RS”.</w:t>
            </w:r>
          </w:p>
        </w:tc>
      </w:tr>
    </w:tbl>
    <w:p w14:paraId="6ACDD276" w14:textId="77777777" w:rsidR="003E130A" w:rsidRPr="003E130A" w:rsidRDefault="003E130A" w:rsidP="003E130A">
      <w:pPr>
        <w:rPr>
          <w:lang w:val="en-GB" w:eastAsia="zh-CN"/>
        </w:rPr>
      </w:pPr>
    </w:p>
    <w:p w14:paraId="6EE28AD7" w14:textId="77777777" w:rsidR="003E130A" w:rsidRDefault="003E130A" w:rsidP="00DF39B1">
      <w:pPr>
        <w:rPr>
          <w:lang w:val="en-GB" w:eastAsia="zh-CN"/>
        </w:rPr>
      </w:pPr>
    </w:p>
    <w:p w14:paraId="123EA2CC" w14:textId="77777777" w:rsidR="00B65643" w:rsidRDefault="00545454">
      <w:pPr>
        <w:pStyle w:val="Heading1"/>
        <w:rPr>
          <w:lang w:eastAsia="zh-CN"/>
        </w:rPr>
      </w:pPr>
      <w:r>
        <w:rPr>
          <w:rFonts w:hint="eastAsia"/>
          <w:lang w:eastAsia="zh-CN"/>
        </w:rPr>
        <w:t>C</w:t>
      </w:r>
      <w:r>
        <w:rPr>
          <w:lang w:eastAsia="zh-CN"/>
        </w:rPr>
        <w:t>onclusion</w:t>
      </w:r>
    </w:p>
    <w:p w14:paraId="083A5160" w14:textId="4D713E24" w:rsidR="00D51189" w:rsidRDefault="003B7748" w:rsidP="00D51189">
      <w:pPr>
        <w:rPr>
          <w:i/>
          <w:lang w:val="en-GB" w:eastAsia="zh-CN"/>
        </w:rPr>
      </w:pPr>
      <w:r>
        <w:rPr>
          <w:lang w:val="en-GB" w:eastAsia="zh-CN"/>
        </w:rPr>
        <w:t>TBD</w:t>
      </w:r>
    </w:p>
    <w:p w14:paraId="7D993024" w14:textId="77777777" w:rsidR="00C55669" w:rsidRPr="00C50A59" w:rsidRDefault="00C55669" w:rsidP="00C50A59">
      <w:pPr>
        <w:rPr>
          <w:lang w:val="en-GB" w:eastAsia="zh-CN"/>
        </w:rPr>
      </w:pPr>
    </w:p>
    <w:sectPr w:rsidR="00C55669" w:rsidRPr="00C50A59">
      <w:headerReference w:type="even" r:id="rId15"/>
      <w:footerReference w:type="even" r:id="rId16"/>
      <w:footerReference w:type="default" r:id="rId17"/>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181EF" w14:textId="77777777" w:rsidR="008A313C" w:rsidRDefault="008A313C">
      <w:pPr>
        <w:spacing w:after="0"/>
      </w:pPr>
      <w:r>
        <w:separator/>
      </w:r>
    </w:p>
  </w:endnote>
  <w:endnote w:type="continuationSeparator" w:id="0">
    <w:p w14:paraId="7DC9BA2E" w14:textId="77777777" w:rsidR="008A313C" w:rsidRDefault="008A3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_GB2312">
    <w:altName w:val="Arial Unicode MS"/>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79812" w14:textId="77777777" w:rsidR="00655D3C" w:rsidRDefault="00655D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1A55D" w14:textId="77777777" w:rsidR="00655D3C" w:rsidRDefault="00655D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A0372" w14:textId="77777777" w:rsidR="00655D3C" w:rsidRDefault="00655D3C">
    <w:pPr>
      <w:pStyle w:val="Footer"/>
      <w:ind w:right="360"/>
    </w:pPr>
    <w:r>
      <w:rPr>
        <w:rStyle w:val="PageNumber"/>
      </w:rPr>
      <w:fldChar w:fldCharType="begin"/>
    </w:r>
    <w:r>
      <w:rPr>
        <w:rStyle w:val="PageNumber"/>
      </w:rPr>
      <w:instrText xml:space="preserve"> PAGE </w:instrText>
    </w:r>
    <w:r>
      <w:rPr>
        <w:rStyle w:val="PageNumber"/>
      </w:rPr>
      <w:fldChar w:fldCharType="separate"/>
    </w:r>
    <w:r w:rsidR="006C25E2">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C25E2">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B03E1" w14:textId="77777777" w:rsidR="008A313C" w:rsidRDefault="008A313C">
      <w:pPr>
        <w:spacing w:after="0"/>
      </w:pPr>
      <w:r>
        <w:separator/>
      </w:r>
    </w:p>
  </w:footnote>
  <w:footnote w:type="continuationSeparator" w:id="0">
    <w:p w14:paraId="79A15D5D" w14:textId="77777777" w:rsidR="008A313C" w:rsidRDefault="008A31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E4403" w14:textId="77777777" w:rsidR="00655D3C" w:rsidRDefault="00655D3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8271EF"/>
    <w:multiLevelType w:val="singleLevel"/>
    <w:tmpl w:val="C38271EF"/>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8B06D21"/>
    <w:multiLevelType w:val="multilevel"/>
    <w:tmpl w:val="08B06D21"/>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ECF5CD8"/>
    <w:multiLevelType w:val="hybridMultilevel"/>
    <w:tmpl w:val="D304E47A"/>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numFmt w:val="bullet"/>
      <w:lvlText w:val="-"/>
      <w:lvlJc w:val="left"/>
      <w:pPr>
        <w:ind w:left="885" w:hanging="420"/>
      </w:pPr>
      <w:rPr>
        <w:rFonts w:ascii="Times New Roman" w:eastAsia="Times New Roman" w:hAnsi="Times New Roman" w:cs="Times New Roman" w:hint="default"/>
      </w:rPr>
    </w:lvl>
    <w:lvl w:ilvl="2">
      <w:numFmt w:val="bullet"/>
      <w:lvlText w:val="-"/>
      <w:lvlJc w:val="left"/>
      <w:pPr>
        <w:ind w:left="1305" w:hanging="420"/>
      </w:pPr>
      <w:rPr>
        <w:rFonts w:ascii="Times New Roman" w:eastAsia="Times New Roman" w:hAnsi="Times New Roman" w:cs="Times New Roman" w:hint="default"/>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7" w15:restartNumberingAfterBreak="0">
    <w:nsid w:val="23577AB0"/>
    <w:multiLevelType w:val="multilevel"/>
    <w:tmpl w:val="23577AB0"/>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8" w15:restartNumberingAfterBreak="0">
    <w:nsid w:val="29B40C13"/>
    <w:multiLevelType w:val="hybridMultilevel"/>
    <w:tmpl w:val="DEF4E552"/>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B876EBA"/>
    <w:multiLevelType w:val="multilevel"/>
    <w:tmpl w:val="3B876E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A75FB3"/>
    <w:multiLevelType w:val="hybridMultilevel"/>
    <w:tmpl w:val="669A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62E32"/>
    <w:multiLevelType w:val="multilevel"/>
    <w:tmpl w:val="4CF62E32"/>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6"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7" w15:restartNumberingAfterBreak="0">
    <w:nsid w:val="52D45524"/>
    <w:multiLevelType w:val="hybridMultilevel"/>
    <w:tmpl w:val="075E07CC"/>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8" w15:restartNumberingAfterBreak="0">
    <w:nsid w:val="53BB7846"/>
    <w:multiLevelType w:val="hybridMultilevel"/>
    <w:tmpl w:val="D4A2CE2C"/>
    <w:lvl w:ilvl="0" w:tplc="DD0495BA">
      <w:start w:val="1"/>
      <w:numFmt w:val="bullet"/>
      <w:lvlText w:val="‐"/>
      <w:lvlJc w:val="left"/>
      <w:pPr>
        <w:ind w:left="704" w:hanging="420"/>
      </w:pPr>
      <w:rPr>
        <w:rFonts w:ascii="SimSun" w:eastAsia="SimSun" w:hAnsi="SimSu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Times New Roman" w:hAnsi="Times New Roman" w:hint="default"/>
        <w:color w:val="auto"/>
      </w:rPr>
    </w:lvl>
    <w:lvl w:ilvl="3">
      <w:start w:val="18"/>
      <w:numFmt w:val="bullet"/>
      <w:lvlText w:val="-"/>
      <w:lvlJc w:val="left"/>
      <w:pPr>
        <w:ind w:left="1725" w:hanging="420"/>
      </w:pPr>
      <w:rPr>
        <w:rFonts w:ascii="Arial" w:eastAsia="Times New Roman" w:hAnsi="Arial" w:cs="Arial" w:hint="default"/>
        <w:i/>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1"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CC56979"/>
    <w:multiLevelType w:val="hybridMultilevel"/>
    <w:tmpl w:val="3AE25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1"/>
  </w:num>
  <w:num w:numId="4">
    <w:abstractNumId w:val="12"/>
  </w:num>
  <w:num w:numId="5">
    <w:abstractNumId w:val="24"/>
  </w:num>
  <w:num w:numId="6">
    <w:abstractNumId w:val="19"/>
  </w:num>
  <w:num w:numId="7">
    <w:abstractNumId w:val="11"/>
  </w:num>
  <w:num w:numId="8">
    <w:abstractNumId w:val="23"/>
  </w:num>
  <w:num w:numId="9">
    <w:abstractNumId w:val="22"/>
  </w:num>
  <w:num w:numId="10">
    <w:abstractNumId w:val="6"/>
  </w:num>
  <w:num w:numId="11">
    <w:abstractNumId w:val="16"/>
  </w:num>
  <w:num w:numId="12">
    <w:abstractNumId w:val="20"/>
  </w:num>
  <w:num w:numId="13">
    <w:abstractNumId w:val="7"/>
  </w:num>
  <w:num w:numId="14">
    <w:abstractNumId w:val="15"/>
  </w:num>
  <w:num w:numId="15">
    <w:abstractNumId w:val="4"/>
  </w:num>
  <w:num w:numId="16">
    <w:abstractNumId w:val="21"/>
  </w:num>
  <w:num w:numId="17">
    <w:abstractNumId w:val="5"/>
  </w:num>
  <w:num w:numId="18">
    <w:abstractNumId w:val="18"/>
  </w:num>
  <w:num w:numId="19">
    <w:abstractNumId w:val="17"/>
  </w:num>
  <w:num w:numId="20">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1">
    <w:abstractNumId w:val="0"/>
  </w:num>
  <w:num w:numId="22">
    <w:abstractNumId w:val="8"/>
  </w:num>
  <w:num w:numId="23">
    <w:abstractNumId w:val="25"/>
  </w:num>
  <w:num w:numId="24">
    <w:abstractNumId w:val="14"/>
  </w:num>
  <w:num w:numId="25">
    <w:abstractNumId w:val="3"/>
  </w:num>
  <w:num w:numId="26">
    <w:abstractNumId w:val="10"/>
  </w:num>
  <w:num w:numId="27">
    <w:abstractNumId w:val="3"/>
  </w:num>
  <w:num w:numId="28">
    <w:abstractNumId w:val="13"/>
  </w:num>
  <w:num w:numId="29">
    <w:abstractNumId w:val="1"/>
  </w:num>
  <w:num w:numId="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321B"/>
    <w:rsid w:val="0001369A"/>
    <w:rsid w:val="000137BA"/>
    <w:rsid w:val="00013B63"/>
    <w:rsid w:val="00013F64"/>
    <w:rsid w:val="000141F0"/>
    <w:rsid w:val="00014E0E"/>
    <w:rsid w:val="00015162"/>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7DD"/>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190"/>
    <w:rsid w:val="000312B4"/>
    <w:rsid w:val="0003134F"/>
    <w:rsid w:val="00031351"/>
    <w:rsid w:val="000315C3"/>
    <w:rsid w:val="000317B2"/>
    <w:rsid w:val="00031DBF"/>
    <w:rsid w:val="00031EDD"/>
    <w:rsid w:val="000321DC"/>
    <w:rsid w:val="000325EF"/>
    <w:rsid w:val="00032A0C"/>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262"/>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D56"/>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97C3A"/>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47"/>
    <w:rsid w:val="000B7D5E"/>
    <w:rsid w:val="000B7D99"/>
    <w:rsid w:val="000C133A"/>
    <w:rsid w:val="000C1545"/>
    <w:rsid w:val="000C1DBD"/>
    <w:rsid w:val="000C2052"/>
    <w:rsid w:val="000C22A8"/>
    <w:rsid w:val="000C240A"/>
    <w:rsid w:val="000C2DE1"/>
    <w:rsid w:val="000C2E7E"/>
    <w:rsid w:val="000C393F"/>
    <w:rsid w:val="000C39FA"/>
    <w:rsid w:val="000C4065"/>
    <w:rsid w:val="000C4096"/>
    <w:rsid w:val="000C4137"/>
    <w:rsid w:val="000C4493"/>
    <w:rsid w:val="000C4538"/>
    <w:rsid w:val="000C4C76"/>
    <w:rsid w:val="000C5759"/>
    <w:rsid w:val="000C580F"/>
    <w:rsid w:val="000C5D34"/>
    <w:rsid w:val="000C5E7D"/>
    <w:rsid w:val="000C673C"/>
    <w:rsid w:val="000C69F8"/>
    <w:rsid w:val="000C6A01"/>
    <w:rsid w:val="000C71D9"/>
    <w:rsid w:val="000C756C"/>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40"/>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4C7"/>
    <w:rsid w:val="000F3B40"/>
    <w:rsid w:val="000F3B6D"/>
    <w:rsid w:val="000F3F2F"/>
    <w:rsid w:val="000F42EA"/>
    <w:rsid w:val="000F456B"/>
    <w:rsid w:val="000F4C0A"/>
    <w:rsid w:val="000F4CAF"/>
    <w:rsid w:val="000F4D2F"/>
    <w:rsid w:val="000F4F44"/>
    <w:rsid w:val="000F53CB"/>
    <w:rsid w:val="000F5C75"/>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14"/>
    <w:rsid w:val="001009BB"/>
    <w:rsid w:val="001010D7"/>
    <w:rsid w:val="0010129F"/>
    <w:rsid w:val="001012BF"/>
    <w:rsid w:val="00101489"/>
    <w:rsid w:val="0010148E"/>
    <w:rsid w:val="001017C8"/>
    <w:rsid w:val="001017F2"/>
    <w:rsid w:val="00101A0E"/>
    <w:rsid w:val="00101ACE"/>
    <w:rsid w:val="00101D6C"/>
    <w:rsid w:val="00102147"/>
    <w:rsid w:val="001021DD"/>
    <w:rsid w:val="001021F1"/>
    <w:rsid w:val="00102366"/>
    <w:rsid w:val="001023D5"/>
    <w:rsid w:val="00102A33"/>
    <w:rsid w:val="00102B5D"/>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A95"/>
    <w:rsid w:val="00106C39"/>
    <w:rsid w:val="00106CC3"/>
    <w:rsid w:val="00106E7E"/>
    <w:rsid w:val="00106FD9"/>
    <w:rsid w:val="00106FF1"/>
    <w:rsid w:val="00107423"/>
    <w:rsid w:val="0010795D"/>
    <w:rsid w:val="0011034F"/>
    <w:rsid w:val="0011036F"/>
    <w:rsid w:val="00110851"/>
    <w:rsid w:val="00110892"/>
    <w:rsid w:val="00110FD1"/>
    <w:rsid w:val="00111494"/>
    <w:rsid w:val="001115C0"/>
    <w:rsid w:val="001115F4"/>
    <w:rsid w:val="001116D2"/>
    <w:rsid w:val="0011177F"/>
    <w:rsid w:val="0011190B"/>
    <w:rsid w:val="00111AD9"/>
    <w:rsid w:val="0011211D"/>
    <w:rsid w:val="0011230B"/>
    <w:rsid w:val="001126ED"/>
    <w:rsid w:val="0011274E"/>
    <w:rsid w:val="00112975"/>
    <w:rsid w:val="00112B8F"/>
    <w:rsid w:val="001134DA"/>
    <w:rsid w:val="0011372B"/>
    <w:rsid w:val="00113B04"/>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354"/>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363"/>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3E3"/>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773"/>
    <w:rsid w:val="0014703E"/>
    <w:rsid w:val="00147679"/>
    <w:rsid w:val="00147A30"/>
    <w:rsid w:val="00147D65"/>
    <w:rsid w:val="00147D91"/>
    <w:rsid w:val="001508E1"/>
    <w:rsid w:val="001510ED"/>
    <w:rsid w:val="001516D9"/>
    <w:rsid w:val="001517AB"/>
    <w:rsid w:val="00151805"/>
    <w:rsid w:val="0015184B"/>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57EB6"/>
    <w:rsid w:val="0016019C"/>
    <w:rsid w:val="001601C7"/>
    <w:rsid w:val="001602C2"/>
    <w:rsid w:val="001603B9"/>
    <w:rsid w:val="00160452"/>
    <w:rsid w:val="00160674"/>
    <w:rsid w:val="00160786"/>
    <w:rsid w:val="00160D9B"/>
    <w:rsid w:val="00160DBD"/>
    <w:rsid w:val="00162262"/>
    <w:rsid w:val="001623A3"/>
    <w:rsid w:val="00162BD5"/>
    <w:rsid w:val="00162CF1"/>
    <w:rsid w:val="00162F82"/>
    <w:rsid w:val="001630E4"/>
    <w:rsid w:val="0016368F"/>
    <w:rsid w:val="001639BC"/>
    <w:rsid w:val="00163AFC"/>
    <w:rsid w:val="00163B00"/>
    <w:rsid w:val="00163C9A"/>
    <w:rsid w:val="00164646"/>
    <w:rsid w:val="001647FA"/>
    <w:rsid w:val="00164ED6"/>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24C"/>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E59"/>
    <w:rsid w:val="00185F10"/>
    <w:rsid w:val="00185FDA"/>
    <w:rsid w:val="00186395"/>
    <w:rsid w:val="001863E3"/>
    <w:rsid w:val="00186712"/>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D8C"/>
    <w:rsid w:val="00193EEE"/>
    <w:rsid w:val="00194955"/>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759"/>
    <w:rsid w:val="001B70CF"/>
    <w:rsid w:val="001B719E"/>
    <w:rsid w:val="001B7244"/>
    <w:rsid w:val="001B747B"/>
    <w:rsid w:val="001B748B"/>
    <w:rsid w:val="001B768B"/>
    <w:rsid w:val="001B790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5FC5"/>
    <w:rsid w:val="001C6182"/>
    <w:rsid w:val="001C619C"/>
    <w:rsid w:val="001C639F"/>
    <w:rsid w:val="001C66D2"/>
    <w:rsid w:val="001C7426"/>
    <w:rsid w:val="001C7F47"/>
    <w:rsid w:val="001D006C"/>
    <w:rsid w:val="001D056C"/>
    <w:rsid w:val="001D0578"/>
    <w:rsid w:val="001D0593"/>
    <w:rsid w:val="001D09CA"/>
    <w:rsid w:val="001D1258"/>
    <w:rsid w:val="001D17DB"/>
    <w:rsid w:val="001D18A7"/>
    <w:rsid w:val="001D19F8"/>
    <w:rsid w:val="001D1CFF"/>
    <w:rsid w:val="001D1E1F"/>
    <w:rsid w:val="001D23A3"/>
    <w:rsid w:val="001D271D"/>
    <w:rsid w:val="001D2B3C"/>
    <w:rsid w:val="001D2E6C"/>
    <w:rsid w:val="001D2F8F"/>
    <w:rsid w:val="001D35DC"/>
    <w:rsid w:val="001D43C0"/>
    <w:rsid w:val="001D448E"/>
    <w:rsid w:val="001D4969"/>
    <w:rsid w:val="001D4AF0"/>
    <w:rsid w:val="001D4F24"/>
    <w:rsid w:val="001D506F"/>
    <w:rsid w:val="001D57BC"/>
    <w:rsid w:val="001D65DA"/>
    <w:rsid w:val="001D6796"/>
    <w:rsid w:val="001D6E61"/>
    <w:rsid w:val="001D6F30"/>
    <w:rsid w:val="001D7260"/>
    <w:rsid w:val="001D7816"/>
    <w:rsid w:val="001D7ADE"/>
    <w:rsid w:val="001D7B96"/>
    <w:rsid w:val="001D7DB1"/>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5E8"/>
    <w:rsid w:val="001F4C94"/>
    <w:rsid w:val="001F4E57"/>
    <w:rsid w:val="001F5147"/>
    <w:rsid w:val="001F5274"/>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849"/>
    <w:rsid w:val="00206BF6"/>
    <w:rsid w:val="00206E5A"/>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975"/>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8C3"/>
    <w:rsid w:val="00232E9D"/>
    <w:rsid w:val="0023324F"/>
    <w:rsid w:val="00233B29"/>
    <w:rsid w:val="002344C8"/>
    <w:rsid w:val="002349C5"/>
    <w:rsid w:val="00234B73"/>
    <w:rsid w:val="00235581"/>
    <w:rsid w:val="00235698"/>
    <w:rsid w:val="0023650C"/>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70"/>
    <w:rsid w:val="00245ABD"/>
    <w:rsid w:val="00245B70"/>
    <w:rsid w:val="00245D7D"/>
    <w:rsid w:val="00245E39"/>
    <w:rsid w:val="00245E49"/>
    <w:rsid w:val="00245FBA"/>
    <w:rsid w:val="002463E2"/>
    <w:rsid w:val="00246BEB"/>
    <w:rsid w:val="00246C52"/>
    <w:rsid w:val="00246EB6"/>
    <w:rsid w:val="002475BE"/>
    <w:rsid w:val="00247660"/>
    <w:rsid w:val="0024785A"/>
    <w:rsid w:val="00247BE9"/>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91"/>
    <w:rsid w:val="002539D5"/>
    <w:rsid w:val="00253BC6"/>
    <w:rsid w:val="00253E7D"/>
    <w:rsid w:val="0025429A"/>
    <w:rsid w:val="00254F38"/>
    <w:rsid w:val="00255C17"/>
    <w:rsid w:val="00255DA8"/>
    <w:rsid w:val="0025655A"/>
    <w:rsid w:val="002565F8"/>
    <w:rsid w:val="00256B22"/>
    <w:rsid w:val="00256B25"/>
    <w:rsid w:val="00256CA5"/>
    <w:rsid w:val="00256D51"/>
    <w:rsid w:val="00256F02"/>
    <w:rsid w:val="002571C8"/>
    <w:rsid w:val="002572F1"/>
    <w:rsid w:val="002573C4"/>
    <w:rsid w:val="00257A62"/>
    <w:rsid w:val="00257B60"/>
    <w:rsid w:val="00260156"/>
    <w:rsid w:val="0026056F"/>
    <w:rsid w:val="00260669"/>
    <w:rsid w:val="0026075E"/>
    <w:rsid w:val="002608BD"/>
    <w:rsid w:val="00260FAD"/>
    <w:rsid w:val="00261111"/>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E66"/>
    <w:rsid w:val="002801E2"/>
    <w:rsid w:val="00280612"/>
    <w:rsid w:val="0028073A"/>
    <w:rsid w:val="00280960"/>
    <w:rsid w:val="0028164E"/>
    <w:rsid w:val="0028168F"/>
    <w:rsid w:val="00281718"/>
    <w:rsid w:val="002825CE"/>
    <w:rsid w:val="0028272A"/>
    <w:rsid w:val="00283165"/>
    <w:rsid w:val="002832E7"/>
    <w:rsid w:val="00283FD2"/>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805"/>
    <w:rsid w:val="00293C49"/>
    <w:rsid w:val="00294266"/>
    <w:rsid w:val="002944CA"/>
    <w:rsid w:val="00294504"/>
    <w:rsid w:val="00294722"/>
    <w:rsid w:val="00294AB1"/>
    <w:rsid w:val="00294C8C"/>
    <w:rsid w:val="00294D13"/>
    <w:rsid w:val="00295226"/>
    <w:rsid w:val="002953D0"/>
    <w:rsid w:val="00295F1C"/>
    <w:rsid w:val="002960D8"/>
    <w:rsid w:val="0029660E"/>
    <w:rsid w:val="00296758"/>
    <w:rsid w:val="0029696C"/>
    <w:rsid w:val="00296D59"/>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C1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A89"/>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155F"/>
    <w:rsid w:val="002D23F6"/>
    <w:rsid w:val="002D2A64"/>
    <w:rsid w:val="002D2B4E"/>
    <w:rsid w:val="002D3762"/>
    <w:rsid w:val="002D3968"/>
    <w:rsid w:val="002D425A"/>
    <w:rsid w:val="002D4314"/>
    <w:rsid w:val="002D4A54"/>
    <w:rsid w:val="002D4E37"/>
    <w:rsid w:val="002D52E0"/>
    <w:rsid w:val="002D547D"/>
    <w:rsid w:val="002D5DEA"/>
    <w:rsid w:val="002D5EB4"/>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62E"/>
    <w:rsid w:val="002E2738"/>
    <w:rsid w:val="002E2923"/>
    <w:rsid w:val="002E2A76"/>
    <w:rsid w:val="002E306D"/>
    <w:rsid w:val="002E3653"/>
    <w:rsid w:val="002E38B7"/>
    <w:rsid w:val="002E4301"/>
    <w:rsid w:val="002E58E1"/>
    <w:rsid w:val="002E5BDD"/>
    <w:rsid w:val="002E5C56"/>
    <w:rsid w:val="002E5D86"/>
    <w:rsid w:val="002E5DD7"/>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906"/>
    <w:rsid w:val="002F3AEE"/>
    <w:rsid w:val="002F3C04"/>
    <w:rsid w:val="002F3C09"/>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042"/>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59C"/>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9D"/>
    <w:rsid w:val="003249F8"/>
    <w:rsid w:val="0032556B"/>
    <w:rsid w:val="00325981"/>
    <w:rsid w:val="0032651E"/>
    <w:rsid w:val="003267A6"/>
    <w:rsid w:val="00326880"/>
    <w:rsid w:val="003271E3"/>
    <w:rsid w:val="003272D0"/>
    <w:rsid w:val="003273DE"/>
    <w:rsid w:val="003278C7"/>
    <w:rsid w:val="0032793B"/>
    <w:rsid w:val="003279D9"/>
    <w:rsid w:val="003279F0"/>
    <w:rsid w:val="00327AEA"/>
    <w:rsid w:val="00327D99"/>
    <w:rsid w:val="00327FA5"/>
    <w:rsid w:val="003308C4"/>
    <w:rsid w:val="00330C30"/>
    <w:rsid w:val="00330DE8"/>
    <w:rsid w:val="00331915"/>
    <w:rsid w:val="00332123"/>
    <w:rsid w:val="003321C3"/>
    <w:rsid w:val="0033290E"/>
    <w:rsid w:val="00332962"/>
    <w:rsid w:val="00333977"/>
    <w:rsid w:val="00334E1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14C"/>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3D75"/>
    <w:rsid w:val="003540A1"/>
    <w:rsid w:val="0035414B"/>
    <w:rsid w:val="00354FE6"/>
    <w:rsid w:val="003552C6"/>
    <w:rsid w:val="003558FD"/>
    <w:rsid w:val="00355A83"/>
    <w:rsid w:val="00355B77"/>
    <w:rsid w:val="003561ED"/>
    <w:rsid w:val="003562D7"/>
    <w:rsid w:val="00356353"/>
    <w:rsid w:val="003567C9"/>
    <w:rsid w:val="00356CEC"/>
    <w:rsid w:val="003572DE"/>
    <w:rsid w:val="00357659"/>
    <w:rsid w:val="00357712"/>
    <w:rsid w:val="00357CAE"/>
    <w:rsid w:val="00360271"/>
    <w:rsid w:val="003604DB"/>
    <w:rsid w:val="003612FA"/>
    <w:rsid w:val="003617B5"/>
    <w:rsid w:val="0036185C"/>
    <w:rsid w:val="00361B1A"/>
    <w:rsid w:val="0036227D"/>
    <w:rsid w:val="0036262C"/>
    <w:rsid w:val="00362C5A"/>
    <w:rsid w:val="003635B6"/>
    <w:rsid w:val="0036362F"/>
    <w:rsid w:val="003636F5"/>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1611"/>
    <w:rsid w:val="00382182"/>
    <w:rsid w:val="003821E7"/>
    <w:rsid w:val="00382903"/>
    <w:rsid w:val="00382EAB"/>
    <w:rsid w:val="00383169"/>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5D5"/>
    <w:rsid w:val="003A0736"/>
    <w:rsid w:val="003A09D3"/>
    <w:rsid w:val="003A0CD4"/>
    <w:rsid w:val="003A0EB2"/>
    <w:rsid w:val="003A0FFB"/>
    <w:rsid w:val="003A1009"/>
    <w:rsid w:val="003A1135"/>
    <w:rsid w:val="003A1341"/>
    <w:rsid w:val="003A17BA"/>
    <w:rsid w:val="003A17CD"/>
    <w:rsid w:val="003A19E0"/>
    <w:rsid w:val="003A1B5C"/>
    <w:rsid w:val="003A1DD5"/>
    <w:rsid w:val="003A1E6E"/>
    <w:rsid w:val="003A2019"/>
    <w:rsid w:val="003A2389"/>
    <w:rsid w:val="003A2D39"/>
    <w:rsid w:val="003A2FE7"/>
    <w:rsid w:val="003A3046"/>
    <w:rsid w:val="003A30FC"/>
    <w:rsid w:val="003A3452"/>
    <w:rsid w:val="003A349E"/>
    <w:rsid w:val="003A38AC"/>
    <w:rsid w:val="003A3C4B"/>
    <w:rsid w:val="003A42BB"/>
    <w:rsid w:val="003A44AA"/>
    <w:rsid w:val="003A45FB"/>
    <w:rsid w:val="003A48FC"/>
    <w:rsid w:val="003A4A2E"/>
    <w:rsid w:val="003A4CD4"/>
    <w:rsid w:val="003A4E82"/>
    <w:rsid w:val="003A523B"/>
    <w:rsid w:val="003A52A3"/>
    <w:rsid w:val="003A5865"/>
    <w:rsid w:val="003A590E"/>
    <w:rsid w:val="003A632A"/>
    <w:rsid w:val="003A6330"/>
    <w:rsid w:val="003A6619"/>
    <w:rsid w:val="003A6CC0"/>
    <w:rsid w:val="003A71E1"/>
    <w:rsid w:val="003A76A9"/>
    <w:rsid w:val="003A7747"/>
    <w:rsid w:val="003B0299"/>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B7748"/>
    <w:rsid w:val="003C009A"/>
    <w:rsid w:val="003C00B6"/>
    <w:rsid w:val="003C0138"/>
    <w:rsid w:val="003C07D7"/>
    <w:rsid w:val="003C0985"/>
    <w:rsid w:val="003C0E4F"/>
    <w:rsid w:val="003C10B8"/>
    <w:rsid w:val="003C246D"/>
    <w:rsid w:val="003C2C9D"/>
    <w:rsid w:val="003C35BB"/>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30A"/>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3229"/>
    <w:rsid w:val="003F340E"/>
    <w:rsid w:val="003F348A"/>
    <w:rsid w:val="003F4501"/>
    <w:rsid w:val="003F4933"/>
    <w:rsid w:val="003F4977"/>
    <w:rsid w:val="003F4A21"/>
    <w:rsid w:val="003F4E1C"/>
    <w:rsid w:val="003F51BF"/>
    <w:rsid w:val="003F51E8"/>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A7C"/>
    <w:rsid w:val="003F7B00"/>
    <w:rsid w:val="003F7DFF"/>
    <w:rsid w:val="0040015E"/>
    <w:rsid w:val="00400181"/>
    <w:rsid w:val="004003B0"/>
    <w:rsid w:val="00400400"/>
    <w:rsid w:val="00400427"/>
    <w:rsid w:val="00400615"/>
    <w:rsid w:val="00400AB0"/>
    <w:rsid w:val="00400D86"/>
    <w:rsid w:val="004010EF"/>
    <w:rsid w:val="004012BB"/>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0AA"/>
    <w:rsid w:val="004171B6"/>
    <w:rsid w:val="00417215"/>
    <w:rsid w:val="00417241"/>
    <w:rsid w:val="0041743D"/>
    <w:rsid w:val="004174FC"/>
    <w:rsid w:val="00417678"/>
    <w:rsid w:val="00417D10"/>
    <w:rsid w:val="00420126"/>
    <w:rsid w:val="00420249"/>
    <w:rsid w:val="004203CF"/>
    <w:rsid w:val="00420755"/>
    <w:rsid w:val="00420AD1"/>
    <w:rsid w:val="00420CB7"/>
    <w:rsid w:val="00420F67"/>
    <w:rsid w:val="004213C2"/>
    <w:rsid w:val="004213E8"/>
    <w:rsid w:val="0042156E"/>
    <w:rsid w:val="00421EC6"/>
    <w:rsid w:val="0042215B"/>
    <w:rsid w:val="004222BF"/>
    <w:rsid w:val="00422A01"/>
    <w:rsid w:val="00422D62"/>
    <w:rsid w:val="00422DB5"/>
    <w:rsid w:val="004232CC"/>
    <w:rsid w:val="004232D4"/>
    <w:rsid w:val="00423326"/>
    <w:rsid w:val="0042408B"/>
    <w:rsid w:val="004241DA"/>
    <w:rsid w:val="00424844"/>
    <w:rsid w:val="0042484B"/>
    <w:rsid w:val="004251E8"/>
    <w:rsid w:val="004251F8"/>
    <w:rsid w:val="004253B1"/>
    <w:rsid w:val="00425817"/>
    <w:rsid w:val="00425C97"/>
    <w:rsid w:val="00425E42"/>
    <w:rsid w:val="00425FFD"/>
    <w:rsid w:val="004262F8"/>
    <w:rsid w:val="00426442"/>
    <w:rsid w:val="0042654A"/>
    <w:rsid w:val="00426770"/>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23E"/>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528"/>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10A"/>
    <w:rsid w:val="004611EC"/>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BC"/>
    <w:rsid w:val="0046434B"/>
    <w:rsid w:val="00464A82"/>
    <w:rsid w:val="00464EE0"/>
    <w:rsid w:val="00465158"/>
    <w:rsid w:val="00465180"/>
    <w:rsid w:val="00465235"/>
    <w:rsid w:val="00465467"/>
    <w:rsid w:val="00465573"/>
    <w:rsid w:val="00465A81"/>
    <w:rsid w:val="00465EB3"/>
    <w:rsid w:val="00466437"/>
    <w:rsid w:val="00467AB6"/>
    <w:rsid w:val="0047041E"/>
    <w:rsid w:val="0047045E"/>
    <w:rsid w:val="00470628"/>
    <w:rsid w:val="00470750"/>
    <w:rsid w:val="00470893"/>
    <w:rsid w:val="00470A49"/>
    <w:rsid w:val="0047166D"/>
    <w:rsid w:val="00471856"/>
    <w:rsid w:val="00471DB0"/>
    <w:rsid w:val="00471F8B"/>
    <w:rsid w:val="00471FAB"/>
    <w:rsid w:val="0047253B"/>
    <w:rsid w:val="00472ACB"/>
    <w:rsid w:val="0047330E"/>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49F"/>
    <w:rsid w:val="004935A4"/>
    <w:rsid w:val="004938AA"/>
    <w:rsid w:val="00493D08"/>
    <w:rsid w:val="004949D8"/>
    <w:rsid w:val="00494E75"/>
    <w:rsid w:val="00495071"/>
    <w:rsid w:val="00495FF8"/>
    <w:rsid w:val="004961DB"/>
    <w:rsid w:val="004963E6"/>
    <w:rsid w:val="0049653E"/>
    <w:rsid w:val="00496BEF"/>
    <w:rsid w:val="00496DC2"/>
    <w:rsid w:val="00496E38"/>
    <w:rsid w:val="00497404"/>
    <w:rsid w:val="00497C03"/>
    <w:rsid w:val="00497C0B"/>
    <w:rsid w:val="004A01E1"/>
    <w:rsid w:val="004A0911"/>
    <w:rsid w:val="004A0E00"/>
    <w:rsid w:val="004A0F3C"/>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2D"/>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B7C4B"/>
    <w:rsid w:val="004C0346"/>
    <w:rsid w:val="004C0B5B"/>
    <w:rsid w:val="004C0B9A"/>
    <w:rsid w:val="004C0C5C"/>
    <w:rsid w:val="004C0F99"/>
    <w:rsid w:val="004C130D"/>
    <w:rsid w:val="004C1624"/>
    <w:rsid w:val="004C18BF"/>
    <w:rsid w:val="004C18E0"/>
    <w:rsid w:val="004C19E4"/>
    <w:rsid w:val="004C2002"/>
    <w:rsid w:val="004C2371"/>
    <w:rsid w:val="004C2F01"/>
    <w:rsid w:val="004C3472"/>
    <w:rsid w:val="004C34E8"/>
    <w:rsid w:val="004C3AD1"/>
    <w:rsid w:val="004C3C51"/>
    <w:rsid w:val="004C40DD"/>
    <w:rsid w:val="004C47FE"/>
    <w:rsid w:val="004C4B36"/>
    <w:rsid w:val="004C4BCE"/>
    <w:rsid w:val="004C4BF3"/>
    <w:rsid w:val="004C4F33"/>
    <w:rsid w:val="004C521E"/>
    <w:rsid w:val="004C5283"/>
    <w:rsid w:val="004C566C"/>
    <w:rsid w:val="004C5C44"/>
    <w:rsid w:val="004C5EF0"/>
    <w:rsid w:val="004C63D6"/>
    <w:rsid w:val="004C660B"/>
    <w:rsid w:val="004C730E"/>
    <w:rsid w:val="004C7739"/>
    <w:rsid w:val="004C7BDF"/>
    <w:rsid w:val="004C7EE0"/>
    <w:rsid w:val="004D0328"/>
    <w:rsid w:val="004D03CE"/>
    <w:rsid w:val="004D03E0"/>
    <w:rsid w:val="004D0E42"/>
    <w:rsid w:val="004D0FA5"/>
    <w:rsid w:val="004D1059"/>
    <w:rsid w:val="004D1445"/>
    <w:rsid w:val="004D17E6"/>
    <w:rsid w:val="004D1A33"/>
    <w:rsid w:val="004D1C2E"/>
    <w:rsid w:val="004D1C35"/>
    <w:rsid w:val="004D1D64"/>
    <w:rsid w:val="004D1DBB"/>
    <w:rsid w:val="004D1F7A"/>
    <w:rsid w:val="004D1FC3"/>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24A"/>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8A4"/>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2D59"/>
    <w:rsid w:val="004F304B"/>
    <w:rsid w:val="004F30C6"/>
    <w:rsid w:val="004F3368"/>
    <w:rsid w:val="004F3546"/>
    <w:rsid w:val="004F359A"/>
    <w:rsid w:val="004F3D55"/>
    <w:rsid w:val="004F3DC7"/>
    <w:rsid w:val="004F3DD1"/>
    <w:rsid w:val="004F4E53"/>
    <w:rsid w:val="004F58AB"/>
    <w:rsid w:val="004F5D4A"/>
    <w:rsid w:val="004F5D6E"/>
    <w:rsid w:val="004F5EBB"/>
    <w:rsid w:val="004F6142"/>
    <w:rsid w:val="004F6865"/>
    <w:rsid w:val="004F6AFE"/>
    <w:rsid w:val="004F6E28"/>
    <w:rsid w:val="004F6F20"/>
    <w:rsid w:val="004F735F"/>
    <w:rsid w:val="004F7373"/>
    <w:rsid w:val="004F73A5"/>
    <w:rsid w:val="004F76A6"/>
    <w:rsid w:val="004F7A25"/>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0FB"/>
    <w:rsid w:val="005033EE"/>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A2A"/>
    <w:rsid w:val="00505B7C"/>
    <w:rsid w:val="00505E28"/>
    <w:rsid w:val="00505E39"/>
    <w:rsid w:val="0050614B"/>
    <w:rsid w:val="0050620E"/>
    <w:rsid w:val="005063A6"/>
    <w:rsid w:val="005064CB"/>
    <w:rsid w:val="00506571"/>
    <w:rsid w:val="0050680A"/>
    <w:rsid w:val="0050685C"/>
    <w:rsid w:val="005068F0"/>
    <w:rsid w:val="00506A8D"/>
    <w:rsid w:val="00506B00"/>
    <w:rsid w:val="00506C2E"/>
    <w:rsid w:val="00506D5A"/>
    <w:rsid w:val="005074C9"/>
    <w:rsid w:val="00507754"/>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40A"/>
    <w:rsid w:val="005165DF"/>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6D7"/>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454"/>
    <w:rsid w:val="0054556F"/>
    <w:rsid w:val="0054564F"/>
    <w:rsid w:val="005456AD"/>
    <w:rsid w:val="00545C3D"/>
    <w:rsid w:val="00545E6A"/>
    <w:rsid w:val="00546310"/>
    <w:rsid w:val="00546738"/>
    <w:rsid w:val="005467D6"/>
    <w:rsid w:val="00546942"/>
    <w:rsid w:val="00546CDA"/>
    <w:rsid w:val="00546D63"/>
    <w:rsid w:val="005471A3"/>
    <w:rsid w:val="00547D9B"/>
    <w:rsid w:val="00547F14"/>
    <w:rsid w:val="00550436"/>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698"/>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025"/>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CCB"/>
    <w:rsid w:val="005B5FC4"/>
    <w:rsid w:val="005B6FAE"/>
    <w:rsid w:val="005B7035"/>
    <w:rsid w:val="005B703E"/>
    <w:rsid w:val="005B712E"/>
    <w:rsid w:val="005B73F3"/>
    <w:rsid w:val="005B7824"/>
    <w:rsid w:val="005B7A4C"/>
    <w:rsid w:val="005B7A5C"/>
    <w:rsid w:val="005C001C"/>
    <w:rsid w:val="005C01BD"/>
    <w:rsid w:val="005C0625"/>
    <w:rsid w:val="005C070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146"/>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48C"/>
    <w:rsid w:val="005D0790"/>
    <w:rsid w:val="005D0D3E"/>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4C14"/>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393"/>
    <w:rsid w:val="005E1411"/>
    <w:rsid w:val="005E18CE"/>
    <w:rsid w:val="005E3035"/>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94D"/>
    <w:rsid w:val="005E7A8C"/>
    <w:rsid w:val="005F06FA"/>
    <w:rsid w:val="005F06FD"/>
    <w:rsid w:val="005F0B4C"/>
    <w:rsid w:val="005F0B53"/>
    <w:rsid w:val="005F0C37"/>
    <w:rsid w:val="005F0C46"/>
    <w:rsid w:val="005F146D"/>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305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54D"/>
    <w:rsid w:val="00614BDD"/>
    <w:rsid w:val="00614C2F"/>
    <w:rsid w:val="00614CB4"/>
    <w:rsid w:val="00614D1E"/>
    <w:rsid w:val="00614E35"/>
    <w:rsid w:val="0061513A"/>
    <w:rsid w:val="0061524B"/>
    <w:rsid w:val="0061565F"/>
    <w:rsid w:val="006159FA"/>
    <w:rsid w:val="00615BDB"/>
    <w:rsid w:val="006162D2"/>
    <w:rsid w:val="00616885"/>
    <w:rsid w:val="00616B91"/>
    <w:rsid w:val="00616E5E"/>
    <w:rsid w:val="00616F90"/>
    <w:rsid w:val="0061717B"/>
    <w:rsid w:val="0061717F"/>
    <w:rsid w:val="006175CF"/>
    <w:rsid w:val="00617B93"/>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02C"/>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3217"/>
    <w:rsid w:val="00653273"/>
    <w:rsid w:val="00653FED"/>
    <w:rsid w:val="0065424F"/>
    <w:rsid w:val="006543F3"/>
    <w:rsid w:val="006544F6"/>
    <w:rsid w:val="00655070"/>
    <w:rsid w:val="00655223"/>
    <w:rsid w:val="00655780"/>
    <w:rsid w:val="0065594D"/>
    <w:rsid w:val="00655D3C"/>
    <w:rsid w:val="006561FF"/>
    <w:rsid w:val="00656D6F"/>
    <w:rsid w:val="00657005"/>
    <w:rsid w:val="006572FB"/>
    <w:rsid w:val="006578D9"/>
    <w:rsid w:val="00657AEA"/>
    <w:rsid w:val="00657B4B"/>
    <w:rsid w:val="00657F67"/>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171"/>
    <w:rsid w:val="00664678"/>
    <w:rsid w:val="006646F4"/>
    <w:rsid w:val="00664F10"/>
    <w:rsid w:val="00665229"/>
    <w:rsid w:val="00665316"/>
    <w:rsid w:val="006654E8"/>
    <w:rsid w:val="006655F1"/>
    <w:rsid w:val="0066568F"/>
    <w:rsid w:val="00665873"/>
    <w:rsid w:val="00665CCE"/>
    <w:rsid w:val="00666B49"/>
    <w:rsid w:val="00666E49"/>
    <w:rsid w:val="00666FED"/>
    <w:rsid w:val="006672FC"/>
    <w:rsid w:val="00667378"/>
    <w:rsid w:val="006673C4"/>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024"/>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47C"/>
    <w:rsid w:val="006949AD"/>
    <w:rsid w:val="00694C0B"/>
    <w:rsid w:val="00694E1F"/>
    <w:rsid w:val="00696244"/>
    <w:rsid w:val="006969D6"/>
    <w:rsid w:val="00696B6A"/>
    <w:rsid w:val="00696C50"/>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CE2"/>
    <w:rsid w:val="006A3F94"/>
    <w:rsid w:val="006A40D0"/>
    <w:rsid w:val="006A4113"/>
    <w:rsid w:val="006A49B5"/>
    <w:rsid w:val="006A4AB6"/>
    <w:rsid w:val="006A4D81"/>
    <w:rsid w:val="006A4F1A"/>
    <w:rsid w:val="006A4FF3"/>
    <w:rsid w:val="006A540C"/>
    <w:rsid w:val="006A5A45"/>
    <w:rsid w:val="006A5CA3"/>
    <w:rsid w:val="006A5D5C"/>
    <w:rsid w:val="006A5D6D"/>
    <w:rsid w:val="006A5E26"/>
    <w:rsid w:val="006A61FB"/>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5E2"/>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846"/>
    <w:rsid w:val="006D0C09"/>
    <w:rsid w:val="006D0E7E"/>
    <w:rsid w:val="006D1008"/>
    <w:rsid w:val="006D1A23"/>
    <w:rsid w:val="006D1DFA"/>
    <w:rsid w:val="006D1F1A"/>
    <w:rsid w:val="006D2039"/>
    <w:rsid w:val="006D2151"/>
    <w:rsid w:val="006D21FF"/>
    <w:rsid w:val="006D2636"/>
    <w:rsid w:val="006D2C24"/>
    <w:rsid w:val="006D31AF"/>
    <w:rsid w:val="006D31DD"/>
    <w:rsid w:val="006D35A4"/>
    <w:rsid w:val="006D35CD"/>
    <w:rsid w:val="006D3C8C"/>
    <w:rsid w:val="006D3CC3"/>
    <w:rsid w:val="006D3D01"/>
    <w:rsid w:val="006D4133"/>
    <w:rsid w:val="006D4324"/>
    <w:rsid w:val="006D4373"/>
    <w:rsid w:val="006D492A"/>
    <w:rsid w:val="006D493C"/>
    <w:rsid w:val="006D4D15"/>
    <w:rsid w:val="006D52E6"/>
    <w:rsid w:val="006D5457"/>
    <w:rsid w:val="006D5504"/>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E45"/>
    <w:rsid w:val="006E22CC"/>
    <w:rsid w:val="006E2461"/>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24A2"/>
    <w:rsid w:val="007032E6"/>
    <w:rsid w:val="007036E5"/>
    <w:rsid w:val="00703D8A"/>
    <w:rsid w:val="00704123"/>
    <w:rsid w:val="00704641"/>
    <w:rsid w:val="007047A7"/>
    <w:rsid w:val="007050A6"/>
    <w:rsid w:val="007056ED"/>
    <w:rsid w:val="00705D28"/>
    <w:rsid w:val="00706AC2"/>
    <w:rsid w:val="00706B41"/>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5A7"/>
    <w:rsid w:val="00717890"/>
    <w:rsid w:val="007178EE"/>
    <w:rsid w:val="00720493"/>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72"/>
    <w:rsid w:val="00722BD3"/>
    <w:rsid w:val="00722F80"/>
    <w:rsid w:val="00723099"/>
    <w:rsid w:val="007233B6"/>
    <w:rsid w:val="0072350B"/>
    <w:rsid w:val="007238F1"/>
    <w:rsid w:val="00724426"/>
    <w:rsid w:val="00724437"/>
    <w:rsid w:val="007244BA"/>
    <w:rsid w:val="007245F9"/>
    <w:rsid w:val="0072461A"/>
    <w:rsid w:val="00724972"/>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0DD"/>
    <w:rsid w:val="0073128B"/>
    <w:rsid w:val="0073150C"/>
    <w:rsid w:val="0073171A"/>
    <w:rsid w:val="007325D3"/>
    <w:rsid w:val="00732885"/>
    <w:rsid w:val="00732975"/>
    <w:rsid w:val="00733575"/>
    <w:rsid w:val="00733858"/>
    <w:rsid w:val="00733A80"/>
    <w:rsid w:val="0073487C"/>
    <w:rsid w:val="0073497A"/>
    <w:rsid w:val="0073532A"/>
    <w:rsid w:val="00735577"/>
    <w:rsid w:val="00735E35"/>
    <w:rsid w:val="00735F31"/>
    <w:rsid w:val="0073637C"/>
    <w:rsid w:val="00736732"/>
    <w:rsid w:val="00736803"/>
    <w:rsid w:val="00736886"/>
    <w:rsid w:val="00736D7B"/>
    <w:rsid w:val="007377ED"/>
    <w:rsid w:val="007379C8"/>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8B7"/>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EE9"/>
    <w:rsid w:val="00777FA5"/>
    <w:rsid w:val="00780980"/>
    <w:rsid w:val="007809E1"/>
    <w:rsid w:val="00780A03"/>
    <w:rsid w:val="00780AF4"/>
    <w:rsid w:val="00780F3D"/>
    <w:rsid w:val="0078146E"/>
    <w:rsid w:val="0078165E"/>
    <w:rsid w:val="007816FD"/>
    <w:rsid w:val="00781B9A"/>
    <w:rsid w:val="00781BC7"/>
    <w:rsid w:val="00781DAD"/>
    <w:rsid w:val="0078243D"/>
    <w:rsid w:val="00782A98"/>
    <w:rsid w:val="00782D8A"/>
    <w:rsid w:val="007833C3"/>
    <w:rsid w:val="007837BE"/>
    <w:rsid w:val="0078380D"/>
    <w:rsid w:val="00784112"/>
    <w:rsid w:val="007842FE"/>
    <w:rsid w:val="0078440C"/>
    <w:rsid w:val="00784702"/>
    <w:rsid w:val="00784C31"/>
    <w:rsid w:val="00784EA1"/>
    <w:rsid w:val="00784ECF"/>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0B8"/>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7DA"/>
    <w:rsid w:val="00795804"/>
    <w:rsid w:val="00795809"/>
    <w:rsid w:val="00795BA6"/>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7C"/>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B0"/>
    <w:rsid w:val="007A7AD5"/>
    <w:rsid w:val="007A7DB8"/>
    <w:rsid w:val="007B0253"/>
    <w:rsid w:val="007B073B"/>
    <w:rsid w:val="007B1061"/>
    <w:rsid w:val="007B1189"/>
    <w:rsid w:val="007B11A6"/>
    <w:rsid w:val="007B1406"/>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49B"/>
    <w:rsid w:val="007D7522"/>
    <w:rsid w:val="007D76AE"/>
    <w:rsid w:val="007D7889"/>
    <w:rsid w:val="007E0162"/>
    <w:rsid w:val="007E05CC"/>
    <w:rsid w:val="007E07FB"/>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578"/>
    <w:rsid w:val="007E5634"/>
    <w:rsid w:val="007E5D16"/>
    <w:rsid w:val="007E5FFD"/>
    <w:rsid w:val="007E6239"/>
    <w:rsid w:val="007E6735"/>
    <w:rsid w:val="007E67F4"/>
    <w:rsid w:val="007E732E"/>
    <w:rsid w:val="007E741E"/>
    <w:rsid w:val="007E79CD"/>
    <w:rsid w:val="007E79F0"/>
    <w:rsid w:val="007E7B2B"/>
    <w:rsid w:val="007E7E6F"/>
    <w:rsid w:val="007F05E0"/>
    <w:rsid w:val="007F0B77"/>
    <w:rsid w:val="007F0B82"/>
    <w:rsid w:val="007F0DD3"/>
    <w:rsid w:val="007F1083"/>
    <w:rsid w:val="007F18C0"/>
    <w:rsid w:val="007F21A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B2A"/>
    <w:rsid w:val="00823F61"/>
    <w:rsid w:val="0082449E"/>
    <w:rsid w:val="0082452F"/>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4BC"/>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4E3"/>
    <w:rsid w:val="008444F8"/>
    <w:rsid w:val="008445D2"/>
    <w:rsid w:val="00844750"/>
    <w:rsid w:val="0084478E"/>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B62"/>
    <w:rsid w:val="00854E0E"/>
    <w:rsid w:val="00855CA7"/>
    <w:rsid w:val="00856301"/>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6E6"/>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756"/>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5D9"/>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245"/>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6F4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13C"/>
    <w:rsid w:val="008A36ED"/>
    <w:rsid w:val="008A372B"/>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DB3"/>
    <w:rsid w:val="008E7F9D"/>
    <w:rsid w:val="008F0090"/>
    <w:rsid w:val="008F01AB"/>
    <w:rsid w:val="008F044C"/>
    <w:rsid w:val="008F0460"/>
    <w:rsid w:val="008F06E5"/>
    <w:rsid w:val="008F0BA6"/>
    <w:rsid w:val="008F0FC8"/>
    <w:rsid w:val="008F1CF8"/>
    <w:rsid w:val="008F211C"/>
    <w:rsid w:val="008F2201"/>
    <w:rsid w:val="008F25DF"/>
    <w:rsid w:val="008F2753"/>
    <w:rsid w:val="008F2A8C"/>
    <w:rsid w:val="008F2AE7"/>
    <w:rsid w:val="008F3069"/>
    <w:rsid w:val="008F35F6"/>
    <w:rsid w:val="008F38CA"/>
    <w:rsid w:val="008F3D2D"/>
    <w:rsid w:val="008F3D7C"/>
    <w:rsid w:val="008F3DC9"/>
    <w:rsid w:val="008F4107"/>
    <w:rsid w:val="008F4B0F"/>
    <w:rsid w:val="008F4B7B"/>
    <w:rsid w:val="008F4BFE"/>
    <w:rsid w:val="008F4E3F"/>
    <w:rsid w:val="008F5406"/>
    <w:rsid w:val="008F5461"/>
    <w:rsid w:val="008F5866"/>
    <w:rsid w:val="008F595E"/>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3281"/>
    <w:rsid w:val="009039BE"/>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503"/>
    <w:rsid w:val="00907517"/>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5A92"/>
    <w:rsid w:val="0091610F"/>
    <w:rsid w:val="009161BA"/>
    <w:rsid w:val="00917E0A"/>
    <w:rsid w:val="00920045"/>
    <w:rsid w:val="0092016F"/>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1F7"/>
    <w:rsid w:val="009235CF"/>
    <w:rsid w:val="00923821"/>
    <w:rsid w:val="00924108"/>
    <w:rsid w:val="009246A0"/>
    <w:rsid w:val="009247AB"/>
    <w:rsid w:val="00924AC6"/>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3EAC"/>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ACA"/>
    <w:rsid w:val="00952C70"/>
    <w:rsid w:val="00952FA0"/>
    <w:rsid w:val="00953424"/>
    <w:rsid w:val="009537A7"/>
    <w:rsid w:val="00953B1F"/>
    <w:rsid w:val="00953C21"/>
    <w:rsid w:val="009544FE"/>
    <w:rsid w:val="009548C3"/>
    <w:rsid w:val="00954BFC"/>
    <w:rsid w:val="00954E67"/>
    <w:rsid w:val="0095506D"/>
    <w:rsid w:val="009551B9"/>
    <w:rsid w:val="009555E2"/>
    <w:rsid w:val="009557DF"/>
    <w:rsid w:val="00955870"/>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60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D7C"/>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D9D"/>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62F"/>
    <w:rsid w:val="00990C68"/>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877"/>
    <w:rsid w:val="00993D38"/>
    <w:rsid w:val="0099464F"/>
    <w:rsid w:val="00994D59"/>
    <w:rsid w:val="009951AB"/>
    <w:rsid w:val="0099531F"/>
    <w:rsid w:val="00995360"/>
    <w:rsid w:val="009954AD"/>
    <w:rsid w:val="00995988"/>
    <w:rsid w:val="0099647E"/>
    <w:rsid w:val="009968F6"/>
    <w:rsid w:val="00996A8B"/>
    <w:rsid w:val="00996CD4"/>
    <w:rsid w:val="00996D7A"/>
    <w:rsid w:val="00997033"/>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380"/>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605"/>
    <w:rsid w:val="009B4821"/>
    <w:rsid w:val="009B4C1C"/>
    <w:rsid w:val="009B4C24"/>
    <w:rsid w:val="009B5821"/>
    <w:rsid w:val="009B5E22"/>
    <w:rsid w:val="009B6CB6"/>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2BCF"/>
    <w:rsid w:val="009C31FD"/>
    <w:rsid w:val="009C3D88"/>
    <w:rsid w:val="009C42A3"/>
    <w:rsid w:val="009C4B76"/>
    <w:rsid w:val="009C509F"/>
    <w:rsid w:val="009C520B"/>
    <w:rsid w:val="009C5785"/>
    <w:rsid w:val="009C5874"/>
    <w:rsid w:val="009C6331"/>
    <w:rsid w:val="009C6768"/>
    <w:rsid w:val="009C6894"/>
    <w:rsid w:val="009C6B3B"/>
    <w:rsid w:val="009C6B7B"/>
    <w:rsid w:val="009C6D3F"/>
    <w:rsid w:val="009C6E93"/>
    <w:rsid w:val="009C73C4"/>
    <w:rsid w:val="009C752F"/>
    <w:rsid w:val="009C7CE4"/>
    <w:rsid w:val="009C7F47"/>
    <w:rsid w:val="009D008A"/>
    <w:rsid w:val="009D0361"/>
    <w:rsid w:val="009D0720"/>
    <w:rsid w:val="009D0C8D"/>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BE6"/>
    <w:rsid w:val="009E2CB8"/>
    <w:rsid w:val="009E2DD3"/>
    <w:rsid w:val="009E2EAE"/>
    <w:rsid w:val="009E2F97"/>
    <w:rsid w:val="009E3644"/>
    <w:rsid w:val="009E3759"/>
    <w:rsid w:val="009E3790"/>
    <w:rsid w:val="009E37D8"/>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652"/>
    <w:rsid w:val="009F483A"/>
    <w:rsid w:val="009F4F05"/>
    <w:rsid w:val="009F5606"/>
    <w:rsid w:val="009F5902"/>
    <w:rsid w:val="009F5CA4"/>
    <w:rsid w:val="009F6410"/>
    <w:rsid w:val="009F6457"/>
    <w:rsid w:val="009F7169"/>
    <w:rsid w:val="009F7465"/>
    <w:rsid w:val="009F7883"/>
    <w:rsid w:val="009F79BE"/>
    <w:rsid w:val="009F7C2E"/>
    <w:rsid w:val="009F7E7C"/>
    <w:rsid w:val="00A0018E"/>
    <w:rsid w:val="00A004F2"/>
    <w:rsid w:val="00A00B60"/>
    <w:rsid w:val="00A01006"/>
    <w:rsid w:val="00A02B26"/>
    <w:rsid w:val="00A02BEC"/>
    <w:rsid w:val="00A02BF5"/>
    <w:rsid w:val="00A02C96"/>
    <w:rsid w:val="00A02D52"/>
    <w:rsid w:val="00A02FBC"/>
    <w:rsid w:val="00A0307C"/>
    <w:rsid w:val="00A03A1D"/>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C73"/>
    <w:rsid w:val="00A10F68"/>
    <w:rsid w:val="00A114B5"/>
    <w:rsid w:val="00A115BF"/>
    <w:rsid w:val="00A118A5"/>
    <w:rsid w:val="00A1196F"/>
    <w:rsid w:val="00A1197E"/>
    <w:rsid w:val="00A11A89"/>
    <w:rsid w:val="00A11ACA"/>
    <w:rsid w:val="00A11DF9"/>
    <w:rsid w:val="00A11E0F"/>
    <w:rsid w:val="00A12206"/>
    <w:rsid w:val="00A12209"/>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502"/>
    <w:rsid w:val="00A157EC"/>
    <w:rsid w:val="00A158D3"/>
    <w:rsid w:val="00A15A89"/>
    <w:rsid w:val="00A15F2F"/>
    <w:rsid w:val="00A16150"/>
    <w:rsid w:val="00A163A7"/>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3F21"/>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285"/>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3FA"/>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8ED"/>
    <w:rsid w:val="00A63A37"/>
    <w:rsid w:val="00A63BE0"/>
    <w:rsid w:val="00A64196"/>
    <w:rsid w:val="00A647A9"/>
    <w:rsid w:val="00A649B4"/>
    <w:rsid w:val="00A64BC7"/>
    <w:rsid w:val="00A64EB1"/>
    <w:rsid w:val="00A65417"/>
    <w:rsid w:val="00A655C8"/>
    <w:rsid w:val="00A6563A"/>
    <w:rsid w:val="00A6571B"/>
    <w:rsid w:val="00A657CF"/>
    <w:rsid w:val="00A659A9"/>
    <w:rsid w:val="00A65C72"/>
    <w:rsid w:val="00A65FBF"/>
    <w:rsid w:val="00A6636E"/>
    <w:rsid w:val="00A66851"/>
    <w:rsid w:val="00A669D6"/>
    <w:rsid w:val="00A66A9B"/>
    <w:rsid w:val="00A6743F"/>
    <w:rsid w:val="00A677C1"/>
    <w:rsid w:val="00A67A8E"/>
    <w:rsid w:val="00A67AC6"/>
    <w:rsid w:val="00A700BA"/>
    <w:rsid w:val="00A70A35"/>
    <w:rsid w:val="00A7141D"/>
    <w:rsid w:val="00A7141F"/>
    <w:rsid w:val="00A71D6B"/>
    <w:rsid w:val="00A71F00"/>
    <w:rsid w:val="00A72567"/>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A6E"/>
    <w:rsid w:val="00AA1D12"/>
    <w:rsid w:val="00AA1EEC"/>
    <w:rsid w:val="00AA210C"/>
    <w:rsid w:val="00AA233C"/>
    <w:rsid w:val="00AA258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01D"/>
    <w:rsid w:val="00AC45D6"/>
    <w:rsid w:val="00AC4D1B"/>
    <w:rsid w:val="00AC4D53"/>
    <w:rsid w:val="00AC4D9E"/>
    <w:rsid w:val="00AC4E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83B"/>
    <w:rsid w:val="00AD6980"/>
    <w:rsid w:val="00AD69A7"/>
    <w:rsid w:val="00AD6C7F"/>
    <w:rsid w:val="00AD70C9"/>
    <w:rsid w:val="00AD7245"/>
    <w:rsid w:val="00AD732B"/>
    <w:rsid w:val="00AD75A6"/>
    <w:rsid w:val="00AD7927"/>
    <w:rsid w:val="00AD7E17"/>
    <w:rsid w:val="00AE0160"/>
    <w:rsid w:val="00AE0D23"/>
    <w:rsid w:val="00AE0E9E"/>
    <w:rsid w:val="00AE14B7"/>
    <w:rsid w:val="00AE19D1"/>
    <w:rsid w:val="00AE1AB1"/>
    <w:rsid w:val="00AE1D31"/>
    <w:rsid w:val="00AE1E51"/>
    <w:rsid w:val="00AE2205"/>
    <w:rsid w:val="00AE232B"/>
    <w:rsid w:val="00AE2675"/>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D01"/>
    <w:rsid w:val="00AF5F78"/>
    <w:rsid w:val="00AF63A9"/>
    <w:rsid w:val="00AF6591"/>
    <w:rsid w:val="00AF66F1"/>
    <w:rsid w:val="00AF6965"/>
    <w:rsid w:val="00AF6A76"/>
    <w:rsid w:val="00AF6B1B"/>
    <w:rsid w:val="00AF7363"/>
    <w:rsid w:val="00AF738A"/>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9CE"/>
    <w:rsid w:val="00B03BB8"/>
    <w:rsid w:val="00B03D26"/>
    <w:rsid w:val="00B04AD7"/>
    <w:rsid w:val="00B04D36"/>
    <w:rsid w:val="00B04F11"/>
    <w:rsid w:val="00B0540A"/>
    <w:rsid w:val="00B0550D"/>
    <w:rsid w:val="00B05688"/>
    <w:rsid w:val="00B0588E"/>
    <w:rsid w:val="00B06771"/>
    <w:rsid w:val="00B06C77"/>
    <w:rsid w:val="00B071C7"/>
    <w:rsid w:val="00B07390"/>
    <w:rsid w:val="00B075EC"/>
    <w:rsid w:val="00B076A7"/>
    <w:rsid w:val="00B076C4"/>
    <w:rsid w:val="00B07CBE"/>
    <w:rsid w:val="00B106BD"/>
    <w:rsid w:val="00B108ED"/>
    <w:rsid w:val="00B10931"/>
    <w:rsid w:val="00B1093D"/>
    <w:rsid w:val="00B10BE8"/>
    <w:rsid w:val="00B10DF3"/>
    <w:rsid w:val="00B1126A"/>
    <w:rsid w:val="00B1167A"/>
    <w:rsid w:val="00B11882"/>
    <w:rsid w:val="00B11E29"/>
    <w:rsid w:val="00B1247F"/>
    <w:rsid w:val="00B12603"/>
    <w:rsid w:val="00B12A8C"/>
    <w:rsid w:val="00B13003"/>
    <w:rsid w:val="00B13123"/>
    <w:rsid w:val="00B13554"/>
    <w:rsid w:val="00B137BE"/>
    <w:rsid w:val="00B13829"/>
    <w:rsid w:val="00B13B1A"/>
    <w:rsid w:val="00B13F1F"/>
    <w:rsid w:val="00B14251"/>
    <w:rsid w:val="00B147CC"/>
    <w:rsid w:val="00B150FE"/>
    <w:rsid w:val="00B15141"/>
    <w:rsid w:val="00B151C6"/>
    <w:rsid w:val="00B15916"/>
    <w:rsid w:val="00B16815"/>
    <w:rsid w:val="00B16B5F"/>
    <w:rsid w:val="00B16D08"/>
    <w:rsid w:val="00B16D10"/>
    <w:rsid w:val="00B1736C"/>
    <w:rsid w:val="00B17744"/>
    <w:rsid w:val="00B17D3E"/>
    <w:rsid w:val="00B20057"/>
    <w:rsid w:val="00B2043A"/>
    <w:rsid w:val="00B2063B"/>
    <w:rsid w:val="00B20CD7"/>
    <w:rsid w:val="00B20E2B"/>
    <w:rsid w:val="00B20F3D"/>
    <w:rsid w:val="00B21016"/>
    <w:rsid w:val="00B215F9"/>
    <w:rsid w:val="00B2179C"/>
    <w:rsid w:val="00B217CD"/>
    <w:rsid w:val="00B21B67"/>
    <w:rsid w:val="00B21CA7"/>
    <w:rsid w:val="00B22472"/>
    <w:rsid w:val="00B2288E"/>
    <w:rsid w:val="00B22D3D"/>
    <w:rsid w:val="00B22FCA"/>
    <w:rsid w:val="00B232CB"/>
    <w:rsid w:val="00B233A9"/>
    <w:rsid w:val="00B239CC"/>
    <w:rsid w:val="00B23C57"/>
    <w:rsid w:val="00B23E2E"/>
    <w:rsid w:val="00B24F49"/>
    <w:rsid w:val="00B25585"/>
    <w:rsid w:val="00B2571D"/>
    <w:rsid w:val="00B2588A"/>
    <w:rsid w:val="00B25A0E"/>
    <w:rsid w:val="00B25A70"/>
    <w:rsid w:val="00B25AB2"/>
    <w:rsid w:val="00B25BD8"/>
    <w:rsid w:val="00B25E1D"/>
    <w:rsid w:val="00B25E83"/>
    <w:rsid w:val="00B25F9A"/>
    <w:rsid w:val="00B2613A"/>
    <w:rsid w:val="00B263BE"/>
    <w:rsid w:val="00B269CE"/>
    <w:rsid w:val="00B271E3"/>
    <w:rsid w:val="00B27202"/>
    <w:rsid w:val="00B27470"/>
    <w:rsid w:val="00B2757B"/>
    <w:rsid w:val="00B27D54"/>
    <w:rsid w:val="00B3004E"/>
    <w:rsid w:val="00B3057A"/>
    <w:rsid w:val="00B308C7"/>
    <w:rsid w:val="00B317EB"/>
    <w:rsid w:val="00B318CB"/>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6B2"/>
    <w:rsid w:val="00B40A84"/>
    <w:rsid w:val="00B40D73"/>
    <w:rsid w:val="00B4110D"/>
    <w:rsid w:val="00B411A3"/>
    <w:rsid w:val="00B412CB"/>
    <w:rsid w:val="00B416D8"/>
    <w:rsid w:val="00B41B34"/>
    <w:rsid w:val="00B41BEE"/>
    <w:rsid w:val="00B42045"/>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3F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643"/>
    <w:rsid w:val="00B65771"/>
    <w:rsid w:val="00B664EC"/>
    <w:rsid w:val="00B66801"/>
    <w:rsid w:val="00B66843"/>
    <w:rsid w:val="00B668B4"/>
    <w:rsid w:val="00B66FFC"/>
    <w:rsid w:val="00B6796C"/>
    <w:rsid w:val="00B67B2B"/>
    <w:rsid w:val="00B67D3A"/>
    <w:rsid w:val="00B7001D"/>
    <w:rsid w:val="00B7021B"/>
    <w:rsid w:val="00B70333"/>
    <w:rsid w:val="00B70885"/>
    <w:rsid w:val="00B70A49"/>
    <w:rsid w:val="00B70B99"/>
    <w:rsid w:val="00B70EDB"/>
    <w:rsid w:val="00B71448"/>
    <w:rsid w:val="00B7160D"/>
    <w:rsid w:val="00B7195F"/>
    <w:rsid w:val="00B71A5D"/>
    <w:rsid w:val="00B7273B"/>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6CBA"/>
    <w:rsid w:val="00B77062"/>
    <w:rsid w:val="00B7709F"/>
    <w:rsid w:val="00B770A1"/>
    <w:rsid w:val="00B77104"/>
    <w:rsid w:val="00B774CC"/>
    <w:rsid w:val="00B77B57"/>
    <w:rsid w:val="00B77D8A"/>
    <w:rsid w:val="00B8053A"/>
    <w:rsid w:val="00B80795"/>
    <w:rsid w:val="00B80CE7"/>
    <w:rsid w:val="00B80F5B"/>
    <w:rsid w:val="00B81578"/>
    <w:rsid w:val="00B81684"/>
    <w:rsid w:val="00B81716"/>
    <w:rsid w:val="00B817F4"/>
    <w:rsid w:val="00B81A1B"/>
    <w:rsid w:val="00B820AE"/>
    <w:rsid w:val="00B821AB"/>
    <w:rsid w:val="00B82515"/>
    <w:rsid w:val="00B82A0E"/>
    <w:rsid w:val="00B82A8C"/>
    <w:rsid w:val="00B82DAA"/>
    <w:rsid w:val="00B830F7"/>
    <w:rsid w:val="00B8321E"/>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99E"/>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0B96"/>
    <w:rsid w:val="00BA13E0"/>
    <w:rsid w:val="00BA1534"/>
    <w:rsid w:val="00BA1731"/>
    <w:rsid w:val="00BA17C4"/>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5075"/>
    <w:rsid w:val="00BB5321"/>
    <w:rsid w:val="00BB55C2"/>
    <w:rsid w:val="00BB56F2"/>
    <w:rsid w:val="00BB57E0"/>
    <w:rsid w:val="00BB5846"/>
    <w:rsid w:val="00BB5C01"/>
    <w:rsid w:val="00BB61DC"/>
    <w:rsid w:val="00BB6258"/>
    <w:rsid w:val="00BB6431"/>
    <w:rsid w:val="00BB645D"/>
    <w:rsid w:val="00BB6472"/>
    <w:rsid w:val="00BB71EC"/>
    <w:rsid w:val="00BB724B"/>
    <w:rsid w:val="00BB740F"/>
    <w:rsid w:val="00BB7DB1"/>
    <w:rsid w:val="00BC042A"/>
    <w:rsid w:val="00BC0AE6"/>
    <w:rsid w:val="00BC1293"/>
    <w:rsid w:val="00BC16BF"/>
    <w:rsid w:val="00BC1B4B"/>
    <w:rsid w:val="00BC201A"/>
    <w:rsid w:val="00BC2BC7"/>
    <w:rsid w:val="00BC2F45"/>
    <w:rsid w:val="00BC344E"/>
    <w:rsid w:val="00BC38B8"/>
    <w:rsid w:val="00BC3C11"/>
    <w:rsid w:val="00BC3CF8"/>
    <w:rsid w:val="00BC4B9C"/>
    <w:rsid w:val="00BC4D50"/>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7265"/>
    <w:rsid w:val="00BE7B2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439"/>
    <w:rsid w:val="00BF55D0"/>
    <w:rsid w:val="00BF5623"/>
    <w:rsid w:val="00BF5633"/>
    <w:rsid w:val="00BF56A8"/>
    <w:rsid w:val="00BF57C6"/>
    <w:rsid w:val="00BF5B22"/>
    <w:rsid w:val="00BF60E3"/>
    <w:rsid w:val="00BF6597"/>
    <w:rsid w:val="00BF6FBF"/>
    <w:rsid w:val="00BF70A1"/>
    <w:rsid w:val="00BF70F8"/>
    <w:rsid w:val="00BF7CDD"/>
    <w:rsid w:val="00BF7D43"/>
    <w:rsid w:val="00C007CA"/>
    <w:rsid w:val="00C00BC2"/>
    <w:rsid w:val="00C00F1A"/>
    <w:rsid w:val="00C010F5"/>
    <w:rsid w:val="00C01835"/>
    <w:rsid w:val="00C01983"/>
    <w:rsid w:val="00C01DFD"/>
    <w:rsid w:val="00C02192"/>
    <w:rsid w:val="00C02517"/>
    <w:rsid w:val="00C0279C"/>
    <w:rsid w:val="00C02C95"/>
    <w:rsid w:val="00C02CDE"/>
    <w:rsid w:val="00C02EB7"/>
    <w:rsid w:val="00C03B7B"/>
    <w:rsid w:val="00C03C30"/>
    <w:rsid w:val="00C04339"/>
    <w:rsid w:val="00C0471C"/>
    <w:rsid w:val="00C04C6C"/>
    <w:rsid w:val="00C04DE2"/>
    <w:rsid w:val="00C05395"/>
    <w:rsid w:val="00C0539D"/>
    <w:rsid w:val="00C057E0"/>
    <w:rsid w:val="00C05863"/>
    <w:rsid w:val="00C05B3D"/>
    <w:rsid w:val="00C05C20"/>
    <w:rsid w:val="00C05D67"/>
    <w:rsid w:val="00C05F3E"/>
    <w:rsid w:val="00C06031"/>
    <w:rsid w:val="00C06066"/>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7D4"/>
    <w:rsid w:val="00C13AFA"/>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DC4"/>
    <w:rsid w:val="00C37F8D"/>
    <w:rsid w:val="00C4018E"/>
    <w:rsid w:val="00C404D5"/>
    <w:rsid w:val="00C40AEB"/>
    <w:rsid w:val="00C40B7D"/>
    <w:rsid w:val="00C40CD4"/>
    <w:rsid w:val="00C41057"/>
    <w:rsid w:val="00C411E2"/>
    <w:rsid w:val="00C41BE7"/>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64A1"/>
    <w:rsid w:val="00C47038"/>
    <w:rsid w:val="00C470AA"/>
    <w:rsid w:val="00C476E4"/>
    <w:rsid w:val="00C47AE8"/>
    <w:rsid w:val="00C47B93"/>
    <w:rsid w:val="00C47BDE"/>
    <w:rsid w:val="00C47EC4"/>
    <w:rsid w:val="00C508B7"/>
    <w:rsid w:val="00C509D3"/>
    <w:rsid w:val="00C50A59"/>
    <w:rsid w:val="00C51696"/>
    <w:rsid w:val="00C5193F"/>
    <w:rsid w:val="00C51A6A"/>
    <w:rsid w:val="00C51D11"/>
    <w:rsid w:val="00C51D30"/>
    <w:rsid w:val="00C51F04"/>
    <w:rsid w:val="00C51F21"/>
    <w:rsid w:val="00C521CD"/>
    <w:rsid w:val="00C5257E"/>
    <w:rsid w:val="00C52DD4"/>
    <w:rsid w:val="00C531B4"/>
    <w:rsid w:val="00C532F9"/>
    <w:rsid w:val="00C53E22"/>
    <w:rsid w:val="00C544CD"/>
    <w:rsid w:val="00C54C14"/>
    <w:rsid w:val="00C54C62"/>
    <w:rsid w:val="00C54CBD"/>
    <w:rsid w:val="00C54CDD"/>
    <w:rsid w:val="00C55669"/>
    <w:rsid w:val="00C5566D"/>
    <w:rsid w:val="00C5589B"/>
    <w:rsid w:val="00C55A58"/>
    <w:rsid w:val="00C55E23"/>
    <w:rsid w:val="00C5638E"/>
    <w:rsid w:val="00C56918"/>
    <w:rsid w:val="00C569CA"/>
    <w:rsid w:val="00C56F7A"/>
    <w:rsid w:val="00C570E2"/>
    <w:rsid w:val="00C5733A"/>
    <w:rsid w:val="00C57CC6"/>
    <w:rsid w:val="00C57D43"/>
    <w:rsid w:val="00C601EB"/>
    <w:rsid w:val="00C602DB"/>
    <w:rsid w:val="00C60708"/>
    <w:rsid w:val="00C60EC1"/>
    <w:rsid w:val="00C613E1"/>
    <w:rsid w:val="00C614A7"/>
    <w:rsid w:val="00C619CD"/>
    <w:rsid w:val="00C61B5A"/>
    <w:rsid w:val="00C61D30"/>
    <w:rsid w:val="00C61EE5"/>
    <w:rsid w:val="00C62027"/>
    <w:rsid w:val="00C622A6"/>
    <w:rsid w:val="00C6270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9ED"/>
    <w:rsid w:val="00C77E49"/>
    <w:rsid w:val="00C80441"/>
    <w:rsid w:val="00C80547"/>
    <w:rsid w:val="00C80CD8"/>
    <w:rsid w:val="00C80DB5"/>
    <w:rsid w:val="00C8198E"/>
    <w:rsid w:val="00C81B30"/>
    <w:rsid w:val="00C8220B"/>
    <w:rsid w:val="00C8235E"/>
    <w:rsid w:val="00C82387"/>
    <w:rsid w:val="00C823D0"/>
    <w:rsid w:val="00C831FC"/>
    <w:rsid w:val="00C83220"/>
    <w:rsid w:val="00C8395C"/>
    <w:rsid w:val="00C83D50"/>
    <w:rsid w:val="00C84231"/>
    <w:rsid w:val="00C847C8"/>
    <w:rsid w:val="00C84B5B"/>
    <w:rsid w:val="00C84D5A"/>
    <w:rsid w:val="00C85034"/>
    <w:rsid w:val="00C8534D"/>
    <w:rsid w:val="00C859B6"/>
    <w:rsid w:val="00C85F12"/>
    <w:rsid w:val="00C86379"/>
    <w:rsid w:val="00C864DB"/>
    <w:rsid w:val="00C8669B"/>
    <w:rsid w:val="00C86A4C"/>
    <w:rsid w:val="00C86C10"/>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976"/>
    <w:rsid w:val="00C94B58"/>
    <w:rsid w:val="00C94BBA"/>
    <w:rsid w:val="00C94E3F"/>
    <w:rsid w:val="00C94E45"/>
    <w:rsid w:val="00C95300"/>
    <w:rsid w:val="00C95548"/>
    <w:rsid w:val="00C955F6"/>
    <w:rsid w:val="00C95656"/>
    <w:rsid w:val="00C95730"/>
    <w:rsid w:val="00C95962"/>
    <w:rsid w:val="00C959AA"/>
    <w:rsid w:val="00C95EC0"/>
    <w:rsid w:val="00C95FD1"/>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2919"/>
    <w:rsid w:val="00CA296F"/>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B87"/>
    <w:rsid w:val="00CD14CB"/>
    <w:rsid w:val="00CD179D"/>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5F93"/>
    <w:rsid w:val="00CD61E3"/>
    <w:rsid w:val="00CD67B4"/>
    <w:rsid w:val="00CD6823"/>
    <w:rsid w:val="00CD68A2"/>
    <w:rsid w:val="00CD6A35"/>
    <w:rsid w:val="00CD6D63"/>
    <w:rsid w:val="00CD6E0B"/>
    <w:rsid w:val="00CD6F64"/>
    <w:rsid w:val="00CD6FC5"/>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C30"/>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AE8"/>
    <w:rsid w:val="00D01C73"/>
    <w:rsid w:val="00D02369"/>
    <w:rsid w:val="00D028F8"/>
    <w:rsid w:val="00D02AFC"/>
    <w:rsid w:val="00D02C36"/>
    <w:rsid w:val="00D02E17"/>
    <w:rsid w:val="00D02F2F"/>
    <w:rsid w:val="00D0321D"/>
    <w:rsid w:val="00D039A0"/>
    <w:rsid w:val="00D03AC6"/>
    <w:rsid w:val="00D03C72"/>
    <w:rsid w:val="00D04A63"/>
    <w:rsid w:val="00D04FC8"/>
    <w:rsid w:val="00D050BA"/>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37"/>
    <w:rsid w:val="00D202D3"/>
    <w:rsid w:val="00D20DBB"/>
    <w:rsid w:val="00D2171B"/>
    <w:rsid w:val="00D217CE"/>
    <w:rsid w:val="00D21A77"/>
    <w:rsid w:val="00D21B43"/>
    <w:rsid w:val="00D21E67"/>
    <w:rsid w:val="00D22148"/>
    <w:rsid w:val="00D22166"/>
    <w:rsid w:val="00D229A3"/>
    <w:rsid w:val="00D22D40"/>
    <w:rsid w:val="00D22ECC"/>
    <w:rsid w:val="00D232AE"/>
    <w:rsid w:val="00D2348D"/>
    <w:rsid w:val="00D23556"/>
    <w:rsid w:val="00D235B8"/>
    <w:rsid w:val="00D239F9"/>
    <w:rsid w:val="00D23A1F"/>
    <w:rsid w:val="00D23B89"/>
    <w:rsid w:val="00D23CE2"/>
    <w:rsid w:val="00D2406F"/>
    <w:rsid w:val="00D244D5"/>
    <w:rsid w:val="00D24D04"/>
    <w:rsid w:val="00D25866"/>
    <w:rsid w:val="00D25A61"/>
    <w:rsid w:val="00D25E03"/>
    <w:rsid w:val="00D261FB"/>
    <w:rsid w:val="00D26283"/>
    <w:rsid w:val="00D263B5"/>
    <w:rsid w:val="00D26586"/>
    <w:rsid w:val="00D2664C"/>
    <w:rsid w:val="00D2670D"/>
    <w:rsid w:val="00D26B2E"/>
    <w:rsid w:val="00D26DBE"/>
    <w:rsid w:val="00D27239"/>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3F0"/>
    <w:rsid w:val="00D41901"/>
    <w:rsid w:val="00D41CD0"/>
    <w:rsid w:val="00D421D9"/>
    <w:rsid w:val="00D42223"/>
    <w:rsid w:val="00D422E4"/>
    <w:rsid w:val="00D424E7"/>
    <w:rsid w:val="00D42696"/>
    <w:rsid w:val="00D426E8"/>
    <w:rsid w:val="00D426FB"/>
    <w:rsid w:val="00D429CB"/>
    <w:rsid w:val="00D42B71"/>
    <w:rsid w:val="00D42C31"/>
    <w:rsid w:val="00D42D5D"/>
    <w:rsid w:val="00D42E22"/>
    <w:rsid w:val="00D43888"/>
    <w:rsid w:val="00D4429F"/>
    <w:rsid w:val="00D44A5C"/>
    <w:rsid w:val="00D44B44"/>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89"/>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4C4"/>
    <w:rsid w:val="00D664FA"/>
    <w:rsid w:val="00D66C66"/>
    <w:rsid w:val="00D66DAA"/>
    <w:rsid w:val="00D671EF"/>
    <w:rsid w:val="00D674DE"/>
    <w:rsid w:val="00D67888"/>
    <w:rsid w:val="00D678DD"/>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DE1"/>
    <w:rsid w:val="00D76E0D"/>
    <w:rsid w:val="00D76E83"/>
    <w:rsid w:val="00D76EB9"/>
    <w:rsid w:val="00D770F3"/>
    <w:rsid w:val="00D771C9"/>
    <w:rsid w:val="00D77E3E"/>
    <w:rsid w:val="00D800A1"/>
    <w:rsid w:val="00D8036A"/>
    <w:rsid w:val="00D80AB8"/>
    <w:rsid w:val="00D80C93"/>
    <w:rsid w:val="00D80CCB"/>
    <w:rsid w:val="00D81303"/>
    <w:rsid w:val="00D81307"/>
    <w:rsid w:val="00D8139E"/>
    <w:rsid w:val="00D81465"/>
    <w:rsid w:val="00D817FD"/>
    <w:rsid w:val="00D81B12"/>
    <w:rsid w:val="00D820F3"/>
    <w:rsid w:val="00D826F9"/>
    <w:rsid w:val="00D829AC"/>
    <w:rsid w:val="00D82AA1"/>
    <w:rsid w:val="00D83401"/>
    <w:rsid w:val="00D83850"/>
    <w:rsid w:val="00D84268"/>
    <w:rsid w:val="00D84278"/>
    <w:rsid w:val="00D846C5"/>
    <w:rsid w:val="00D847C6"/>
    <w:rsid w:val="00D84EF8"/>
    <w:rsid w:val="00D84F16"/>
    <w:rsid w:val="00D84FF0"/>
    <w:rsid w:val="00D855BA"/>
    <w:rsid w:val="00D86095"/>
    <w:rsid w:val="00D86A3B"/>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6973"/>
    <w:rsid w:val="00DA714A"/>
    <w:rsid w:val="00DA71AF"/>
    <w:rsid w:val="00DA727D"/>
    <w:rsid w:val="00DA7A85"/>
    <w:rsid w:val="00DA7BC7"/>
    <w:rsid w:val="00DA7E4C"/>
    <w:rsid w:val="00DA7EC1"/>
    <w:rsid w:val="00DB0564"/>
    <w:rsid w:val="00DB0568"/>
    <w:rsid w:val="00DB0D5D"/>
    <w:rsid w:val="00DB0F35"/>
    <w:rsid w:val="00DB126F"/>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681"/>
    <w:rsid w:val="00DB6FDF"/>
    <w:rsid w:val="00DB70B3"/>
    <w:rsid w:val="00DB749A"/>
    <w:rsid w:val="00DB7E8C"/>
    <w:rsid w:val="00DB7EF2"/>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8D6"/>
    <w:rsid w:val="00DD09C5"/>
    <w:rsid w:val="00DD128A"/>
    <w:rsid w:val="00DD12B1"/>
    <w:rsid w:val="00DD12B5"/>
    <w:rsid w:val="00DD157A"/>
    <w:rsid w:val="00DD18BD"/>
    <w:rsid w:val="00DD1947"/>
    <w:rsid w:val="00DD1AEB"/>
    <w:rsid w:val="00DD1E42"/>
    <w:rsid w:val="00DD1E75"/>
    <w:rsid w:val="00DD1ED7"/>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163"/>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7CC"/>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C98"/>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9B1"/>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D90"/>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BF4"/>
    <w:rsid w:val="00E11EB8"/>
    <w:rsid w:val="00E1273A"/>
    <w:rsid w:val="00E12933"/>
    <w:rsid w:val="00E12A5A"/>
    <w:rsid w:val="00E12AF0"/>
    <w:rsid w:val="00E136AE"/>
    <w:rsid w:val="00E139D0"/>
    <w:rsid w:val="00E14199"/>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AAB"/>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24"/>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312"/>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98C"/>
    <w:rsid w:val="00E43F1E"/>
    <w:rsid w:val="00E4411D"/>
    <w:rsid w:val="00E441DC"/>
    <w:rsid w:val="00E4466A"/>
    <w:rsid w:val="00E447D5"/>
    <w:rsid w:val="00E45041"/>
    <w:rsid w:val="00E450D8"/>
    <w:rsid w:val="00E452D0"/>
    <w:rsid w:val="00E45A9D"/>
    <w:rsid w:val="00E4607D"/>
    <w:rsid w:val="00E460A1"/>
    <w:rsid w:val="00E4616E"/>
    <w:rsid w:val="00E46CC9"/>
    <w:rsid w:val="00E47821"/>
    <w:rsid w:val="00E47D5F"/>
    <w:rsid w:val="00E47D96"/>
    <w:rsid w:val="00E47DF6"/>
    <w:rsid w:val="00E50344"/>
    <w:rsid w:val="00E508D6"/>
    <w:rsid w:val="00E50BBD"/>
    <w:rsid w:val="00E515A3"/>
    <w:rsid w:val="00E51E23"/>
    <w:rsid w:val="00E523F3"/>
    <w:rsid w:val="00E52A15"/>
    <w:rsid w:val="00E52F76"/>
    <w:rsid w:val="00E5315C"/>
    <w:rsid w:val="00E534EA"/>
    <w:rsid w:val="00E538E0"/>
    <w:rsid w:val="00E53F95"/>
    <w:rsid w:val="00E547DF"/>
    <w:rsid w:val="00E54D33"/>
    <w:rsid w:val="00E54DCD"/>
    <w:rsid w:val="00E55E1F"/>
    <w:rsid w:val="00E55F19"/>
    <w:rsid w:val="00E564C1"/>
    <w:rsid w:val="00E56898"/>
    <w:rsid w:val="00E56CA3"/>
    <w:rsid w:val="00E56D97"/>
    <w:rsid w:val="00E56E3C"/>
    <w:rsid w:val="00E56F3C"/>
    <w:rsid w:val="00E5711F"/>
    <w:rsid w:val="00E571C0"/>
    <w:rsid w:val="00E57456"/>
    <w:rsid w:val="00E57623"/>
    <w:rsid w:val="00E57973"/>
    <w:rsid w:val="00E6000E"/>
    <w:rsid w:val="00E60050"/>
    <w:rsid w:val="00E6006E"/>
    <w:rsid w:val="00E6014B"/>
    <w:rsid w:val="00E602C9"/>
    <w:rsid w:val="00E602E0"/>
    <w:rsid w:val="00E608B7"/>
    <w:rsid w:val="00E608E1"/>
    <w:rsid w:val="00E60C9E"/>
    <w:rsid w:val="00E60E12"/>
    <w:rsid w:val="00E60F80"/>
    <w:rsid w:val="00E6134E"/>
    <w:rsid w:val="00E613CE"/>
    <w:rsid w:val="00E61DAC"/>
    <w:rsid w:val="00E61F86"/>
    <w:rsid w:val="00E6203C"/>
    <w:rsid w:val="00E62AF2"/>
    <w:rsid w:val="00E62C6B"/>
    <w:rsid w:val="00E62DDA"/>
    <w:rsid w:val="00E630F7"/>
    <w:rsid w:val="00E639FE"/>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81"/>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018E"/>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4E69"/>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B4A"/>
    <w:rsid w:val="00EA1CC1"/>
    <w:rsid w:val="00EA2271"/>
    <w:rsid w:val="00EA2406"/>
    <w:rsid w:val="00EA24A3"/>
    <w:rsid w:val="00EA2585"/>
    <w:rsid w:val="00EA2730"/>
    <w:rsid w:val="00EA35CC"/>
    <w:rsid w:val="00EA3641"/>
    <w:rsid w:val="00EA3D67"/>
    <w:rsid w:val="00EA3DB9"/>
    <w:rsid w:val="00EA475F"/>
    <w:rsid w:val="00EA4A36"/>
    <w:rsid w:val="00EA4B87"/>
    <w:rsid w:val="00EA5029"/>
    <w:rsid w:val="00EA5335"/>
    <w:rsid w:val="00EA630B"/>
    <w:rsid w:val="00EA63F5"/>
    <w:rsid w:val="00EA6E29"/>
    <w:rsid w:val="00EA6FAE"/>
    <w:rsid w:val="00EA7B1C"/>
    <w:rsid w:val="00EA7CE6"/>
    <w:rsid w:val="00EA7E15"/>
    <w:rsid w:val="00EA7E9E"/>
    <w:rsid w:val="00EA7EF5"/>
    <w:rsid w:val="00EA7F1F"/>
    <w:rsid w:val="00EB05DC"/>
    <w:rsid w:val="00EB1705"/>
    <w:rsid w:val="00EB2435"/>
    <w:rsid w:val="00EB269A"/>
    <w:rsid w:val="00EB2814"/>
    <w:rsid w:val="00EB296A"/>
    <w:rsid w:val="00EB3495"/>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015"/>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DD0"/>
    <w:rsid w:val="00EC7EE8"/>
    <w:rsid w:val="00ED0486"/>
    <w:rsid w:val="00ED09F8"/>
    <w:rsid w:val="00ED0DE8"/>
    <w:rsid w:val="00ED0EB9"/>
    <w:rsid w:val="00ED1A21"/>
    <w:rsid w:val="00ED1A39"/>
    <w:rsid w:val="00ED1CD6"/>
    <w:rsid w:val="00ED2C60"/>
    <w:rsid w:val="00ED2FF1"/>
    <w:rsid w:val="00ED3207"/>
    <w:rsid w:val="00ED32E7"/>
    <w:rsid w:val="00ED341E"/>
    <w:rsid w:val="00ED3423"/>
    <w:rsid w:val="00ED352D"/>
    <w:rsid w:val="00ED3534"/>
    <w:rsid w:val="00ED38D7"/>
    <w:rsid w:val="00ED3B7D"/>
    <w:rsid w:val="00ED3DA3"/>
    <w:rsid w:val="00ED3F90"/>
    <w:rsid w:val="00ED40CC"/>
    <w:rsid w:val="00ED4615"/>
    <w:rsid w:val="00ED4834"/>
    <w:rsid w:val="00ED4DDF"/>
    <w:rsid w:val="00ED4E3C"/>
    <w:rsid w:val="00ED4EEA"/>
    <w:rsid w:val="00ED5122"/>
    <w:rsid w:val="00ED54F7"/>
    <w:rsid w:val="00ED5580"/>
    <w:rsid w:val="00ED58F2"/>
    <w:rsid w:val="00ED6100"/>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6A52"/>
    <w:rsid w:val="00F27000"/>
    <w:rsid w:val="00F27776"/>
    <w:rsid w:val="00F27BE2"/>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702"/>
    <w:rsid w:val="00F4481E"/>
    <w:rsid w:val="00F44833"/>
    <w:rsid w:val="00F44AE6"/>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731"/>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3E5"/>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11"/>
    <w:rsid w:val="00F75057"/>
    <w:rsid w:val="00F75A01"/>
    <w:rsid w:val="00F75C0B"/>
    <w:rsid w:val="00F763DF"/>
    <w:rsid w:val="00F76B16"/>
    <w:rsid w:val="00F77028"/>
    <w:rsid w:val="00F775A8"/>
    <w:rsid w:val="00F7792A"/>
    <w:rsid w:val="00F77A6F"/>
    <w:rsid w:val="00F77C47"/>
    <w:rsid w:val="00F77C4B"/>
    <w:rsid w:val="00F77CFA"/>
    <w:rsid w:val="00F8027D"/>
    <w:rsid w:val="00F802D3"/>
    <w:rsid w:val="00F8083C"/>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0F85"/>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0E6"/>
    <w:rsid w:val="00FC1190"/>
    <w:rsid w:val="00FC1859"/>
    <w:rsid w:val="00FC1AB5"/>
    <w:rsid w:val="00FC1E51"/>
    <w:rsid w:val="00FC22FE"/>
    <w:rsid w:val="00FC23FA"/>
    <w:rsid w:val="00FC2742"/>
    <w:rsid w:val="00FC2F53"/>
    <w:rsid w:val="00FC338D"/>
    <w:rsid w:val="00FC37F0"/>
    <w:rsid w:val="00FC3B07"/>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10D2"/>
    <w:rsid w:val="00FD1446"/>
    <w:rsid w:val="00FD235B"/>
    <w:rsid w:val="00FD2804"/>
    <w:rsid w:val="00FD282A"/>
    <w:rsid w:val="00FD2A71"/>
    <w:rsid w:val="00FD3124"/>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1EE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70CF"/>
    <w:rsid w:val="00FF72A3"/>
    <w:rsid w:val="00FF74BE"/>
    <w:rsid w:val="00FF75D0"/>
    <w:rsid w:val="00FF78DB"/>
    <w:rsid w:val="00FF7A04"/>
    <w:rsid w:val="0284643E"/>
    <w:rsid w:val="03532C3F"/>
    <w:rsid w:val="03B25C4C"/>
    <w:rsid w:val="03F94E83"/>
    <w:rsid w:val="03FC4856"/>
    <w:rsid w:val="046942AE"/>
    <w:rsid w:val="054A3BE8"/>
    <w:rsid w:val="056B614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3B5695B"/>
    <w:rsid w:val="141F2191"/>
    <w:rsid w:val="1575AEB2"/>
    <w:rsid w:val="164F7F6D"/>
    <w:rsid w:val="165E068A"/>
    <w:rsid w:val="1702D3F2"/>
    <w:rsid w:val="188D2058"/>
    <w:rsid w:val="18BA7603"/>
    <w:rsid w:val="18FD3F86"/>
    <w:rsid w:val="192B740B"/>
    <w:rsid w:val="19497C62"/>
    <w:rsid w:val="1A514204"/>
    <w:rsid w:val="1B2E5429"/>
    <w:rsid w:val="1B2E6DC7"/>
    <w:rsid w:val="1B5316CE"/>
    <w:rsid w:val="1B5E59D2"/>
    <w:rsid w:val="1C040825"/>
    <w:rsid w:val="1C766428"/>
    <w:rsid w:val="1DD50930"/>
    <w:rsid w:val="1DF407BB"/>
    <w:rsid w:val="1E38003B"/>
    <w:rsid w:val="1F850095"/>
    <w:rsid w:val="1FA02687"/>
    <w:rsid w:val="1FB91CD0"/>
    <w:rsid w:val="20910CB1"/>
    <w:rsid w:val="20CD42FE"/>
    <w:rsid w:val="21035A99"/>
    <w:rsid w:val="21282288"/>
    <w:rsid w:val="23680C07"/>
    <w:rsid w:val="239E142D"/>
    <w:rsid w:val="245870DE"/>
    <w:rsid w:val="247247A7"/>
    <w:rsid w:val="2473146A"/>
    <w:rsid w:val="252B5C82"/>
    <w:rsid w:val="25D36249"/>
    <w:rsid w:val="27C5366D"/>
    <w:rsid w:val="27DD67CA"/>
    <w:rsid w:val="28690808"/>
    <w:rsid w:val="28B07E55"/>
    <w:rsid w:val="28B54AA2"/>
    <w:rsid w:val="294D6347"/>
    <w:rsid w:val="2A0F0B23"/>
    <w:rsid w:val="2AFE2B7E"/>
    <w:rsid w:val="2CC038FC"/>
    <w:rsid w:val="2D376513"/>
    <w:rsid w:val="2DC863F1"/>
    <w:rsid w:val="2EB72406"/>
    <w:rsid w:val="2F2367DE"/>
    <w:rsid w:val="31542D3B"/>
    <w:rsid w:val="31A276D9"/>
    <w:rsid w:val="32832752"/>
    <w:rsid w:val="32FE23BF"/>
    <w:rsid w:val="330E6893"/>
    <w:rsid w:val="33DE0CB9"/>
    <w:rsid w:val="34457AEF"/>
    <w:rsid w:val="3511129D"/>
    <w:rsid w:val="3526273F"/>
    <w:rsid w:val="359455FE"/>
    <w:rsid w:val="36CD07B0"/>
    <w:rsid w:val="375C57D7"/>
    <w:rsid w:val="37DD651E"/>
    <w:rsid w:val="38AF7030"/>
    <w:rsid w:val="38BA113F"/>
    <w:rsid w:val="3A135075"/>
    <w:rsid w:val="3A8424B5"/>
    <w:rsid w:val="3AB31D0C"/>
    <w:rsid w:val="3AE203A5"/>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2D56493"/>
    <w:rsid w:val="441C2E6C"/>
    <w:rsid w:val="44917C93"/>
    <w:rsid w:val="46D41E44"/>
    <w:rsid w:val="47AE2F53"/>
    <w:rsid w:val="47D53824"/>
    <w:rsid w:val="47EA3FF2"/>
    <w:rsid w:val="49446ABC"/>
    <w:rsid w:val="496938E0"/>
    <w:rsid w:val="49882B35"/>
    <w:rsid w:val="4A2A1BF5"/>
    <w:rsid w:val="4B3872E6"/>
    <w:rsid w:val="4CA149AE"/>
    <w:rsid w:val="4DF51404"/>
    <w:rsid w:val="4E5633F4"/>
    <w:rsid w:val="4E7740D9"/>
    <w:rsid w:val="4EAC0AFF"/>
    <w:rsid w:val="4EC2021D"/>
    <w:rsid w:val="50FD13B2"/>
    <w:rsid w:val="52FE30BB"/>
    <w:rsid w:val="536E79E7"/>
    <w:rsid w:val="54CE2507"/>
    <w:rsid w:val="55181CD2"/>
    <w:rsid w:val="55D01D97"/>
    <w:rsid w:val="568F21E8"/>
    <w:rsid w:val="57244B18"/>
    <w:rsid w:val="57AE3DD2"/>
    <w:rsid w:val="57EF6871"/>
    <w:rsid w:val="58240039"/>
    <w:rsid w:val="593025E2"/>
    <w:rsid w:val="595A121E"/>
    <w:rsid w:val="59C75644"/>
    <w:rsid w:val="5AF07FF7"/>
    <w:rsid w:val="5AF422E5"/>
    <w:rsid w:val="5BF26431"/>
    <w:rsid w:val="5E780DEA"/>
    <w:rsid w:val="5F631FA8"/>
    <w:rsid w:val="62772955"/>
    <w:rsid w:val="65507243"/>
    <w:rsid w:val="65576B9C"/>
    <w:rsid w:val="656027FF"/>
    <w:rsid w:val="66457E51"/>
    <w:rsid w:val="6680376E"/>
    <w:rsid w:val="66ED31EA"/>
    <w:rsid w:val="691A3243"/>
    <w:rsid w:val="696778F6"/>
    <w:rsid w:val="696C42BB"/>
    <w:rsid w:val="698A6B0F"/>
    <w:rsid w:val="6A782EAA"/>
    <w:rsid w:val="6A907363"/>
    <w:rsid w:val="6AB42B93"/>
    <w:rsid w:val="6B704279"/>
    <w:rsid w:val="6B8B75BB"/>
    <w:rsid w:val="6C004889"/>
    <w:rsid w:val="6D020EA1"/>
    <w:rsid w:val="6E0F1211"/>
    <w:rsid w:val="6ED5379A"/>
    <w:rsid w:val="6FBD0858"/>
    <w:rsid w:val="72E1752D"/>
    <w:rsid w:val="73A015C2"/>
    <w:rsid w:val="73A913CF"/>
    <w:rsid w:val="73EB1497"/>
    <w:rsid w:val="74000A47"/>
    <w:rsid w:val="740C2878"/>
    <w:rsid w:val="74885606"/>
    <w:rsid w:val="751115BE"/>
    <w:rsid w:val="75740E00"/>
    <w:rsid w:val="763A080C"/>
    <w:rsid w:val="76EB5B39"/>
    <w:rsid w:val="776F4F23"/>
    <w:rsid w:val="78156E78"/>
    <w:rsid w:val="782D5EAF"/>
    <w:rsid w:val="785E1CD6"/>
    <w:rsid w:val="786302A1"/>
    <w:rsid w:val="789F1175"/>
    <w:rsid w:val="7931734A"/>
    <w:rsid w:val="79FD25F6"/>
    <w:rsid w:val="7A835347"/>
    <w:rsid w:val="7AC9279A"/>
    <w:rsid w:val="7ADB38D4"/>
    <w:rsid w:val="7B311322"/>
    <w:rsid w:val="7DD2691C"/>
    <w:rsid w:val="7E3563A1"/>
    <w:rsid w:val="7E907410"/>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33AB75"/>
  <w15:docId w15:val="{26613194-7EB6-4983-91E4-25762F75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870"/>
    <w:pPr>
      <w:overflowPunct w:val="0"/>
      <w:autoSpaceDE w:val="0"/>
      <w:autoSpaceDN w:val="0"/>
      <w:adjustRightInd w:val="0"/>
      <w:spacing w:after="180"/>
      <w:jc w:val="both"/>
      <w:textAlignment w:val="baseline"/>
    </w:pPr>
    <w:rPr>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after="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pPr>
      <w:ind w:left="284" w:firstLine="0"/>
    </w:pPr>
  </w:style>
  <w:style w:type="paragraph" w:customStyle="1" w:styleId="B2">
    <w:name w:val="B2"/>
    <w:basedOn w:val="List2"/>
    <w:link w:val="B2Char"/>
    <w:qFormat/>
    <w:pPr>
      <w:ind w:left="567" w:firstLine="0"/>
    </w:pPr>
  </w:style>
  <w:style w:type="paragraph" w:customStyle="1" w:styleId="B3">
    <w:name w:val="B3"/>
    <w:basedOn w:val="List3"/>
    <w:qFormat/>
    <w:pPr>
      <w:ind w:left="851" w:firstLine="0"/>
    </w:pPr>
  </w:style>
  <w:style w:type="paragraph" w:customStyle="1" w:styleId="B4">
    <w:name w:val="B4"/>
    <w:basedOn w:val="List4"/>
    <w:qFormat/>
    <w:pPr>
      <w:ind w:left="1134" w:firstLine="0"/>
    </w:pPr>
  </w:style>
  <w:style w:type="paragraph" w:customStyle="1" w:styleId="B5">
    <w:name w:val="B5"/>
    <w:basedOn w:val="List5"/>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4"/>
      </w:numPr>
      <w:overflowPunct/>
      <w:adjustRightInd/>
      <w:snapToGrid w:val="0"/>
      <w:spacing w:after="60"/>
      <w:textAlignment w:val="auto"/>
    </w:pPr>
    <w:rPr>
      <w:szCs w:val="16"/>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ascii="Times New Roman" w:hAnsi="Times New Roman"/>
      <w:lang w:eastAsia="en-US"/>
    </w:rPr>
  </w:style>
  <w:style w:type="character" w:customStyle="1" w:styleId="B1Char1">
    <w:name w:val="B1 Char1"/>
    <w:basedOn w:val="DefaultParagraphFont"/>
    <w:link w:val="B1"/>
    <w:qFormat/>
    <w:locked/>
    <w:rPr>
      <w:lang w:eastAsia="en-US"/>
    </w:rPr>
  </w:style>
  <w:style w:type="character" w:customStyle="1" w:styleId="B2Char">
    <w:name w:val="B2 Char"/>
    <w:basedOn w:val="DefaultParagraphFont"/>
    <w:link w:val="B2"/>
    <w:qFormat/>
    <w:locked/>
    <w:rPr>
      <w:lang w:eastAsia="en-US"/>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sz w:val="24"/>
      <w:szCs w:val="24"/>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2">
    <w:name w:val="正文2"/>
    <w:qFormat/>
    <w:pPr>
      <w:spacing w:before="100" w:beforeAutospacing="1" w:after="180"/>
    </w:pPr>
    <w:rPr>
      <w:sz w:val="24"/>
      <w:szCs w:val="24"/>
    </w:rPr>
  </w:style>
  <w:style w:type="character" w:customStyle="1" w:styleId="TALCar">
    <w:name w:val="TAL Car"/>
    <w:basedOn w:val="DefaultParagraphFont"/>
    <w:link w:val="TAL"/>
    <w:qFormat/>
    <w:locked/>
    <w:rPr>
      <w:rFonts w:ascii="Arial" w:eastAsia="SimSun" w:hAnsi="Arial"/>
      <w:sz w:val="18"/>
      <w:lang w:eastAsia="en-US"/>
    </w:rPr>
  </w:style>
  <w:style w:type="table" w:customStyle="1" w:styleId="13">
    <w:name w:val="普通表格1"/>
    <w:semiHidden/>
    <w:qFormat/>
    <w:rPr>
      <w:rFonts w:eastAsia="Times New Roman"/>
    </w:rPr>
    <w:tblPr>
      <w:tblCellMar>
        <w:top w:w="0" w:type="dxa"/>
        <w:left w:w="108" w:type="dxa"/>
        <w:bottom w:w="0" w:type="dxa"/>
        <w:right w:w="108" w:type="dxa"/>
      </w:tblCellMar>
    </w:tblPr>
  </w:style>
  <w:style w:type="table" w:customStyle="1" w:styleId="20">
    <w:name w:val="普通表格2"/>
    <w:semiHidden/>
    <w:qFormat/>
    <w:rPr>
      <w:rFonts w:eastAsia="Times New Roman"/>
    </w:rPr>
    <w:tblPr>
      <w:tblCellMar>
        <w:top w:w="0" w:type="dxa"/>
        <w:left w:w="108" w:type="dxa"/>
        <w:bottom w:w="0" w:type="dxa"/>
        <w:right w:w="108" w:type="dxa"/>
      </w:tblCellMar>
    </w:tblPr>
  </w:style>
  <w:style w:type="table" w:customStyle="1" w:styleId="3">
    <w:name w:val="普通表格3"/>
    <w:semiHidden/>
    <w:qFormat/>
    <w:rPr>
      <w:rFonts w:eastAsia="Times New Roman"/>
    </w:rPr>
    <w:tblPr>
      <w:tblCellMar>
        <w:top w:w="0" w:type="dxa"/>
        <w:left w:w="108" w:type="dxa"/>
        <w:bottom w:w="0" w:type="dxa"/>
        <w:right w:w="108" w:type="dxa"/>
      </w:tblCellMar>
    </w:tbl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9"/>
      </w:numPr>
      <w:overflowPunct/>
      <w:autoSpaceDE/>
      <w:autoSpaceDN/>
      <w:adjustRightInd/>
      <w:spacing w:before="60" w:after="0"/>
      <w:jc w:val="left"/>
      <w:textAlignment w:val="auto"/>
    </w:pPr>
    <w:rPr>
      <w:rFonts w:ascii="Arial" w:eastAsia="MS Mincho" w:hAnsi="Arial"/>
      <w:b/>
      <w:szCs w:val="24"/>
      <w:lang w:val="en-GB" w:eastAsia="en-GB"/>
    </w:rPr>
  </w:style>
  <w:style w:type="character" w:customStyle="1" w:styleId="B1Zchn">
    <w:name w:val="B1 Zchn"/>
    <w:qFormat/>
    <w:rsid w:val="00160DBD"/>
    <w:rPr>
      <w:lang w:eastAsia="en-US"/>
    </w:rPr>
  </w:style>
  <w:style w:type="paragraph" w:customStyle="1" w:styleId="textintend1">
    <w:name w:val="text intend 1"/>
    <w:basedOn w:val="text"/>
    <w:rsid w:val="00160DBD"/>
    <w:pPr>
      <w:numPr>
        <w:numId w:val="20"/>
      </w:numPr>
      <w:spacing w:after="120"/>
    </w:pPr>
    <w:rPr>
      <w:rFonts w:eastAsia="MS Mincho"/>
      <w:lang w:eastAsia="x-none"/>
    </w:rPr>
  </w:style>
  <w:style w:type="character" w:customStyle="1" w:styleId="TALChar">
    <w:name w:val="TAL Char"/>
    <w:qFormat/>
    <w:rsid w:val="00920045"/>
    <w:rPr>
      <w:rFonts w:ascii="Arial" w:eastAsia="MS Mincho" w:hAnsi="Arial" w:cs="Arial"/>
      <w:sz w:val="18"/>
      <w:szCs w:val="18"/>
      <w:lang w:val="en-GB"/>
    </w:rPr>
  </w:style>
  <w:style w:type="paragraph" w:styleId="ListNumber3">
    <w:name w:val="List Number 3"/>
    <w:basedOn w:val="Normal"/>
    <w:qFormat/>
    <w:rsid w:val="003E130A"/>
    <w:pPr>
      <w:numPr>
        <w:numId w:val="29"/>
      </w:numPr>
      <w:spacing w:line="259" w:lineRule="auto"/>
      <w:jc w:val="left"/>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364769">
      <w:bodyDiv w:val="1"/>
      <w:marLeft w:val="0"/>
      <w:marRight w:val="0"/>
      <w:marTop w:val="0"/>
      <w:marBottom w:val="0"/>
      <w:divBdr>
        <w:top w:val="none" w:sz="0" w:space="0" w:color="auto"/>
        <w:left w:val="none" w:sz="0" w:space="0" w:color="auto"/>
        <w:bottom w:val="none" w:sz="0" w:space="0" w:color="auto"/>
        <w:right w:val="none" w:sz="0" w:space="0" w:color="auto"/>
      </w:divBdr>
    </w:div>
    <w:div w:id="198057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20documents\RAN1\TSGR1_106-e\Docs\R1-2106733.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3.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5.xml><?xml version="1.0" encoding="utf-8"?>
<ds:datastoreItem xmlns:ds="http://schemas.openxmlformats.org/officeDocument/2006/customXml" ds:itemID="{9AF9797F-9CCE-4646-8B3C-FFFA0F527E35}">
  <ds:schemaRefs>
    <ds:schemaRef ds:uri="http://schemas.openxmlformats.org/officeDocument/2006/bibliography"/>
  </ds:schemaRefs>
</ds:datastoreItem>
</file>

<file path=customXml/itemProps6.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5</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 Corporation</dc:creator>
  <cp:lastModifiedBy>Huilin Xu</cp:lastModifiedBy>
  <cp:revision>7</cp:revision>
  <cp:lastPrinted>2018-04-07T03:05:00Z</cp:lastPrinted>
  <dcterms:created xsi:type="dcterms:W3CDTF">2021-08-16T18:55:00Z</dcterms:created>
  <dcterms:modified xsi:type="dcterms:W3CDTF">2021-08-16T22:53:00Z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ies>
</file>