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tabs>
          <w:tab w:val="right" w:pos="9214"/>
        </w:tabs>
        <w:spacing w:after="0"/>
        <w:rPr>
          <w:rFonts w:hint="default" w:ascii="Arial" w:hAnsi="Arial" w:eastAsia="宋体" w:cs="Arial"/>
          <w:b/>
          <w:sz w:val="24"/>
          <w:szCs w:val="24"/>
          <w:highlight w:val="none"/>
          <w:lang w:val="en-US" w:eastAsia="zh-CN"/>
        </w:rPr>
      </w:pPr>
      <w:r>
        <w:rPr>
          <w:rFonts w:ascii="Arial" w:hAnsi="Arial" w:eastAsia="MS Mincho" w:cs="Arial"/>
          <w:b/>
          <w:sz w:val="24"/>
          <w:szCs w:val="24"/>
          <w:highlight w:val="none"/>
          <w:lang w:eastAsia="ja-JP"/>
        </w:rPr>
        <w:t>3GPP TSG-SA WG1 Meeting #10</w:t>
      </w:r>
      <w:r>
        <w:rPr>
          <w:rFonts w:hint="eastAsia" w:ascii="Arial" w:hAnsi="Arial" w:eastAsia="宋体" w:cs="Arial"/>
          <w:b/>
          <w:sz w:val="24"/>
          <w:szCs w:val="24"/>
          <w:highlight w:val="none"/>
          <w:lang w:val="en-US" w:eastAsia="zh-CN"/>
        </w:rPr>
        <w:t>6</w:t>
      </w:r>
      <w:r>
        <w:rPr>
          <w:rFonts w:ascii="Arial" w:hAnsi="Arial" w:eastAsia="MS Mincho" w:cs="Arial"/>
          <w:b/>
          <w:sz w:val="24"/>
          <w:szCs w:val="24"/>
          <w:highlight w:val="none"/>
          <w:lang w:eastAsia="ja-JP"/>
        </w:rPr>
        <w:t xml:space="preserve"> </w:t>
      </w:r>
      <w:r>
        <w:rPr>
          <w:rFonts w:ascii="Arial" w:hAnsi="Arial" w:eastAsia="MS Mincho" w:cs="Arial"/>
          <w:b/>
          <w:sz w:val="24"/>
          <w:szCs w:val="24"/>
          <w:highlight w:val="none"/>
          <w:lang w:eastAsia="ja-JP"/>
        </w:rPr>
        <w:tab/>
      </w:r>
      <w:r>
        <w:rPr>
          <w:rFonts w:hint="eastAsia" w:ascii="Arial" w:hAnsi="Arial" w:eastAsia="宋体" w:cs="Arial"/>
          <w:b/>
          <w:sz w:val="24"/>
          <w:szCs w:val="24"/>
          <w:highlight w:val="none"/>
          <w:lang w:val="en-US" w:eastAsia="zh-CN"/>
        </w:rPr>
        <w:t xml:space="preserve">    S1-</w:t>
      </w:r>
      <w:bookmarkStart w:id="0" w:name="OLE_LINK11"/>
      <w:r>
        <w:rPr>
          <w:rFonts w:hint="eastAsia" w:ascii="Arial" w:hAnsi="Arial" w:eastAsia="宋体" w:cs="Arial"/>
          <w:b/>
          <w:sz w:val="24"/>
          <w:szCs w:val="24"/>
          <w:highlight w:val="none"/>
          <w:lang w:val="en-US" w:eastAsia="zh-CN"/>
        </w:rPr>
        <w:t>241355</w:t>
      </w:r>
      <w:bookmarkEnd w:id="0"/>
    </w:p>
    <w:p>
      <w:pPr>
        <w:pStyle w:val="12"/>
        <w:widowControl w:val="0"/>
        <w:pBdr>
          <w:bottom w:val="single" w:color="auto" w:sz="4" w:space="1"/>
        </w:pBdr>
        <w:tabs>
          <w:tab w:val="right" w:pos="9638"/>
          <w:tab w:val="clear" w:pos="4153"/>
          <w:tab w:val="clear" w:pos="8306"/>
        </w:tabs>
        <w:overflowPunct w:val="0"/>
        <w:autoSpaceDE w:val="0"/>
        <w:autoSpaceDN w:val="0"/>
        <w:adjustRightInd w:val="0"/>
        <w:textAlignment w:val="baseline"/>
        <w:outlineLvl w:val="0"/>
        <w:rPr>
          <w:rFonts w:hint="default" w:ascii="Arial" w:hAnsi="Arial" w:eastAsia="宋体" w:cs="Arial"/>
          <w:b/>
          <w:highlight w:val="none"/>
          <w:lang w:val="en-US" w:eastAsia="zh-CN"/>
        </w:rPr>
      </w:pPr>
      <w:r>
        <w:rPr>
          <w:rFonts w:hint="eastAsia" w:ascii="Arial" w:hAnsi="Arial" w:eastAsia="宋体" w:cs="Arial"/>
          <w:b/>
          <w:sz w:val="24"/>
          <w:szCs w:val="24"/>
          <w:highlight w:val="none"/>
          <w:lang w:val="en-US" w:eastAsia="zh-CN"/>
        </w:rPr>
        <w:t>Jeju</w:t>
      </w:r>
      <w:r>
        <w:rPr>
          <w:rFonts w:ascii="Arial" w:hAnsi="Arial" w:eastAsia="MS Mincho" w:cs="Arial"/>
          <w:b/>
          <w:sz w:val="24"/>
          <w:szCs w:val="24"/>
          <w:highlight w:val="none"/>
          <w:lang w:eastAsia="ja-JP"/>
        </w:rPr>
        <w:t xml:space="preserve">, </w:t>
      </w:r>
      <w:r>
        <w:rPr>
          <w:rFonts w:hint="eastAsia" w:ascii="Arial" w:hAnsi="Arial" w:eastAsia="宋体" w:cs="Arial"/>
          <w:b/>
          <w:sz w:val="24"/>
          <w:szCs w:val="24"/>
          <w:highlight w:val="none"/>
          <w:lang w:val="en-US" w:eastAsia="zh-CN"/>
        </w:rPr>
        <w:t>South Korea</w:t>
      </w:r>
      <w:r>
        <w:rPr>
          <w:rFonts w:ascii="Arial" w:hAnsi="Arial" w:eastAsia="MS Mincho" w:cs="Arial"/>
          <w:b/>
          <w:sz w:val="24"/>
          <w:szCs w:val="24"/>
          <w:highlight w:val="none"/>
          <w:lang w:eastAsia="ja-JP"/>
        </w:rPr>
        <w:t>, 2</w:t>
      </w:r>
      <w:r>
        <w:rPr>
          <w:rFonts w:hint="eastAsia" w:ascii="Arial" w:hAnsi="Arial" w:eastAsia="宋体" w:cs="Arial"/>
          <w:b/>
          <w:sz w:val="24"/>
          <w:szCs w:val="24"/>
          <w:highlight w:val="none"/>
          <w:lang w:val="en-US" w:eastAsia="zh-CN"/>
        </w:rPr>
        <w:t>7 - 31 May</w:t>
      </w:r>
      <w:r>
        <w:rPr>
          <w:rFonts w:ascii="Arial" w:hAnsi="Arial" w:eastAsia="MS Mincho" w:cs="Arial"/>
          <w:b/>
          <w:sz w:val="24"/>
          <w:szCs w:val="24"/>
          <w:highlight w:val="none"/>
          <w:lang w:eastAsia="ja-JP"/>
        </w:rPr>
        <w:t xml:space="preserve"> 202</w:t>
      </w:r>
      <w:r>
        <w:rPr>
          <w:rFonts w:hint="eastAsia" w:ascii="Arial" w:hAnsi="Arial" w:eastAsia="宋体" w:cs="Arial"/>
          <w:b/>
          <w:sz w:val="24"/>
          <w:szCs w:val="24"/>
          <w:highlight w:val="none"/>
          <w:lang w:val="en-US" w:eastAsia="zh-CN"/>
        </w:rPr>
        <w:t xml:space="preserve">4                    </w:t>
      </w:r>
      <w:ins w:id="0" w:author="ZTE-LYS_3-1" w:date="2024-05-30T08:21:13Z">
        <w:r>
          <w:rPr>
            <w:rFonts w:hint="eastAsia" w:ascii="Arial" w:hAnsi="Arial" w:eastAsia="宋体" w:cs="Arial"/>
            <w:b/>
            <w:sz w:val="24"/>
            <w:szCs w:val="24"/>
            <w:highlight w:val="none"/>
            <w:lang w:val="en-US" w:eastAsia="zh-CN"/>
          </w:rPr>
          <w:t xml:space="preserve">(revision of </w:t>
        </w:r>
      </w:ins>
      <w:ins w:id="1" w:author="ZTE-LYS_3-1" w:date="2024-05-30T14:55:53Z">
        <w:r>
          <w:rPr>
            <w:rFonts w:hint="eastAsia" w:ascii="Arial" w:hAnsi="Arial" w:eastAsia="宋体" w:cs="Arial"/>
            <w:b/>
            <w:sz w:val="24"/>
            <w:szCs w:val="24"/>
            <w:highlight w:val="none"/>
            <w:lang w:val="en-US" w:eastAsia="zh-CN"/>
          </w:rPr>
          <w:t>S</w:t>
        </w:r>
      </w:ins>
      <w:ins w:id="2" w:author="ZTE-LYS_3-1" w:date="2024-05-30T14:55:54Z">
        <w:r>
          <w:rPr>
            <w:rFonts w:hint="eastAsia" w:ascii="Arial" w:hAnsi="Arial" w:eastAsia="宋体" w:cs="Arial"/>
            <w:b/>
            <w:sz w:val="24"/>
            <w:szCs w:val="24"/>
            <w:highlight w:val="none"/>
            <w:lang w:val="en-US" w:eastAsia="zh-CN"/>
          </w:rPr>
          <w:t>1-</w:t>
        </w:r>
      </w:ins>
      <w:ins w:id="3" w:author="ZTE-LYS_3-1" w:date="2024-05-30T14:55:51Z">
        <w:r>
          <w:rPr>
            <w:rFonts w:hint="eastAsia" w:ascii="Arial" w:hAnsi="Arial" w:eastAsia="MS Mincho" w:cs="Arial"/>
            <w:b/>
            <w:sz w:val="24"/>
            <w:szCs w:val="24"/>
            <w:highlight w:val="none"/>
            <w:lang w:eastAsia="ja-JP"/>
          </w:rPr>
          <w:t>241260</w:t>
        </w:r>
      </w:ins>
      <w:ins w:id="4" w:author="ZTE-LYS_3-1" w:date="2024-05-30T14:51:32Z">
        <w:r>
          <w:rPr>
            <w:rFonts w:hint="eastAsia" w:ascii="Arial" w:hAnsi="Arial" w:eastAsia="宋体" w:cs="Arial"/>
            <w:b/>
            <w:sz w:val="24"/>
            <w:szCs w:val="24"/>
            <w:highlight w:val="none"/>
            <w:lang w:val="en-US" w:eastAsia="zh-CN"/>
          </w:rPr>
          <w:t>,</w:t>
        </w:r>
      </w:ins>
      <w:ins w:id="5" w:author="ZTE-LYS_3-1" w:date="2024-05-30T08:21:13Z">
        <w:r>
          <w:rPr>
            <w:rFonts w:hint="eastAsia" w:ascii="Arial" w:hAnsi="Arial" w:eastAsia="宋体" w:cs="Arial"/>
            <w:b/>
            <w:sz w:val="24"/>
            <w:szCs w:val="24"/>
            <w:highlight w:val="none"/>
            <w:lang w:val="en-US" w:eastAsia="zh-CN"/>
          </w:rPr>
          <w:t>S1-241106)</w:t>
        </w:r>
      </w:ins>
    </w:p>
    <w:p>
      <w:pPr>
        <w:pBdr>
          <w:bottom w:val="single" w:color="auto" w:sz="4" w:space="1"/>
        </w:pBdr>
        <w:tabs>
          <w:tab w:val="right" w:pos="9639"/>
        </w:tabs>
        <w:jc w:val="both"/>
        <w:outlineLvl w:val="0"/>
        <w:rPr>
          <w:rFonts w:ascii="Arial" w:hAnsi="Arial" w:eastAsia="Batang" w:cs="Arial"/>
          <w:b/>
          <w:sz w:val="24"/>
          <w:lang w:eastAsia="zh-CN"/>
        </w:rPr>
      </w:pPr>
    </w:p>
    <w:p>
      <w:pPr>
        <w:tabs>
          <w:tab w:val="left" w:pos="2127"/>
        </w:tabs>
        <w:ind w:left="2127" w:hanging="2127"/>
        <w:jc w:val="both"/>
        <w:outlineLvl w:val="0"/>
        <w:rPr>
          <w:rFonts w:hint="default" w:ascii="Arial" w:hAnsi="Arial" w:eastAsia="宋体"/>
          <w:b/>
          <w:sz w:val="24"/>
          <w:szCs w:val="24"/>
          <w:lang w:val="en-US" w:eastAsia="zh-CN"/>
        </w:rPr>
      </w:pPr>
      <w:r>
        <w:rPr>
          <w:rFonts w:ascii="Arial" w:hAnsi="Arial" w:eastAsia="Batang"/>
          <w:b/>
          <w:sz w:val="24"/>
          <w:szCs w:val="24"/>
          <w:lang w:val="en-US" w:eastAsia="zh-CN"/>
        </w:rPr>
        <w:t>Source:</w:t>
      </w:r>
      <w:r>
        <w:rPr>
          <w:rFonts w:ascii="Arial" w:hAnsi="Arial" w:eastAsia="Batang"/>
          <w:b/>
          <w:sz w:val="24"/>
          <w:szCs w:val="24"/>
          <w:lang w:val="en-US" w:eastAsia="zh-CN"/>
        </w:rPr>
        <w:tab/>
      </w:r>
      <w:bookmarkStart w:id="1" w:name="OLE_LINK1"/>
      <w:bookmarkStart w:id="2" w:name="OLE_LINK7"/>
      <w:bookmarkStart w:id="3" w:name="OLE_LINK3"/>
      <w:r>
        <w:rPr>
          <w:rFonts w:hint="eastAsia" w:ascii="Arial" w:hAnsi="Arial" w:eastAsia="Batang"/>
          <w:b/>
          <w:sz w:val="24"/>
          <w:szCs w:val="24"/>
          <w:lang w:val="en-US" w:eastAsia="zh-CN"/>
        </w:rPr>
        <w:t>ZTE, CEPRI, China Unicom</w:t>
      </w:r>
      <w:bookmarkEnd w:id="1"/>
      <w:r>
        <w:rPr>
          <w:rFonts w:ascii="Arial" w:hAnsi="Arial" w:eastAsia="Batang"/>
          <w:b/>
          <w:sz w:val="24"/>
          <w:szCs w:val="24"/>
          <w:lang w:val="en-US" w:eastAsia="zh-CN"/>
        </w:rPr>
        <w:t>, China Telecom</w:t>
      </w:r>
      <w:bookmarkEnd w:id="2"/>
      <w:r>
        <w:rPr>
          <w:rFonts w:ascii="Arial" w:hAnsi="Arial" w:eastAsia="Batang"/>
          <w:b/>
          <w:sz w:val="24"/>
          <w:szCs w:val="24"/>
          <w:lang w:val="en-US" w:eastAsia="zh-CN"/>
        </w:rPr>
        <w:t>, CMCC, vivo</w:t>
      </w:r>
      <w:r>
        <w:rPr>
          <w:rFonts w:hint="default" w:ascii="Arial" w:hAnsi="Arial" w:eastAsia="Batang"/>
          <w:b/>
          <w:sz w:val="24"/>
          <w:szCs w:val="24"/>
          <w:lang w:val="en-US" w:eastAsia="zh-CN"/>
        </w:rPr>
        <w:t>, AsianInfo</w:t>
      </w:r>
      <w:bookmarkEnd w:id="3"/>
    </w:p>
    <w:p>
      <w:pPr>
        <w:tabs>
          <w:tab w:val="left" w:pos="2127"/>
        </w:tabs>
        <w:ind w:left="2127" w:hanging="2127"/>
        <w:jc w:val="both"/>
        <w:outlineLvl w:val="0"/>
        <w:rPr>
          <w:rFonts w:ascii="Arial" w:hAnsi="Arial" w:eastAsia="宋体" w:cs="Arial"/>
          <w:b/>
          <w:sz w:val="24"/>
          <w:szCs w:val="24"/>
          <w:lang w:val="en-US" w:eastAsia="zh-CN"/>
        </w:rPr>
      </w:pPr>
      <w:r>
        <w:rPr>
          <w:rFonts w:ascii="Arial" w:hAnsi="Arial" w:eastAsia="Batang" w:cs="Arial"/>
          <w:b/>
          <w:sz w:val="24"/>
          <w:szCs w:val="24"/>
          <w:lang w:eastAsia="zh-CN"/>
        </w:rPr>
        <w:t>Title:</w:t>
      </w:r>
      <w:r>
        <w:rPr>
          <w:rFonts w:ascii="Arial" w:hAnsi="Arial" w:eastAsia="Batang" w:cs="Arial"/>
          <w:b/>
          <w:sz w:val="24"/>
          <w:szCs w:val="24"/>
          <w:lang w:eastAsia="zh-CN"/>
        </w:rPr>
        <w:tab/>
      </w:r>
      <w:bookmarkStart w:id="4" w:name="OLE_LINK2"/>
      <w:r>
        <w:rPr>
          <w:rFonts w:ascii="Arial" w:hAnsi="Arial" w:eastAsia="Batang" w:cs="Arial"/>
          <w:b/>
          <w:sz w:val="24"/>
          <w:szCs w:val="24"/>
          <w:lang w:eastAsia="zh-CN"/>
        </w:rPr>
        <w:t xml:space="preserve">New </w:t>
      </w:r>
      <w:r>
        <w:rPr>
          <w:rFonts w:hint="eastAsia" w:ascii="Arial" w:hAnsi="Arial" w:eastAsia="Batang" w:cs="Arial"/>
          <w:b/>
          <w:sz w:val="24"/>
          <w:szCs w:val="24"/>
          <w:lang w:val="en-US" w:eastAsia="zh-CN"/>
        </w:rPr>
        <w:t>SI</w:t>
      </w:r>
      <w:r>
        <w:rPr>
          <w:rFonts w:ascii="Arial" w:hAnsi="Arial" w:eastAsia="Batang" w:cs="Arial"/>
          <w:b/>
          <w:sz w:val="24"/>
          <w:szCs w:val="24"/>
          <w:lang w:eastAsia="zh-CN"/>
        </w:rPr>
        <w:t xml:space="preserve">D on </w:t>
      </w:r>
      <w:r>
        <w:rPr>
          <w:rFonts w:ascii="Arial" w:hAnsi="Arial" w:eastAsia="Batang" w:cs="Arial"/>
          <w:b/>
          <w:sz w:val="24"/>
          <w:szCs w:val="24"/>
        </w:rPr>
        <w:t xml:space="preserve">Study on Enhanced Group Communication Service </w:t>
      </w:r>
      <w:bookmarkEnd w:id="4"/>
    </w:p>
    <w:p>
      <w:pPr>
        <w:tabs>
          <w:tab w:val="left" w:pos="2127"/>
        </w:tabs>
        <w:ind w:left="2127" w:hanging="2127"/>
        <w:jc w:val="both"/>
        <w:outlineLvl w:val="0"/>
        <w:rPr>
          <w:rFonts w:hint="default" w:ascii="Arial" w:hAnsi="Arial" w:eastAsia="Batang"/>
          <w:b/>
          <w:sz w:val="24"/>
          <w:szCs w:val="24"/>
          <w:lang w:val="en-US" w:eastAsia="zh-CN"/>
        </w:rPr>
      </w:pPr>
      <w:r>
        <w:rPr>
          <w:rFonts w:ascii="Arial" w:hAnsi="Arial" w:eastAsia="Batang"/>
          <w:b/>
          <w:sz w:val="24"/>
          <w:szCs w:val="24"/>
          <w:lang w:val="en-US" w:eastAsia="zh-CN"/>
        </w:rPr>
        <w:t>Document for:</w:t>
      </w:r>
      <w:r>
        <w:rPr>
          <w:rFonts w:ascii="Arial" w:hAnsi="Arial" w:eastAsia="Batang"/>
          <w:b/>
          <w:sz w:val="24"/>
          <w:szCs w:val="24"/>
          <w:lang w:val="en-US" w:eastAsia="zh-CN"/>
        </w:rPr>
        <w:tab/>
      </w:r>
      <w:r>
        <w:rPr>
          <w:rFonts w:hint="default" w:ascii="Arial" w:hAnsi="Arial" w:eastAsia="Batang"/>
          <w:b/>
          <w:sz w:val="24"/>
          <w:szCs w:val="24"/>
          <w:lang w:val="en-US" w:eastAsia="zh-CN"/>
        </w:rPr>
        <w:t>Agreement</w:t>
      </w:r>
    </w:p>
    <w:p>
      <w:pPr>
        <w:tabs>
          <w:tab w:val="left" w:pos="2127"/>
        </w:tabs>
        <w:ind w:left="2127" w:hanging="2127"/>
        <w:jc w:val="both"/>
        <w:outlineLvl w:val="0"/>
        <w:rPr>
          <w:rFonts w:hint="eastAsia" w:ascii="Arial" w:hAnsi="Arial" w:eastAsia="宋体"/>
          <w:b/>
          <w:sz w:val="24"/>
          <w:szCs w:val="24"/>
          <w:lang w:val="en-US" w:eastAsia="zh-CN"/>
        </w:rPr>
      </w:pPr>
      <w:r>
        <w:rPr>
          <w:rFonts w:ascii="Arial" w:hAnsi="Arial" w:eastAsia="Batang"/>
          <w:b/>
          <w:sz w:val="24"/>
          <w:szCs w:val="24"/>
          <w:lang w:val="en-US" w:eastAsia="zh-CN"/>
        </w:rPr>
        <w:t>Agenda Item:</w:t>
      </w:r>
      <w:r>
        <w:rPr>
          <w:rFonts w:ascii="Arial" w:hAnsi="Arial" w:eastAsia="Batang"/>
          <w:b/>
          <w:sz w:val="24"/>
          <w:szCs w:val="24"/>
          <w:lang w:val="en-US" w:eastAsia="zh-CN"/>
        </w:rPr>
        <w:tab/>
      </w:r>
      <w:r>
        <w:rPr>
          <w:rFonts w:hint="eastAsia" w:ascii="Arial" w:hAnsi="Arial" w:eastAsia="Batang"/>
          <w:b/>
          <w:sz w:val="24"/>
          <w:szCs w:val="24"/>
          <w:lang w:val="en-US" w:eastAsia="zh-CN"/>
        </w:rPr>
        <w:t>4</w:t>
      </w:r>
    </w:p>
    <w:p>
      <w:pPr>
        <w:rPr>
          <w:rFonts w:eastAsia="Batang"/>
          <w:lang w:val="en-US" w:eastAsia="zh-CN"/>
        </w:rPr>
      </w:pPr>
    </w:p>
    <w:p>
      <w:pPr>
        <w:pStyle w:val="7"/>
        <w:pBdr>
          <w:top w:val="single" w:color="auto" w:sz="12" w:space="3"/>
        </w:pBdr>
        <w:overflowPunct w:val="0"/>
        <w:autoSpaceDE w:val="0"/>
        <w:autoSpaceDN w:val="0"/>
        <w:adjustRightInd w:val="0"/>
        <w:spacing w:before="240" w:after="180"/>
        <w:ind w:left="2835" w:hanging="2835"/>
        <w:jc w:val="center"/>
        <w:textAlignment w:val="baseline"/>
        <w:rPr>
          <w:color w:val="262626" w:themeColor="text1" w:themeTint="D9"/>
          <w14:textFill>
            <w14:solidFill>
              <w14:schemeClr w14:val="tx1">
                <w14:lumMod w14:val="85000"/>
                <w14:lumOff w14:val="15000"/>
              </w14:scheme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Fonts w:cs="Arial"/>
        </w:rPr>
        <w:t>http://www.3gpp.org/Work-Items</w:t>
      </w:r>
      <w:r>
        <w:rPr>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t>3GPP Working Procedures</w:t>
      </w:r>
      <w:r>
        <w:fldChar w:fldCharType="end"/>
      </w:r>
      <w:r>
        <w:t xml:space="preserve">, article 39 and the TSG Working Methods in </w:t>
      </w:r>
      <w:r>
        <w:fldChar w:fldCharType="begin"/>
      </w:r>
      <w:r>
        <w:instrText xml:space="preserve"> HYPERLINK "http://www.3gpp.org/ftp/Specs/html-info/21900.htm" </w:instrText>
      </w:r>
      <w:r>
        <w:fldChar w:fldCharType="separate"/>
      </w:r>
      <w:r>
        <w:t>3GPP TR 21.900</w:t>
      </w:r>
      <w:r>
        <w:fldChar w:fldCharType="end"/>
      </w:r>
    </w:p>
    <w:p>
      <w:pPr>
        <w:pStyle w:val="7"/>
        <w:pBdr>
          <w:top w:val="single" w:color="auto" w:sz="12" w:space="3"/>
        </w:pBdr>
        <w:overflowPunct w:val="0"/>
        <w:autoSpaceDE w:val="0"/>
        <w:autoSpaceDN w:val="0"/>
        <w:adjustRightInd w:val="0"/>
        <w:spacing w:before="240" w:after="180"/>
        <w:ind w:left="2835" w:hanging="2835"/>
        <w:textAlignment w:val="baseline"/>
        <w:rPr>
          <w:rFonts w:ascii="Arial" w:hAnsi="Arial" w:eastAsia="Times New Roman" w:cs="Times New Roman"/>
          <w:color w:val="000000"/>
          <w:sz w:val="36"/>
          <w:szCs w:val="20"/>
          <w:lang w:eastAsia="ja-JP"/>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Title:</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 xml:space="preserve"> </w:t>
      </w:r>
      <w:r>
        <w:rPr>
          <w:rFonts w:ascii="Arial" w:hAnsi="Arial" w:eastAsia="Batang" w:cs="Arial"/>
          <w:bCs/>
          <w:color w:val="262626" w:themeColor="text1" w:themeTint="D9"/>
          <w:sz w:val="36"/>
          <w:szCs w:val="36"/>
          <w:lang w:eastAsia="zh-CN"/>
          <w14:textFill>
            <w14:solidFill>
              <w14:schemeClr w14:val="tx1">
                <w14:lumMod w14:val="85000"/>
                <w14:lumOff w14:val="15000"/>
              </w14:schemeClr>
            </w14:solidFill>
          </w14:textFill>
        </w:rPr>
        <w:t xml:space="preserve">Study on </w:t>
      </w:r>
      <w:bookmarkStart w:id="5" w:name="OLE_LINK5"/>
      <w:r>
        <w:rPr>
          <w:rFonts w:ascii="Arial" w:hAnsi="Arial" w:eastAsia="Batang" w:cs="Arial"/>
          <w:bCs/>
          <w:color w:val="262626" w:themeColor="text1" w:themeTint="D9"/>
          <w:sz w:val="36"/>
          <w:szCs w:val="36"/>
          <w:lang w:eastAsia="zh-CN"/>
          <w14:textFill>
            <w14:solidFill>
              <w14:schemeClr w14:val="tx1">
                <w14:lumMod w14:val="85000"/>
                <w14:lumOff w14:val="15000"/>
              </w14:schemeClr>
            </w14:solidFill>
          </w14:textFill>
        </w:rPr>
        <w:t>Enhanced Group Communication Service</w:t>
      </w:r>
      <w:bookmarkEnd w:id="5"/>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ab/>
      </w:r>
    </w:p>
    <w:p>
      <w:pPr>
        <w:rPr>
          <w:lang w:eastAsia="ja-JP"/>
        </w:rPr>
      </w:pPr>
    </w:p>
    <w:p>
      <w:pPr>
        <w:pStyle w:val="7"/>
        <w:pBdr>
          <w:top w:val="single" w:color="auto" w:sz="12" w:space="3"/>
        </w:pBdr>
        <w:overflowPunct w:val="0"/>
        <w:autoSpaceDE w:val="0"/>
        <w:autoSpaceDN w:val="0"/>
        <w:adjustRightInd w:val="0"/>
        <w:spacing w:before="240" w:after="180"/>
        <w:ind w:left="2835" w:hanging="2835"/>
        <w:textAlignment w:val="baseline"/>
        <w:rPr>
          <w:rFonts w:ascii="Arial" w:hAnsi="Arial" w:eastAsia="Times New Roman" w:cs="Times New Roman"/>
          <w:color w:val="000000"/>
          <w:sz w:val="36"/>
          <w:szCs w:val="20"/>
          <w:lang w:eastAsia="ja-JP"/>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Acronym:</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 xml:space="preserve"> FS_</w:t>
      </w:r>
      <w:r>
        <w:rPr>
          <w:rFonts w:ascii="Arial" w:hAnsi="Arial" w:eastAsia="宋体" w:cs="Times New Roman"/>
          <w:color w:val="000000"/>
          <w:sz w:val="36"/>
          <w:szCs w:val="20"/>
          <w:lang w:val="en-US" w:eastAsia="zh-CN"/>
          <w14:textFill>
            <w14:solidFill>
              <w14:srgbClr w14:val="000000">
                <w14:lumMod w14:val="85000"/>
                <w14:lumOff w14:val="15000"/>
              </w14:srgbClr>
            </w14:solidFill>
          </w14:textFill>
        </w:rPr>
        <w:t>EGCS</w:t>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ab/>
      </w:r>
    </w:p>
    <w:p>
      <w:pPr>
        <w:pStyle w:val="29"/>
      </w:pPr>
    </w:p>
    <w:p>
      <w:pPr>
        <w:pStyle w:val="7"/>
        <w:pBdr>
          <w:top w:val="single" w:color="auto" w:sz="12" w:space="3"/>
        </w:pBdr>
        <w:overflowPunct w:val="0"/>
        <w:autoSpaceDE w:val="0"/>
        <w:autoSpaceDN w:val="0"/>
        <w:adjustRightInd w:val="0"/>
        <w:spacing w:before="240" w:after="180"/>
        <w:ind w:left="2835" w:hanging="2835"/>
        <w:textAlignment w:val="baseline"/>
        <w:rPr>
          <w:rFonts w:ascii="Arial" w:hAnsi="Arial" w:eastAsia="Times New Roman" w:cs="Times New Roman"/>
          <w:color w:val="000000"/>
          <w:sz w:val="36"/>
          <w:szCs w:val="20"/>
          <w:lang w:eastAsia="ja-JP"/>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Unique identifier:</w:t>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ab/>
      </w:r>
    </w:p>
    <w:p>
      <w:pPr>
        <w:pStyle w:val="29"/>
      </w:pPr>
      <w:r>
        <w:t xml:space="preserve"> </w:t>
      </w:r>
    </w:p>
    <w:p>
      <w:pPr>
        <w:pStyle w:val="7"/>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en-US"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Potential target Release:</w:t>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ab/>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Rel-</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20</w:t>
      </w:r>
    </w:p>
    <w:p>
      <w:pPr>
        <w:pStyle w:val="29"/>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r>
      <w:r>
        <w:rPr>
          <w:b w:val="0"/>
          <w:sz w:val="36"/>
          <w:lang w:eastAsia="ja-JP"/>
        </w:rPr>
        <w:t>Impacts</w:t>
      </w:r>
    </w:p>
    <w:p>
      <w:pPr>
        <w:pStyle w:val="29"/>
      </w:pPr>
      <w:r>
        <w:t>{For Normative work, identify the anticipated impacts. For a Study, identify the scope of the study}</w:t>
      </w:r>
    </w:p>
    <w:tbl>
      <w:tblPr>
        <w:tblStyle w:val="1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5"/>
        <w:gridCol w:w="1037"/>
        <w:gridCol w:w="850"/>
        <w:gridCol w:w="851"/>
        <w:gridCol w:w="1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bottom w:val="single" w:color="auto" w:sz="12" w:space="0"/>
              <w:right w:val="single" w:color="auto" w:sz="12" w:space="0"/>
            </w:tcBorders>
            <w:shd w:val="clear" w:color="auto" w:fill="E0E0E0"/>
          </w:tcPr>
          <w:p>
            <w:pPr>
              <w:pStyle w:val="32"/>
            </w:pPr>
            <w:r>
              <w:t>Affects:</w:t>
            </w:r>
          </w:p>
        </w:tc>
        <w:tc>
          <w:tcPr>
            <w:tcW w:w="1275" w:type="dxa"/>
            <w:tcBorders>
              <w:left w:val="nil"/>
              <w:bottom w:val="single" w:color="auto" w:sz="12" w:space="0"/>
            </w:tcBorders>
            <w:shd w:val="clear" w:color="auto" w:fill="E0E0E0"/>
          </w:tcPr>
          <w:p>
            <w:pPr>
              <w:pStyle w:val="32"/>
            </w:pPr>
            <w:r>
              <w:t>UICC apps</w:t>
            </w:r>
          </w:p>
        </w:tc>
        <w:tc>
          <w:tcPr>
            <w:tcW w:w="1037" w:type="dxa"/>
            <w:tcBorders>
              <w:bottom w:val="single" w:color="auto" w:sz="12" w:space="0"/>
            </w:tcBorders>
            <w:shd w:val="clear" w:color="auto" w:fill="E0E0E0"/>
          </w:tcPr>
          <w:p>
            <w:pPr>
              <w:pStyle w:val="32"/>
            </w:pPr>
            <w:r>
              <w:t>ME</w:t>
            </w:r>
          </w:p>
        </w:tc>
        <w:tc>
          <w:tcPr>
            <w:tcW w:w="850" w:type="dxa"/>
            <w:tcBorders>
              <w:bottom w:val="single" w:color="auto" w:sz="12" w:space="0"/>
            </w:tcBorders>
            <w:shd w:val="clear" w:color="auto" w:fill="E0E0E0"/>
          </w:tcPr>
          <w:p>
            <w:pPr>
              <w:pStyle w:val="32"/>
            </w:pPr>
            <w:r>
              <w:t>AN</w:t>
            </w:r>
          </w:p>
        </w:tc>
        <w:tc>
          <w:tcPr>
            <w:tcW w:w="851" w:type="dxa"/>
            <w:tcBorders>
              <w:bottom w:val="single" w:color="auto" w:sz="12" w:space="0"/>
            </w:tcBorders>
            <w:shd w:val="clear" w:color="auto" w:fill="E0E0E0"/>
          </w:tcPr>
          <w:p>
            <w:pPr>
              <w:pStyle w:val="32"/>
            </w:pPr>
            <w:r>
              <w:t>CN</w:t>
            </w:r>
          </w:p>
        </w:tc>
        <w:tc>
          <w:tcPr>
            <w:tcW w:w="1752" w:type="dxa"/>
            <w:tcBorders>
              <w:bottom w:val="single" w:color="auto" w:sz="12" w:space="0"/>
            </w:tcBorders>
            <w:shd w:val="clear" w:color="auto" w:fill="E0E0E0"/>
          </w:tcPr>
          <w:p>
            <w:pPr>
              <w:pStyle w:val="32"/>
            </w:pPr>
            <w: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top w:val="nil"/>
              <w:right w:val="single" w:color="auto" w:sz="12" w:space="0"/>
            </w:tcBorders>
          </w:tcPr>
          <w:p>
            <w:pPr>
              <w:pStyle w:val="32"/>
            </w:pPr>
            <w:r>
              <w:t>Yes</w:t>
            </w:r>
          </w:p>
        </w:tc>
        <w:tc>
          <w:tcPr>
            <w:tcW w:w="1275" w:type="dxa"/>
            <w:tcBorders>
              <w:top w:val="nil"/>
              <w:left w:val="nil"/>
            </w:tcBorders>
          </w:tcPr>
          <w:p>
            <w:pPr>
              <w:pStyle w:val="33"/>
            </w:pPr>
          </w:p>
        </w:tc>
        <w:tc>
          <w:tcPr>
            <w:tcW w:w="1037" w:type="dxa"/>
            <w:tcBorders>
              <w:top w:val="nil"/>
            </w:tcBorders>
          </w:tcPr>
          <w:p>
            <w:pPr>
              <w:pStyle w:val="33"/>
            </w:pPr>
            <w:r>
              <w:rPr>
                <w:rFonts w:hint="eastAsia"/>
              </w:rPr>
              <w:t>X</w:t>
            </w:r>
          </w:p>
        </w:tc>
        <w:tc>
          <w:tcPr>
            <w:tcW w:w="850" w:type="dxa"/>
            <w:tcBorders>
              <w:top w:val="nil"/>
            </w:tcBorders>
          </w:tcPr>
          <w:p>
            <w:pPr>
              <w:pStyle w:val="33"/>
            </w:pPr>
            <w:del w:id="6" w:author="ZTE-LYS_2" w:date="2024-05-28T07:40:08Z">
              <w:r>
                <w:rPr>
                  <w:rFonts w:hint="eastAsia"/>
                </w:rPr>
                <w:delText>X</w:delText>
              </w:r>
            </w:del>
          </w:p>
        </w:tc>
        <w:tc>
          <w:tcPr>
            <w:tcW w:w="851" w:type="dxa"/>
            <w:tcBorders>
              <w:top w:val="nil"/>
            </w:tcBorders>
          </w:tcPr>
          <w:p>
            <w:pPr>
              <w:pStyle w:val="33"/>
            </w:pPr>
            <w:r>
              <w:rPr>
                <w:rFonts w:hint="eastAsia"/>
              </w:rPr>
              <w:t>X</w:t>
            </w:r>
          </w:p>
        </w:tc>
        <w:tc>
          <w:tcPr>
            <w:tcW w:w="1752" w:type="dxa"/>
            <w:tcBorders>
              <w:top w:val="nil"/>
            </w:tcBorders>
          </w:tcPr>
          <w:p>
            <w:pPr>
              <w:pStyle w:val="3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32"/>
            </w:pPr>
            <w:r>
              <w:t>No</w:t>
            </w:r>
          </w:p>
        </w:tc>
        <w:tc>
          <w:tcPr>
            <w:tcW w:w="1275" w:type="dxa"/>
            <w:tcBorders>
              <w:left w:val="nil"/>
            </w:tcBorders>
          </w:tcPr>
          <w:p>
            <w:pPr>
              <w:pStyle w:val="33"/>
            </w:pPr>
          </w:p>
        </w:tc>
        <w:tc>
          <w:tcPr>
            <w:tcW w:w="1037" w:type="dxa"/>
          </w:tcPr>
          <w:p>
            <w:pPr>
              <w:pStyle w:val="33"/>
            </w:pPr>
          </w:p>
        </w:tc>
        <w:tc>
          <w:tcPr>
            <w:tcW w:w="850" w:type="dxa"/>
          </w:tcPr>
          <w:p>
            <w:pPr>
              <w:pStyle w:val="33"/>
              <w:rPr>
                <w:rFonts w:hint="eastAsia" w:eastAsia="宋体"/>
                <w:lang w:val="en-US" w:eastAsia="zh-CN"/>
              </w:rPr>
            </w:pPr>
            <w:ins w:id="7" w:author="ZTE-LYS_3-1" w:date="2024-05-29T17:19:11Z">
              <w:r>
                <w:rPr>
                  <w:rFonts w:hint="eastAsia" w:eastAsia="宋体"/>
                  <w:lang w:val="en-US" w:eastAsia="zh-CN"/>
                </w:rPr>
                <w:t>X</w:t>
              </w:r>
            </w:ins>
          </w:p>
        </w:tc>
        <w:tc>
          <w:tcPr>
            <w:tcW w:w="851" w:type="dxa"/>
          </w:tcPr>
          <w:p>
            <w:pPr>
              <w:pStyle w:val="33"/>
            </w:pPr>
          </w:p>
        </w:tc>
        <w:tc>
          <w:tcPr>
            <w:tcW w:w="1752" w:type="dxa"/>
          </w:tcPr>
          <w:p>
            <w:pPr>
              <w:pStyle w:val="3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32"/>
            </w:pPr>
            <w:r>
              <w:t>Don't know</w:t>
            </w:r>
          </w:p>
        </w:tc>
        <w:tc>
          <w:tcPr>
            <w:tcW w:w="1275" w:type="dxa"/>
            <w:tcBorders>
              <w:left w:val="nil"/>
            </w:tcBorders>
          </w:tcPr>
          <w:p>
            <w:pPr>
              <w:pStyle w:val="33"/>
            </w:pPr>
            <w:r>
              <w:rPr>
                <w:rFonts w:hint="eastAsia"/>
              </w:rPr>
              <w:t>X</w:t>
            </w:r>
          </w:p>
        </w:tc>
        <w:tc>
          <w:tcPr>
            <w:tcW w:w="1037" w:type="dxa"/>
          </w:tcPr>
          <w:p>
            <w:pPr>
              <w:pStyle w:val="33"/>
            </w:pPr>
          </w:p>
        </w:tc>
        <w:tc>
          <w:tcPr>
            <w:tcW w:w="850" w:type="dxa"/>
          </w:tcPr>
          <w:p>
            <w:pPr>
              <w:pStyle w:val="33"/>
              <w:rPr>
                <w:rFonts w:hint="eastAsia" w:eastAsia="宋体"/>
                <w:lang w:val="en-US" w:eastAsia="zh-CN"/>
              </w:rPr>
            </w:pPr>
          </w:p>
        </w:tc>
        <w:tc>
          <w:tcPr>
            <w:tcW w:w="851" w:type="dxa"/>
          </w:tcPr>
          <w:p>
            <w:pPr>
              <w:pStyle w:val="33"/>
            </w:pPr>
          </w:p>
        </w:tc>
        <w:tc>
          <w:tcPr>
            <w:tcW w:w="1752" w:type="dxa"/>
          </w:tcPr>
          <w:p>
            <w:pPr>
              <w:pStyle w:val="33"/>
            </w:pPr>
            <w:r>
              <w:rPr>
                <w:rFonts w:hint="eastAsia"/>
              </w:rPr>
              <w:t>X</w:t>
            </w: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r>
      <w:r>
        <w:rPr>
          <w:b w:val="0"/>
          <w:sz w:val="36"/>
          <w:lang w:eastAsia="ja-JP"/>
        </w:rPr>
        <w:t>Classification of the Work Item and linked work items</w:t>
      </w: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r>
      <w:r>
        <w:rPr>
          <w:b w:val="0"/>
          <w:sz w:val="32"/>
          <w:lang w:eastAsia="ja-JP"/>
        </w:rPr>
        <w:t>Primary classification</w:t>
      </w:r>
    </w:p>
    <w:p>
      <w:pPr>
        <w:pStyle w:val="29"/>
      </w:pPr>
      <w:r>
        <w:t xml:space="preserve">This work item is a </w:t>
      </w:r>
    </w:p>
    <w:tbl>
      <w:tblPr>
        <w:tblStyle w:val="1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3"/>
            </w:pPr>
            <w:r>
              <w:rPr>
                <w:rFonts w:hint="eastAsia"/>
              </w:rPr>
              <w:t>X</w:t>
            </w:r>
          </w:p>
        </w:tc>
        <w:tc>
          <w:tcPr>
            <w:tcW w:w="2917" w:type="dxa"/>
            <w:shd w:val="clear" w:color="auto" w:fill="E0E0E0"/>
          </w:tcPr>
          <w:p>
            <w:pPr>
              <w:pStyle w:val="32"/>
              <w:ind w:right="-99"/>
              <w:jc w:val="left"/>
              <w:rPr>
                <w:b w:val="0"/>
                <w:bCs/>
                <w:color w:val="0000FF"/>
              </w:rPr>
            </w:pPr>
            <w:r>
              <w:rPr>
                <w:b w:val="0"/>
                <w:bCs/>
                <w:color w:val="0000FF"/>
                <w:sz w:val="20"/>
              </w:rPr>
              <w:t xml:space="preserve">Study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3"/>
            </w:pPr>
          </w:p>
        </w:tc>
        <w:tc>
          <w:tcPr>
            <w:tcW w:w="2917" w:type="dxa"/>
            <w:shd w:val="clear" w:color="auto" w:fill="E0E0E0"/>
          </w:tcPr>
          <w:p>
            <w:pPr>
              <w:pStyle w:val="32"/>
              <w:ind w:right="-99"/>
              <w:jc w:val="left"/>
              <w:rPr>
                <w:b w:val="0"/>
                <w:bCs/>
                <w:color w:val="auto"/>
              </w:rPr>
            </w:pPr>
            <w:r>
              <w:rPr>
                <w:b w:val="0"/>
                <w:bCs/>
                <w:color w:val="auto"/>
                <w:sz w:val="20"/>
              </w:rPr>
              <w:t>Normative – Stage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3"/>
            </w:pPr>
          </w:p>
        </w:tc>
        <w:tc>
          <w:tcPr>
            <w:tcW w:w="2917" w:type="dxa"/>
            <w:shd w:val="clear" w:color="auto" w:fill="E0E0E0"/>
          </w:tcPr>
          <w:p>
            <w:pPr>
              <w:pStyle w:val="32"/>
              <w:ind w:right="-99"/>
              <w:jc w:val="left"/>
              <w:rPr>
                <w:b w:val="0"/>
                <w:bCs/>
                <w:color w:val="auto"/>
              </w:rPr>
            </w:pPr>
            <w:r>
              <w:rPr>
                <w:b w:val="0"/>
                <w:bCs/>
                <w:color w:val="auto"/>
                <w:sz w:val="20"/>
              </w:rPr>
              <w:t>Normative – Stage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3"/>
            </w:pPr>
          </w:p>
        </w:tc>
        <w:tc>
          <w:tcPr>
            <w:tcW w:w="2917" w:type="dxa"/>
            <w:shd w:val="clear" w:color="auto" w:fill="E0E0E0"/>
          </w:tcPr>
          <w:p>
            <w:pPr>
              <w:pStyle w:val="32"/>
              <w:ind w:right="-99"/>
              <w:jc w:val="left"/>
              <w:rPr>
                <w:b w:val="0"/>
                <w:bCs/>
                <w:color w:val="auto"/>
              </w:rPr>
            </w:pPr>
            <w:r>
              <w:rPr>
                <w:b w:val="0"/>
                <w:bCs/>
                <w:color w:val="auto"/>
                <w:sz w:val="20"/>
              </w:rPr>
              <w:t>Normative – Stage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3"/>
            </w:pPr>
          </w:p>
        </w:tc>
        <w:tc>
          <w:tcPr>
            <w:tcW w:w="2917" w:type="dxa"/>
            <w:shd w:val="clear" w:color="auto" w:fill="E0E0E0"/>
          </w:tcPr>
          <w:p>
            <w:pPr>
              <w:pStyle w:val="32"/>
              <w:ind w:right="-99"/>
              <w:jc w:val="left"/>
              <w:rPr>
                <w:b w:val="0"/>
                <w:bCs/>
                <w:color w:val="auto"/>
              </w:rPr>
            </w:pPr>
            <w:r>
              <w:rPr>
                <w:b w:val="0"/>
                <w:bCs/>
                <w:color w:val="auto"/>
                <w:sz w:val="20"/>
              </w:rPr>
              <w:t>Normative – Other*</w:t>
            </w:r>
          </w:p>
        </w:tc>
      </w:tr>
    </w:tbl>
    <w:p>
      <w:pPr>
        <w:ind w:right="-99"/>
        <w:rPr>
          <w:b/>
        </w:rPr>
      </w:pPr>
      <w:r>
        <w:rPr>
          <w:b/>
        </w:rPr>
        <w:t>* Other = e.g. testing</w:t>
      </w:r>
    </w:p>
    <w:p>
      <w:pPr>
        <w:ind w:right="-99"/>
        <w:rPr>
          <w:b/>
        </w:rPr>
      </w:pP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r>
      <w:r>
        <w:rPr>
          <w:b w:val="0"/>
          <w:sz w:val="32"/>
          <w:lang w:eastAsia="ja-JP"/>
        </w:rPr>
        <w:t>Parent Work Item</w:t>
      </w:r>
    </w:p>
    <w:p>
      <w:pPr>
        <w:pStyle w:val="29"/>
      </w:pPr>
      <w:r>
        <w:t xml:space="preserve"> </w:t>
      </w:r>
    </w:p>
    <w:p>
      <w:r>
        <w:t>For a brand-new topic, use “N/A” in the table below. Otherwise indicate the parent Work Item.</w:t>
      </w:r>
    </w:p>
    <w:tbl>
      <w:tblPr>
        <w:tblStyle w:val="1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1101"/>
        <w:gridCol w:w="1101"/>
        <w:gridCol w:w="6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313" w:type="dxa"/>
            <w:gridSpan w:val="4"/>
            <w:shd w:val="clear" w:color="auto" w:fill="E0E0E0"/>
          </w:tcPr>
          <w:p>
            <w:pPr>
              <w:pStyle w:val="32"/>
              <w:ind w:right="-99"/>
              <w:jc w:val="left"/>
            </w:pPr>
            <w: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32"/>
              <w:ind w:right="-99"/>
              <w:jc w:val="left"/>
            </w:pPr>
            <w:r>
              <w:t>Acronym</w:t>
            </w:r>
          </w:p>
        </w:tc>
        <w:tc>
          <w:tcPr>
            <w:tcW w:w="1101" w:type="dxa"/>
            <w:shd w:val="clear" w:color="auto" w:fill="E0E0E0"/>
          </w:tcPr>
          <w:p>
            <w:pPr>
              <w:pStyle w:val="32"/>
              <w:ind w:right="-99"/>
              <w:jc w:val="left"/>
            </w:pPr>
            <w:r>
              <w:t>Working Group</w:t>
            </w:r>
          </w:p>
        </w:tc>
        <w:tc>
          <w:tcPr>
            <w:tcW w:w="1101" w:type="dxa"/>
            <w:shd w:val="clear" w:color="auto" w:fill="E0E0E0"/>
          </w:tcPr>
          <w:p>
            <w:pPr>
              <w:pStyle w:val="32"/>
              <w:ind w:right="-99"/>
              <w:jc w:val="left"/>
            </w:pPr>
            <w:r>
              <w:t>Unique ID</w:t>
            </w:r>
          </w:p>
        </w:tc>
        <w:tc>
          <w:tcPr>
            <w:tcW w:w="6010" w:type="dxa"/>
            <w:shd w:val="clear" w:color="auto" w:fill="E0E0E0"/>
          </w:tcPr>
          <w:p>
            <w:pPr>
              <w:pStyle w:val="32"/>
              <w:ind w:right="-99"/>
              <w:jc w:val="left"/>
            </w:pPr>
            <w: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31"/>
            </w:pPr>
            <w:r>
              <w:rPr>
                <w:rFonts w:hint="eastAsia"/>
              </w:rPr>
              <w:t>N/A</w:t>
            </w:r>
          </w:p>
        </w:tc>
        <w:tc>
          <w:tcPr>
            <w:tcW w:w="1101" w:type="dxa"/>
          </w:tcPr>
          <w:p>
            <w:pPr>
              <w:pStyle w:val="31"/>
            </w:pPr>
            <w:r>
              <w:rPr>
                <w:rFonts w:hint="eastAsia"/>
              </w:rPr>
              <w:t>N/A</w:t>
            </w:r>
          </w:p>
        </w:tc>
        <w:tc>
          <w:tcPr>
            <w:tcW w:w="1101" w:type="dxa"/>
          </w:tcPr>
          <w:p>
            <w:pPr>
              <w:pStyle w:val="31"/>
            </w:pPr>
            <w:r>
              <w:rPr>
                <w:rFonts w:hint="eastAsia"/>
              </w:rPr>
              <w:t>N/A</w:t>
            </w:r>
          </w:p>
        </w:tc>
        <w:tc>
          <w:tcPr>
            <w:tcW w:w="6010" w:type="dxa"/>
          </w:tcPr>
          <w:p>
            <w:pPr>
              <w:pStyle w:val="37"/>
            </w:pPr>
            <w:r>
              <w:rPr>
                <w:rFonts w:ascii="Arial" w:hAnsi="Arial" w:eastAsia="宋体" w:cs="Arial"/>
                <w:sz w:val="18"/>
                <w:szCs w:val="18"/>
              </w:rPr>
              <w:t>N/A</w:t>
            </w:r>
          </w:p>
        </w:tc>
      </w:tr>
    </w:tbl>
    <w:p/>
    <w:p>
      <w:pPr>
        <w:pStyle w:val="4"/>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r>
      <w:r>
        <w:rPr>
          <w:rFonts w:ascii="Arial" w:hAnsi="Arial"/>
          <w:sz w:val="28"/>
          <w:lang w:eastAsia="ja-JP"/>
        </w:rPr>
        <w:t>Other related Work Items and dependencies</w:t>
      </w:r>
    </w:p>
    <w:p>
      <w:pPr>
        <w:pStyle w:val="29"/>
      </w:pPr>
      <w:r>
        <w:t>{List here other Work Items which relate to the proposed one, such as a Work Item in an earlier Release if further enhancing the feature from the previous Release)}</w:t>
      </w:r>
    </w:p>
    <w:tbl>
      <w:tblPr>
        <w:tblStyle w:val="1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326"/>
        <w:gridCol w:w="5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526" w:type="dxa"/>
            <w:gridSpan w:val="3"/>
            <w:shd w:val="clear" w:color="auto" w:fill="E0E0E0"/>
          </w:tcPr>
          <w:p>
            <w:pPr>
              <w:pStyle w:val="32"/>
            </w:pPr>
            <w:r>
              <w:t>Other related Work /Study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32"/>
            </w:pPr>
            <w:r>
              <w:t>Unique ID</w:t>
            </w:r>
          </w:p>
        </w:tc>
        <w:tc>
          <w:tcPr>
            <w:tcW w:w="3326" w:type="dxa"/>
            <w:shd w:val="clear" w:color="auto" w:fill="E0E0E0"/>
          </w:tcPr>
          <w:p>
            <w:pPr>
              <w:pStyle w:val="32"/>
            </w:pPr>
            <w:r>
              <w:t>Title</w:t>
            </w:r>
          </w:p>
        </w:tc>
        <w:tc>
          <w:tcPr>
            <w:tcW w:w="5099" w:type="dxa"/>
            <w:shd w:val="clear" w:color="auto" w:fill="E0E0E0"/>
          </w:tcPr>
          <w:p>
            <w:pPr>
              <w:pStyle w:val="32"/>
            </w:pPr>
            <w: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31"/>
            </w:pPr>
          </w:p>
        </w:tc>
        <w:tc>
          <w:tcPr>
            <w:tcW w:w="3326" w:type="dxa"/>
          </w:tcPr>
          <w:p>
            <w:pPr>
              <w:pStyle w:val="31"/>
            </w:pPr>
          </w:p>
        </w:tc>
        <w:tc>
          <w:tcPr>
            <w:tcW w:w="5099" w:type="dxa"/>
          </w:tcPr>
          <w:p>
            <w:pPr>
              <w:pStyle w:val="29"/>
            </w:pPr>
          </w:p>
        </w:tc>
      </w:tr>
    </w:tbl>
    <w:p>
      <w:pPr>
        <w:pStyle w:val="34"/>
      </w:pPr>
    </w:p>
    <w:p>
      <w:pPr>
        <w:rPr>
          <w:b/>
          <w:bCs/>
        </w:rPr>
      </w:pPr>
      <w:r>
        <w:rPr>
          <w:b/>
          <w:bCs/>
        </w:rPr>
        <w:t>Dependency on non-3GPP (draft) specification:</w:t>
      </w:r>
    </w:p>
    <w:p>
      <w:pPr>
        <w:pStyle w:val="29"/>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r>
      <w:r>
        <w:rPr>
          <w:b w:val="0"/>
          <w:sz w:val="36"/>
          <w:lang w:eastAsia="ja-JP"/>
        </w:rPr>
        <w:t>Justification</w:t>
      </w:r>
    </w:p>
    <w:p>
      <w:pPr>
        <w:numPr>
          <w:ilvl w:val="255"/>
          <w:numId w:val="0"/>
        </w:numPr>
        <w:adjustRightInd w:val="0"/>
        <w:snapToGrid w:val="0"/>
        <w:spacing w:before="120" w:after="120"/>
        <w:rPr>
          <w:rFonts w:eastAsiaTheme="minorEastAsia"/>
          <w:lang w:eastAsia="zh-CN"/>
        </w:rPr>
      </w:pPr>
      <w:r>
        <w:rPr>
          <w:rFonts w:hint="eastAsia" w:eastAsiaTheme="minorEastAsia"/>
          <w:lang w:eastAsia="zh-CN"/>
        </w:rPr>
        <w:t>W</w:t>
      </w:r>
      <w:r>
        <w:rPr>
          <w:rFonts w:eastAsiaTheme="minorEastAsia"/>
          <w:lang w:eastAsia="zh-CN"/>
        </w:rPr>
        <w:t xml:space="preserve">ith the diversity application growing, multiple sensors, </w:t>
      </w:r>
      <w:r>
        <w:rPr>
          <w:rFonts w:hint="eastAsia" w:eastAsiaTheme="minorEastAsia"/>
          <w:lang w:eastAsia="zh-CN"/>
        </w:rPr>
        <w:t>came</w:t>
      </w:r>
      <w:r>
        <w:rPr>
          <w:rFonts w:eastAsiaTheme="minorEastAsia"/>
          <w:lang w:eastAsia="zh-CN"/>
        </w:rPr>
        <w:t xml:space="preserve">ras etc., can be grouped to support specific application e.g., inspection application. </w:t>
      </w:r>
      <w:r>
        <w:rPr>
          <w:rFonts w:eastAsia="宋体"/>
          <w:lang w:eastAsia="zh-CN"/>
        </w:rPr>
        <w:t>The application needs one kind of group communication which supports information exchange either among multiple UEs in the group or with network. It includes multiple communication connections with different QoS demands and these communication connections each other have relationship according to the application demand.</w:t>
      </w:r>
    </w:p>
    <w:p>
      <w:pPr>
        <w:numPr>
          <w:ilvl w:val="255"/>
          <w:numId w:val="0"/>
        </w:numPr>
        <w:adjustRightInd w:val="0"/>
        <w:snapToGrid w:val="0"/>
        <w:spacing w:before="120" w:after="120"/>
        <w:rPr>
          <w:rFonts w:eastAsia="宋体"/>
          <w:lang w:val="en-US" w:eastAsia="zh-CN"/>
        </w:rPr>
      </w:pPr>
      <w:r>
        <w:t xml:space="preserve">3GPP has specified group communication </w:t>
      </w:r>
      <w:r>
        <w:rPr>
          <w:rFonts w:hint="eastAsia" w:eastAsia="宋体"/>
          <w:lang w:val="en-US" w:eastAsia="zh-CN"/>
        </w:rPr>
        <w:t xml:space="preserve">and management </w:t>
      </w:r>
      <w:r>
        <w:t xml:space="preserve">related requirements in </w:t>
      </w:r>
      <w:r>
        <w:rPr>
          <w:rFonts w:eastAsia="宋体"/>
          <w:lang w:val="en-US" w:eastAsia="zh-CN"/>
        </w:rPr>
        <w:t>different specifications(e.g. TS 22.468, T</w:t>
      </w:r>
      <w:r>
        <w:rPr>
          <w:rFonts w:hint="eastAsia" w:eastAsia="宋体"/>
          <w:lang w:val="en-US" w:eastAsia="zh-CN"/>
        </w:rPr>
        <w:t>R</w:t>
      </w:r>
      <w:r>
        <w:rPr>
          <w:rFonts w:eastAsia="宋体"/>
          <w:lang w:val="en-US" w:eastAsia="zh-CN"/>
        </w:rPr>
        <w:t xml:space="preserve"> 22.874, TR 22.876, TS 22.261 )</w:t>
      </w:r>
      <w:r>
        <w:t>, which mainly focus on forming a collection of devices</w:t>
      </w:r>
      <w:r>
        <w:rPr>
          <w:rFonts w:hint="eastAsia" w:eastAsia="宋体"/>
          <w:lang w:val="en-US" w:eastAsia="zh-CN"/>
        </w:rPr>
        <w:t xml:space="preserve"> by the application layer </w:t>
      </w:r>
      <w:r>
        <w:t>to operate, e.g., a collection of smart home equipment or wearable</w:t>
      </w:r>
      <w:r>
        <w:rPr>
          <w:rFonts w:hint="eastAsia"/>
          <w:lang w:val="en-US" w:eastAsia="zh-CN"/>
        </w:rPr>
        <w:t xml:space="preserve"> equipment</w:t>
      </w:r>
      <w:r>
        <w:t xml:space="preserve">. However, </w:t>
      </w:r>
      <w:r>
        <w:rPr>
          <w:rFonts w:hint="eastAsia" w:eastAsia="宋体"/>
          <w:lang w:val="en-US" w:eastAsia="zh-CN"/>
        </w:rPr>
        <w:t xml:space="preserve">considering the variable </w:t>
      </w:r>
      <w:r>
        <w:rPr>
          <w:rFonts w:eastAsia="宋体"/>
          <w:lang w:val="en-US" w:eastAsia="zh-CN"/>
        </w:rPr>
        <w:t xml:space="preserve">network </w:t>
      </w:r>
      <w:r>
        <w:rPr>
          <w:rFonts w:hint="eastAsia" w:eastAsia="宋体"/>
          <w:lang w:val="en-US" w:eastAsia="zh-CN"/>
        </w:rPr>
        <w:t>conditions and status inside/outside the group during the operation,</w:t>
      </w:r>
      <w:r>
        <w:rPr>
          <w:rFonts w:eastAsia="宋体"/>
          <w:lang w:val="en-US" w:eastAsia="zh-CN"/>
        </w:rPr>
        <w:t xml:space="preserve"> following challenge</w:t>
      </w:r>
      <w:del w:id="8" w:author="ZTE-LYS_3-1" w:date="2024-05-30T08:30:10Z">
        <w:r>
          <w:rPr>
            <w:rFonts w:eastAsia="宋体"/>
            <w:lang w:val="en-US" w:eastAsia="zh-CN"/>
          </w:rPr>
          <w:delText>s</w:delText>
        </w:r>
      </w:del>
      <w:r>
        <w:rPr>
          <w:rFonts w:eastAsia="宋体"/>
          <w:lang w:val="en-US" w:eastAsia="zh-CN"/>
        </w:rPr>
        <w:t xml:space="preserve"> need be considered: </w:t>
      </w:r>
    </w:p>
    <w:p>
      <w:pPr>
        <w:adjustRightInd w:val="0"/>
        <w:snapToGrid w:val="0"/>
        <w:spacing w:before="120" w:after="120"/>
        <w:rPr>
          <w:del w:id="9" w:author="ZTE-LYS_3-1" w:date="2024-05-30T09:04:40Z"/>
          <w:rFonts w:eastAsia="宋体"/>
          <w:lang w:eastAsia="zh-CN"/>
        </w:rPr>
      </w:pPr>
      <w:del w:id="10" w:author="ZTE-LYS_3-1" w:date="2024-05-30T09:04:40Z">
        <w:r>
          <w:rPr>
            <w:rFonts w:eastAsia="宋体"/>
            <w:lang w:eastAsia="zh-CN"/>
          </w:rPr>
          <w:delText xml:space="preserve">A. </w:delText>
        </w:r>
      </w:del>
      <w:del w:id="11" w:author="ZTE-LYS_3-1" w:date="2024-05-30T09:04:40Z">
        <w:r>
          <w:rPr>
            <w:rFonts w:hint="eastAsia" w:eastAsia="宋体"/>
            <w:lang w:val="en-US" w:eastAsia="zh-CN"/>
          </w:rPr>
          <w:delText>In order to determine the suitable devices for the application, the status information of devices that monitored and obtained by the network can also be known by the application layer to assist the devices selection and determination.</w:delText>
        </w:r>
      </w:del>
    </w:p>
    <w:p>
      <w:pPr>
        <w:adjustRightInd w:val="0"/>
        <w:snapToGrid w:val="0"/>
        <w:spacing w:before="120" w:after="120"/>
        <w:rPr>
          <w:ins w:id="12" w:author="ZTE-LYS_3-1" w:date="2024-05-30T09:04:53Z"/>
          <w:rFonts w:hint="eastAsia" w:eastAsia="宋体"/>
          <w:lang w:val="en-US" w:eastAsia="zh-CN"/>
        </w:rPr>
      </w:pPr>
      <w:r>
        <w:rPr>
          <w:rFonts w:eastAsia="宋体"/>
          <w:lang w:eastAsia="zh-CN"/>
        </w:rPr>
        <w:t xml:space="preserve"> </w:t>
      </w:r>
      <w:del w:id="13" w:author="ZTE-LYS_3-1" w:date="2024-05-30T09:04:46Z">
        <w:r>
          <w:rPr>
            <w:rFonts w:eastAsia="宋体"/>
            <w:lang w:eastAsia="zh-CN"/>
          </w:rPr>
          <w:delText xml:space="preserve"> </w:delText>
        </w:r>
      </w:del>
      <w:del w:id="14" w:author="ZTE-LYS_3-1" w:date="2024-05-30T09:04:45Z">
        <w:r>
          <w:rPr>
            <w:rFonts w:eastAsia="宋体"/>
            <w:lang w:eastAsia="zh-CN"/>
          </w:rPr>
          <w:delText xml:space="preserve">     </w:delText>
        </w:r>
      </w:del>
      <w:del w:id="15" w:author="ZTE-LYS_3-1" w:date="2024-05-30T09:04:44Z">
        <w:r>
          <w:rPr>
            <w:rFonts w:eastAsia="宋体"/>
            <w:lang w:eastAsia="zh-CN"/>
          </w:rPr>
          <w:delText xml:space="preserve">       </w:delText>
        </w:r>
      </w:del>
      <w:del w:id="16" w:author="ZTE-LYS_3-1" w:date="2024-05-30T09:04:43Z">
        <w:r>
          <w:rPr>
            <w:rFonts w:eastAsia="宋体"/>
            <w:lang w:eastAsia="zh-CN"/>
          </w:rPr>
          <w:delText xml:space="preserve"> B</w:delText>
        </w:r>
      </w:del>
      <w:ins w:id="17" w:author="ZTE-LYS_3-1" w:date="2024-05-30T09:04:49Z">
        <w:r>
          <w:rPr>
            <w:rFonts w:hint="eastAsia" w:eastAsia="宋体"/>
            <w:lang w:val="en-US" w:eastAsia="zh-CN"/>
          </w:rPr>
          <w:t>A.</w:t>
        </w:r>
      </w:ins>
      <w:del w:id="18" w:author="ZTE-LYS_3-1" w:date="2024-05-30T09:04:43Z">
        <w:r>
          <w:rPr>
            <w:rFonts w:eastAsia="宋体"/>
            <w:lang w:eastAsia="zh-CN"/>
          </w:rPr>
          <w:delText>.</w:delText>
        </w:r>
      </w:del>
      <w:del w:id="19" w:author="ZTE-LYS_3-1" w:date="2024-05-30T09:04:47Z">
        <w:r>
          <w:rPr>
            <w:rFonts w:eastAsia="宋体"/>
            <w:lang w:eastAsia="zh-CN"/>
          </w:rPr>
          <w:delText xml:space="preserve"> </w:delText>
        </w:r>
      </w:del>
      <w:r>
        <w:rPr>
          <w:rFonts w:eastAsia="宋体"/>
          <w:lang w:eastAsia="zh-CN"/>
        </w:rPr>
        <w:t>In general, the</w:t>
      </w:r>
      <w:r>
        <w:rPr>
          <w:rFonts w:hint="eastAsia" w:eastAsia="宋体"/>
          <w:lang w:val="en-US" w:eastAsia="zh-CN"/>
        </w:rPr>
        <w:t>re may exist multiple PDU sessions among one or more UEs in a same group, which requires the multiple QoS monitoring for the multiple PDU sessions among one or multiple UEs for a same service.</w:t>
      </w:r>
    </w:p>
    <w:p>
      <w:pPr>
        <w:numPr>
          <w:ilvl w:val="0"/>
          <w:numId w:val="1"/>
          <w:ins w:id="21" w:author="ZTE-LYS_3-1" w:date="2024-05-30T09:06:44Z"/>
        </w:numPr>
        <w:adjustRightInd w:val="0"/>
        <w:snapToGrid w:val="0"/>
        <w:spacing w:before="120" w:after="120"/>
        <w:rPr>
          <w:rFonts w:eastAsia="宋体"/>
          <w:lang w:eastAsia="zh-CN"/>
        </w:rPr>
        <w:pPrChange w:id="20" w:author="ZTE-LYS_3-1" w:date="2024-05-30T09:06:44Z">
          <w:pPr>
            <w:adjustRightInd w:val="0"/>
            <w:snapToGrid w:val="0"/>
            <w:spacing w:before="120" w:after="120"/>
          </w:pPr>
        </w:pPrChange>
      </w:pPr>
      <w:ins w:id="22" w:author="ZTE-LYS_3-1" w:date="2024-05-30T09:06:40Z">
        <w:r>
          <w:rPr>
            <w:rFonts w:hint="eastAsia" w:eastAsia="宋体"/>
            <w:lang w:val="en-US" w:eastAsia="zh-CN"/>
          </w:rPr>
          <w:t>There may exist multiple data flows among multiple UEs in a same group, considering that these UEs are grouped for a same service, there may exist specific and different QoS policies for multiple data flows among multiple UEs.</w:t>
        </w:r>
      </w:ins>
      <w:del w:id="23" w:author="ZTE-LYS_3-1" w:date="2024-05-30T09:04:53Z">
        <w:r>
          <w:rPr>
            <w:rFonts w:eastAsia="宋体"/>
            <w:lang w:eastAsia="zh-CN"/>
          </w:rPr>
          <w:delText>.</w:delText>
        </w:r>
      </w:del>
    </w:p>
    <w:p>
      <w:pPr>
        <w:adjustRightInd w:val="0"/>
        <w:snapToGrid w:val="0"/>
        <w:spacing w:before="120" w:after="120"/>
        <w:jc w:val="both"/>
        <w:rPr>
          <w:rFonts w:ascii="宋体" w:hAnsi="宋体" w:eastAsia="宋体" w:cs="宋体"/>
          <w:lang w:val="en-US" w:eastAsia="zh-CN"/>
        </w:rPr>
      </w:pPr>
      <w:r>
        <w:rPr>
          <w:lang w:val="en-US" w:eastAsia="zh-CN"/>
        </w:rPr>
        <w:t xml:space="preserve">Considering that the 3GPP network naturally has the information of the group communication and group member status, </w:t>
      </w:r>
      <w:r>
        <w:rPr>
          <w:rFonts w:eastAsia="宋体"/>
          <w:lang w:eastAsia="zh-CN"/>
        </w:rPr>
        <w:t>following aspects need to be studied to enhance the group communication for this kind of service:</w:t>
      </w:r>
      <w:r>
        <w:rPr>
          <w:lang w:val="en-US" w:eastAsia="zh-CN"/>
        </w:rPr>
        <w:t xml:space="preserve"> </w:t>
      </w:r>
    </w:p>
    <w:p>
      <w:pPr>
        <w:adjustRightInd w:val="0"/>
        <w:snapToGrid w:val="0"/>
        <w:spacing w:before="120" w:after="120"/>
        <w:ind w:left="800" w:hanging="800" w:hangingChars="400"/>
        <w:jc w:val="both"/>
        <w:rPr>
          <w:rFonts w:eastAsia="宋体"/>
          <w:lang w:eastAsia="zh-CN"/>
        </w:rPr>
      </w:pPr>
      <w:r>
        <w:rPr>
          <w:rFonts w:hint="eastAsia" w:ascii="宋体" w:hAnsi="宋体" w:eastAsia="宋体" w:cs="宋体"/>
          <w:lang w:eastAsia="zh-CN"/>
        </w:rPr>
        <w:t xml:space="preserve"> </w:t>
      </w:r>
      <w:r>
        <w:rPr>
          <w:rFonts w:ascii="宋体" w:hAnsi="宋体" w:eastAsia="宋体" w:cs="宋体"/>
          <w:lang w:eastAsia="zh-CN"/>
        </w:rPr>
        <w:t xml:space="preserve">   </w:t>
      </w:r>
      <w:r>
        <w:rPr>
          <w:rFonts w:eastAsia="宋体"/>
          <w:lang w:eastAsia="zh-CN"/>
        </w:rPr>
        <w:t xml:space="preserve">(1) The service level QoS is split by application server. The split QoS requirements and the relationship among them are shared to the network to guide the network to provide communication service in a whole for the application without the application server awaring detail communication process. </w:t>
      </w:r>
    </w:p>
    <w:p>
      <w:pPr>
        <w:adjustRightInd w:val="0"/>
        <w:snapToGrid w:val="0"/>
        <w:spacing w:before="120" w:after="120"/>
        <w:ind w:left="800" w:hanging="800" w:hangingChars="400"/>
        <w:jc w:val="both"/>
        <w:rPr>
          <w:del w:id="24" w:author="ZTE-LYS_3-1" w:date="2024-05-30T08:31:41Z"/>
          <w:rFonts w:eastAsia="宋体"/>
          <w:lang w:eastAsia="zh-CN"/>
        </w:rPr>
      </w:pPr>
      <w:del w:id="25" w:author="ZTE-LYS_3-1" w:date="2024-05-30T08:31:41Z">
        <w:r>
          <w:rPr>
            <w:rFonts w:eastAsia="宋体"/>
            <w:lang w:eastAsia="zh-CN"/>
          </w:rPr>
          <w:delText xml:space="preserve">       (2)  Based on above service level QoS information and existed candidate UE lists, the communication related </w:delText>
        </w:r>
      </w:del>
      <w:del w:id="26" w:author="ZTE-LYS_3-1" w:date="2024-05-30T08:31:41Z">
        <w:r>
          <w:rPr/>
          <w:delText>information of candidate UEs in the list can be exposed by the network to support the UE determination and update of application server</w:delText>
        </w:r>
      </w:del>
      <w:del w:id="27" w:author="ZTE-LYS_3-1" w:date="2024-05-30T08:31:41Z">
        <w:r>
          <w:rPr>
            <w:rFonts w:eastAsia="宋体"/>
            <w:lang w:eastAsia="zh-CN"/>
          </w:rPr>
          <w:delText>.</w:delText>
        </w:r>
      </w:del>
    </w:p>
    <w:p>
      <w:pPr>
        <w:jc w:val="center"/>
      </w:pPr>
      <w:r>
        <w:rPr>
          <w:lang w:val="en-US" w:eastAsia="zh-CN"/>
        </w:rPr>
        <w:drawing>
          <wp:inline distT="0" distB="0" distL="114300" distR="114300">
            <wp:extent cx="3352800" cy="2227580"/>
            <wp:effectExtent l="0" t="0" r="0" b="127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pic:cNvPicPr>
                  </pic:nvPicPr>
                  <pic:blipFill>
                    <a:blip r:embed="rId4"/>
                    <a:stretch>
                      <a:fillRect/>
                    </a:stretch>
                  </pic:blipFill>
                  <pic:spPr>
                    <a:xfrm>
                      <a:off x="0" y="0"/>
                      <a:ext cx="3352800" cy="2227580"/>
                    </a:xfrm>
                    <a:prstGeom prst="rect">
                      <a:avLst/>
                    </a:prstGeom>
                    <a:noFill/>
                    <a:ln>
                      <a:noFill/>
                    </a:ln>
                  </pic:spPr>
                </pic:pic>
              </a:graphicData>
            </a:graphic>
          </wp:inline>
        </w:drawing>
      </w:r>
    </w:p>
    <w:p>
      <w:pPr>
        <w:jc w:val="center"/>
      </w:pPr>
    </w:p>
    <w:p>
      <w:pPr>
        <w:jc w:val="center"/>
      </w:pPr>
      <w:r>
        <w:t xml:space="preserve">Figure 1. Example of </w:t>
      </w:r>
      <w:r>
        <w:rPr>
          <w:rFonts w:hint="eastAsia"/>
          <w:lang w:val="en-US" w:eastAsia="zh-CN"/>
        </w:rPr>
        <w:t>inspection</w:t>
      </w:r>
      <w:r>
        <w:t xml:space="preserve"> </w:t>
      </w:r>
      <w:r>
        <w:rPr>
          <w:lang w:val="en-US" w:eastAsia="zh-CN"/>
        </w:rPr>
        <w:t>task</w:t>
      </w:r>
      <w:r>
        <w:t xml:space="preserve"> in smart </w:t>
      </w:r>
      <w:r>
        <w:rPr>
          <w:rFonts w:hint="eastAsia"/>
          <w:lang w:val="en-US" w:eastAsia="zh-CN"/>
        </w:rPr>
        <w:t>factory</w:t>
      </w:r>
      <w:r>
        <w:t xml:space="preserve">. </w:t>
      </w:r>
    </w:p>
    <w:p>
      <w:pPr>
        <w:adjustRightInd w:val="0"/>
        <w:snapToGrid w:val="0"/>
        <w:spacing w:before="120" w:after="120"/>
        <w:rPr>
          <w:rFonts w:eastAsia="宋体"/>
          <w:lang w:eastAsia="zh-CN"/>
        </w:rPr>
      </w:pPr>
      <w:r>
        <w:t xml:space="preserve">As example shown in Figure 1, the </w:t>
      </w:r>
      <w:r>
        <w:rPr>
          <w:rFonts w:hint="eastAsia"/>
          <w:lang w:val="en-US" w:eastAsia="zh-CN"/>
        </w:rPr>
        <w:t>inspection</w:t>
      </w:r>
      <w:r>
        <w:t xml:space="preserve"> </w:t>
      </w:r>
      <w:r>
        <w:rPr>
          <w:lang w:val="en-US" w:eastAsia="zh-CN"/>
        </w:rPr>
        <w:t>task</w:t>
      </w:r>
      <w:r>
        <w:rPr>
          <w:rFonts w:hint="eastAsia"/>
          <w:lang w:val="en-US" w:eastAsia="zh-CN"/>
        </w:rPr>
        <w:t xml:space="preserve"> and its corresponding communication requirements</w:t>
      </w:r>
      <w:r>
        <w:t xml:space="preserve"> are different according to </w:t>
      </w:r>
      <w:r>
        <w:rPr>
          <w:lang w:val="en-US" w:eastAsia="zh-CN"/>
        </w:rPr>
        <w:t>its</w:t>
      </w:r>
      <w:r>
        <w:rPr>
          <w:rFonts w:hint="eastAsia"/>
          <w:lang w:val="en-US" w:eastAsia="zh-CN"/>
        </w:rPr>
        <w:t xml:space="preserve"> complexity</w:t>
      </w:r>
      <w:r>
        <w:t xml:space="preserve">, </w:t>
      </w:r>
      <w:r>
        <w:rPr>
          <w:rFonts w:hint="eastAsia"/>
          <w:lang w:val="en-US" w:eastAsia="zh-CN"/>
        </w:rPr>
        <w:t xml:space="preserve">inspected </w:t>
      </w:r>
      <w:r>
        <w:t xml:space="preserve">product line and </w:t>
      </w:r>
      <w:r>
        <w:rPr>
          <w:rFonts w:hint="eastAsia"/>
          <w:lang w:val="en-US" w:eastAsia="zh-CN"/>
        </w:rPr>
        <w:t xml:space="preserve">manufacturing </w:t>
      </w:r>
      <w:r>
        <w:t>environment</w:t>
      </w:r>
      <w:r>
        <w:rPr>
          <w:rFonts w:hint="eastAsia"/>
          <w:lang w:val="en-US" w:eastAsia="zh-CN"/>
        </w:rPr>
        <w:t>s (e.g., lighting, noise, and temperature)</w:t>
      </w:r>
      <w:r>
        <w:t xml:space="preserve"> of workshop</w:t>
      </w:r>
      <w:r>
        <w:rPr>
          <w:rFonts w:hint="eastAsia"/>
          <w:lang w:val="en-US" w:eastAsia="zh-CN"/>
        </w:rPr>
        <w:t>s in a factory</w:t>
      </w:r>
      <w:r>
        <w:t xml:space="preserve">, </w:t>
      </w:r>
      <w:r>
        <w:rPr>
          <w:rFonts w:hint="eastAsia"/>
          <w:lang w:val="en-US" w:eastAsia="zh-CN"/>
        </w:rPr>
        <w:t xml:space="preserve">thus </w:t>
      </w:r>
      <w:r>
        <w:t xml:space="preserve">the single device is not </w:t>
      </w:r>
      <w:r>
        <w:rPr>
          <w:rFonts w:hint="eastAsia"/>
        </w:rPr>
        <w:t>sufficient</w:t>
      </w:r>
      <w:r>
        <w:t xml:space="preserve"> </w:t>
      </w:r>
      <w:r>
        <w:rPr>
          <w:rFonts w:hint="eastAsia"/>
        </w:rPr>
        <w:t>to</w:t>
      </w:r>
      <w:r>
        <w:t xml:space="preserve"> </w:t>
      </w:r>
      <w:r>
        <w:rPr>
          <w:lang w:val="en-US" w:eastAsia="zh-CN"/>
        </w:rPr>
        <w:t>guarantee</w:t>
      </w:r>
      <w:r>
        <w:rPr>
          <w:rFonts w:hint="eastAsia"/>
          <w:lang w:val="en-US" w:eastAsia="zh-CN"/>
        </w:rPr>
        <w:t xml:space="preserve"> efficient operations and provides real-time warning</w:t>
      </w:r>
      <w:r>
        <w:rPr>
          <w:lang w:val="en-US" w:eastAsia="zh-CN"/>
        </w:rPr>
        <w:t xml:space="preserve">. </w:t>
      </w:r>
      <w:r>
        <w:t xml:space="preserve">Thus, </w:t>
      </w:r>
      <w:bookmarkStart w:id="6" w:name="OLE_LINK4"/>
      <w:r>
        <w:rPr>
          <w:lang w:val="en-US" w:eastAsia="zh-CN"/>
        </w:rPr>
        <w:t xml:space="preserve">the application server </w:t>
      </w:r>
      <w:r>
        <w:rPr>
          <w:rFonts w:eastAsia="宋体"/>
          <w:lang w:eastAsia="zh-CN"/>
        </w:rPr>
        <w:t>firstly splits the inspection task into three sub-tasks, where the sub-task1 is to inspect the corner area, the sub-task 2 is to inspect the high-altitude area, while the sub-task 3 is to inspect the area with large coverage. In this way, according to the different capabilities of devices (e.g., the robots can move to inspect large-scale area, the UAV can fly to inspect the high-altitude area</w:t>
      </w:r>
      <w:r>
        <w:rPr>
          <w:rFonts w:hint="eastAsia" w:eastAsia="宋体"/>
          <w:lang w:eastAsia="zh-CN"/>
        </w:rPr>
        <w:t>,</w:t>
      </w:r>
      <w:r>
        <w:rPr>
          <w:rFonts w:eastAsia="宋体"/>
          <w:lang w:eastAsia="zh-CN"/>
        </w:rPr>
        <w:t xml:space="preserve"> the camera is suitable for monitoring corner area), the application server provides following QoS information to the network:</w:t>
      </w:r>
    </w:p>
    <w:p>
      <w:pPr>
        <w:adjustRightInd w:val="0"/>
        <w:snapToGrid w:val="0"/>
        <w:spacing w:before="120" w:after="120"/>
        <w:ind w:firstLine="400" w:firstLineChars="200"/>
        <w:rPr>
          <w:rFonts w:eastAsia="宋体"/>
          <w:lang w:eastAsia="zh-CN"/>
        </w:rPr>
      </w:pPr>
      <w:r>
        <w:rPr>
          <w:rFonts w:eastAsia="宋体"/>
          <w:lang w:eastAsia="zh-CN"/>
        </w:rPr>
        <w:t xml:space="preserve">--three communication QoS </w:t>
      </w:r>
      <w:del w:id="28" w:author="ZTE-LYS_3-1" w:date="2024-05-30T09:05:41Z">
        <w:r>
          <w:rPr>
            <w:rFonts w:hint="default" w:eastAsia="宋体"/>
            <w:lang w:val="en-US" w:eastAsia="zh-CN"/>
          </w:rPr>
          <w:delText xml:space="preserve">requirements </w:delText>
        </w:r>
      </w:del>
      <w:ins w:id="29" w:author="ZTE-LYS_3-1" w:date="2024-05-30T09:05:41Z">
        <w:r>
          <w:rPr>
            <w:rFonts w:hint="eastAsia" w:eastAsia="宋体"/>
            <w:lang w:val="en-US" w:eastAsia="zh-CN"/>
          </w:rPr>
          <w:t>pol</w:t>
        </w:r>
      </w:ins>
      <w:ins w:id="30" w:author="ZTE-LYS_3-1" w:date="2024-05-30T09:05:42Z">
        <w:r>
          <w:rPr>
            <w:rFonts w:hint="eastAsia" w:eastAsia="宋体"/>
            <w:lang w:val="en-US" w:eastAsia="zh-CN"/>
          </w:rPr>
          <w:t>ic</w:t>
        </w:r>
      </w:ins>
      <w:ins w:id="31" w:author="ZTE-LYS_3-1" w:date="2024-05-30T09:05:47Z">
        <w:r>
          <w:rPr>
            <w:rFonts w:hint="eastAsia" w:eastAsia="宋体"/>
            <w:lang w:val="en-US" w:eastAsia="zh-CN"/>
          </w:rPr>
          <w:t>ies</w:t>
        </w:r>
      </w:ins>
      <w:ins w:id="32" w:author="ZTE-LYS_3-1" w:date="2024-05-30T09:05:48Z">
        <w:r>
          <w:rPr>
            <w:rFonts w:hint="eastAsia" w:eastAsia="宋体"/>
            <w:lang w:val="en-US" w:eastAsia="zh-CN"/>
          </w:rPr>
          <w:t xml:space="preserve"> </w:t>
        </w:r>
      </w:ins>
      <w:r>
        <w:rPr>
          <w:rFonts w:eastAsia="宋体"/>
          <w:lang w:eastAsia="zh-CN"/>
        </w:rPr>
        <w:t>for the respect three sub-tasks</w:t>
      </w:r>
      <w:ins w:id="33" w:author="ZTE-LYS_3-1" w:date="2024-05-30T09:05:04Z">
        <w:r>
          <w:rPr>
            <w:rFonts w:hint="eastAsia" w:eastAsia="宋体"/>
            <w:lang w:val="en-US" w:eastAsia="zh-CN"/>
          </w:rPr>
          <w:t xml:space="preserve"> an</w:t>
        </w:r>
      </w:ins>
      <w:ins w:id="34" w:author="ZTE-LYS_3-1" w:date="2024-05-30T09:05:05Z">
        <w:r>
          <w:rPr>
            <w:rFonts w:hint="eastAsia" w:eastAsia="宋体"/>
            <w:lang w:val="en-US" w:eastAsia="zh-CN"/>
          </w:rPr>
          <w:t>d rel</w:t>
        </w:r>
      </w:ins>
      <w:ins w:id="35" w:author="ZTE-LYS_3-1" w:date="2024-05-30T09:05:06Z">
        <w:r>
          <w:rPr>
            <w:rFonts w:hint="eastAsia" w:eastAsia="宋体"/>
            <w:lang w:val="en-US" w:eastAsia="zh-CN"/>
          </w:rPr>
          <w:t>ated</w:t>
        </w:r>
      </w:ins>
      <w:ins w:id="36" w:author="ZTE-LYS_3-1" w:date="2024-05-30T09:05:07Z">
        <w:r>
          <w:rPr>
            <w:rFonts w:hint="eastAsia" w:eastAsia="宋体"/>
            <w:lang w:val="en-US" w:eastAsia="zh-CN"/>
          </w:rPr>
          <w:t xml:space="preserve"> U</w:t>
        </w:r>
      </w:ins>
      <w:ins w:id="37" w:author="ZTE-LYS_3-1" w:date="2024-05-30T09:05:08Z">
        <w:r>
          <w:rPr>
            <w:rFonts w:hint="eastAsia" w:eastAsia="宋体"/>
            <w:lang w:val="en-US" w:eastAsia="zh-CN"/>
          </w:rPr>
          <w:t>E</w:t>
        </w:r>
      </w:ins>
      <w:ins w:id="38" w:author="ZTE-LYS_3-1" w:date="2024-05-30T09:05:14Z">
        <w:r>
          <w:rPr>
            <w:rFonts w:hint="eastAsia" w:eastAsia="宋体"/>
            <w:lang w:val="en-US" w:eastAsia="zh-CN"/>
          </w:rPr>
          <w:t>s</w:t>
        </w:r>
      </w:ins>
      <w:r>
        <w:rPr>
          <w:rFonts w:eastAsia="宋体"/>
          <w:lang w:eastAsia="zh-CN"/>
        </w:rPr>
        <w:t xml:space="preserve">; </w:t>
      </w:r>
    </w:p>
    <w:p>
      <w:pPr>
        <w:adjustRightInd w:val="0"/>
        <w:snapToGrid w:val="0"/>
        <w:spacing w:before="120" w:after="120"/>
        <w:ind w:firstLine="400" w:firstLineChars="200"/>
        <w:rPr>
          <w:rFonts w:eastAsia="宋体"/>
          <w:lang w:eastAsia="zh-CN"/>
        </w:rPr>
      </w:pPr>
      <w:r>
        <w:rPr>
          <w:rFonts w:eastAsia="宋体"/>
          <w:lang w:eastAsia="zh-CN"/>
        </w:rPr>
        <w:t>--three candidate UE lists for the respect three sub-tasks;</w:t>
      </w:r>
    </w:p>
    <w:p>
      <w:pPr>
        <w:adjustRightInd w:val="0"/>
        <w:snapToGrid w:val="0"/>
        <w:spacing w:before="120" w:after="120"/>
        <w:ind w:firstLine="200" w:firstLineChars="100"/>
        <w:rPr>
          <w:rFonts w:eastAsia="宋体"/>
          <w:lang w:eastAsia="zh-CN"/>
        </w:rPr>
      </w:pPr>
      <w:r>
        <w:rPr>
          <w:rFonts w:hint="eastAsia" w:eastAsia="宋体"/>
          <w:lang w:eastAsia="zh-CN"/>
        </w:rPr>
        <w:t xml:space="preserve"> </w:t>
      </w:r>
      <w:r>
        <w:rPr>
          <w:rFonts w:eastAsia="宋体"/>
          <w:lang w:eastAsia="zh-CN"/>
        </w:rPr>
        <w:t xml:space="preserve">  --information of data transmission order among the different data flows of a same service;</w:t>
      </w:r>
    </w:p>
    <w:p>
      <w:pPr>
        <w:adjustRightInd w:val="0"/>
        <w:snapToGrid w:val="0"/>
        <w:spacing w:before="120" w:after="120"/>
        <w:ind w:firstLine="400" w:firstLineChars="200"/>
        <w:rPr>
          <w:rFonts w:eastAsia="宋体"/>
          <w:lang w:eastAsia="zh-CN"/>
        </w:rPr>
      </w:pPr>
      <w:r>
        <w:rPr>
          <w:rFonts w:eastAsia="宋体"/>
          <w:lang w:eastAsia="zh-CN"/>
        </w:rPr>
        <w:t>--the assistance information, e.g., the area information, the time information for the inspection task, etc.</w:t>
      </w:r>
    </w:p>
    <w:p>
      <w:pPr>
        <w:adjustRightInd w:val="0"/>
        <w:snapToGrid w:val="0"/>
        <w:spacing w:before="120" w:after="120"/>
      </w:pPr>
      <w:r>
        <w:rPr>
          <w:rFonts w:eastAsia="宋体"/>
          <w:lang w:eastAsia="zh-CN"/>
        </w:rPr>
        <w:t xml:space="preserve">Based on the provided information listed above, </w:t>
      </w:r>
      <w:del w:id="39" w:author="ZTE-LYS_3-1" w:date="2024-05-30T08:29:49Z">
        <w:r>
          <w:rPr>
            <w:rFonts w:eastAsia="宋体"/>
            <w:lang w:eastAsia="zh-CN"/>
          </w:rPr>
          <w:delText>the network can expose the information of respect candidate UE lists to the server to support determining the UEs and updating the UEs of the communication service. And during the communication operation,</w:delText>
        </w:r>
      </w:del>
      <w:r>
        <w:rPr>
          <w:rFonts w:eastAsia="宋体"/>
          <w:lang w:eastAsia="zh-CN"/>
        </w:rPr>
        <w:t xml:space="preserve"> the network provides the service for the application as a whole without application awareness communication detail, e.g. to </w:t>
      </w:r>
      <w:r>
        <w:t>combination and synchronization of different service flows among different UEs of a same service, to monitor the service quality</w:t>
      </w:r>
      <w:r>
        <w:rPr>
          <w:rFonts w:eastAsia="宋体"/>
          <w:lang w:eastAsia="zh-CN"/>
        </w:rPr>
        <w:t>.</w:t>
      </w:r>
      <w:bookmarkEnd w:id="6"/>
    </w:p>
    <w:p>
      <w:pPr>
        <w:rPr>
          <w:rFonts w:eastAsia="宋体"/>
          <w:lang w:eastAsia="zh-CN"/>
        </w:rPr>
      </w:pPr>
    </w:p>
    <w:p>
      <w:pPr>
        <w:pStyle w:val="29"/>
        <w:rPr>
          <w:i w:val="0"/>
          <w:iCs/>
        </w:rPr>
      </w:pPr>
      <w:r>
        <w:rPr>
          <w:i w:val="0"/>
          <w:iCs/>
        </w:rPr>
        <w:t xml:space="preserve">Based on the analysis above, it is proposed to study the </w:t>
      </w:r>
      <w:r>
        <w:rPr>
          <w:rFonts w:eastAsia="宋体"/>
          <w:i w:val="0"/>
          <w:iCs/>
          <w:lang w:val="en-US" w:eastAsia="zh-CN"/>
        </w:rPr>
        <w:t>enhanced group communication service</w:t>
      </w:r>
      <w:r>
        <w:rPr>
          <w:i w:val="0"/>
          <w:iCs/>
        </w:rPr>
        <w:t xml:space="preserve">, as per detailed objectives listed in </w:t>
      </w:r>
      <w:r>
        <w:rPr>
          <w:rFonts w:hint="eastAsia"/>
          <w:i w:val="0"/>
          <w:iCs/>
          <w:lang w:val="en-US" w:eastAsia="zh-CN"/>
        </w:rPr>
        <w:t xml:space="preserve">the </w:t>
      </w:r>
      <w:r>
        <w:rPr>
          <w:i w:val="0"/>
          <w:iCs/>
        </w:rPr>
        <w:t>next section.</w:t>
      </w:r>
    </w:p>
    <w:p>
      <w:pPr>
        <w:pStyle w:val="2"/>
        <w:keepLines/>
        <w:pBdr>
          <w:top w:val="single" w:color="auto" w:sz="12" w:space="3"/>
        </w:pBdr>
        <w:overflowPunct w:val="0"/>
        <w:autoSpaceDE w:val="0"/>
        <w:autoSpaceDN w:val="0"/>
        <w:adjustRightInd w:val="0"/>
        <w:spacing w:before="240" w:after="180"/>
        <w:ind w:left="1134" w:right="0" w:hanging="1134"/>
        <w:textAlignment w:val="baseline"/>
        <w:rPr>
          <w:rFonts w:hint="default" w:eastAsia="宋体"/>
          <w:b w:val="0"/>
          <w:sz w:val="36"/>
          <w:lang w:val="en-US" w:eastAsia="zh-CN"/>
        </w:rPr>
      </w:pPr>
      <w:r>
        <w:rPr>
          <w:b w:val="0"/>
          <w:sz w:val="36"/>
          <w:lang w:eastAsia="ja-JP"/>
        </w:rPr>
        <w:t>4</w:t>
      </w:r>
      <w:r>
        <w:rPr>
          <w:b w:val="0"/>
          <w:sz w:val="36"/>
          <w:lang w:eastAsia="ja-JP"/>
        </w:rPr>
        <w:tab/>
      </w:r>
      <w:del w:id="40" w:author="ZTE-LYS_3-1" w:date="2024-05-31T07:05:10Z">
        <w:r>
          <w:rPr>
            <w:rFonts w:hint="default"/>
            <w:b w:val="0"/>
            <w:sz w:val="36"/>
            <w:lang w:val="en-US" w:eastAsia="ja-JP"/>
          </w:rPr>
          <w:delText>Objective</w:delText>
        </w:r>
      </w:del>
      <w:ins w:id="41" w:author="ZTE-LYS_3-1" w:date="2024-05-31T07:05:10Z">
        <w:r>
          <w:rPr>
            <w:rFonts w:hint="eastAsia" w:eastAsia="宋体"/>
            <w:b w:val="0"/>
            <w:sz w:val="36"/>
            <w:lang w:val="en-US" w:eastAsia="zh-CN"/>
          </w:rPr>
          <w:t>P</w:t>
        </w:r>
      </w:ins>
      <w:ins w:id="42" w:author="ZTE-LYS_3-1" w:date="2024-05-31T07:05:11Z">
        <w:r>
          <w:rPr>
            <w:rFonts w:hint="eastAsia" w:eastAsia="宋体"/>
            <w:b w:val="0"/>
            <w:sz w:val="36"/>
            <w:lang w:val="en-US" w:eastAsia="zh-CN"/>
          </w:rPr>
          <w:t>o</w:t>
        </w:r>
      </w:ins>
      <w:ins w:id="43" w:author="ZTE-LYS_3-1" w:date="2024-05-31T07:05:12Z">
        <w:r>
          <w:rPr>
            <w:rFonts w:hint="eastAsia" w:eastAsia="宋体"/>
            <w:b w:val="0"/>
            <w:sz w:val="36"/>
            <w:lang w:val="en-US" w:eastAsia="zh-CN"/>
          </w:rPr>
          <w:t>tential</w:t>
        </w:r>
      </w:ins>
      <w:ins w:id="44" w:author="ZTE-LYS_3-1" w:date="2024-05-31T07:05:13Z">
        <w:r>
          <w:rPr>
            <w:rFonts w:hint="eastAsia" w:eastAsia="宋体"/>
            <w:b w:val="0"/>
            <w:sz w:val="36"/>
            <w:lang w:val="en-US" w:eastAsia="zh-CN"/>
          </w:rPr>
          <w:t xml:space="preserve"> </w:t>
        </w:r>
      </w:ins>
      <w:ins w:id="45" w:author="ZTE-LYS_3-1" w:date="2024-05-31T07:05:26Z">
        <w:r>
          <w:rPr>
            <w:rFonts w:hint="eastAsia" w:eastAsia="宋体"/>
            <w:b w:val="0"/>
            <w:sz w:val="36"/>
            <w:lang w:val="en-US" w:eastAsia="zh-CN"/>
          </w:rPr>
          <w:t>A</w:t>
        </w:r>
      </w:ins>
      <w:ins w:id="46" w:author="ZTE-LYS_3-1" w:date="2024-05-31T07:05:16Z">
        <w:r>
          <w:rPr>
            <w:rFonts w:hint="eastAsia" w:eastAsia="宋体"/>
            <w:b w:val="0"/>
            <w:sz w:val="36"/>
            <w:lang w:val="en-US" w:eastAsia="zh-CN"/>
          </w:rPr>
          <w:t>dditio</w:t>
        </w:r>
      </w:ins>
      <w:ins w:id="47" w:author="ZTE-LYS_3-1" w:date="2024-05-31T07:05:17Z">
        <w:r>
          <w:rPr>
            <w:rFonts w:hint="eastAsia" w:eastAsia="宋体"/>
            <w:b w:val="0"/>
            <w:sz w:val="36"/>
            <w:lang w:val="en-US" w:eastAsia="zh-CN"/>
          </w:rPr>
          <w:t xml:space="preserve">nal </w:t>
        </w:r>
      </w:ins>
      <w:ins w:id="48" w:author="ZTE-LYS_3-1" w:date="2024-05-31T07:05:28Z">
        <w:r>
          <w:rPr>
            <w:rFonts w:hint="eastAsia" w:eastAsia="宋体"/>
            <w:b w:val="0"/>
            <w:sz w:val="36"/>
            <w:lang w:val="en-US" w:eastAsia="zh-CN"/>
          </w:rPr>
          <w:t>R</w:t>
        </w:r>
      </w:ins>
      <w:ins w:id="49" w:author="ZTE-LYS_3-1" w:date="2024-05-31T07:05:22Z">
        <w:r>
          <w:rPr>
            <w:rFonts w:hint="eastAsia" w:eastAsia="宋体"/>
            <w:b w:val="0"/>
            <w:sz w:val="36"/>
            <w:lang w:val="en-US" w:eastAsia="zh-CN"/>
          </w:rPr>
          <w:t>eq</w:t>
        </w:r>
      </w:ins>
      <w:ins w:id="50" w:author="ZTE-LYS_3-1" w:date="2024-05-31T07:05:23Z">
        <w:r>
          <w:rPr>
            <w:rFonts w:hint="eastAsia" w:eastAsia="宋体"/>
            <w:b w:val="0"/>
            <w:sz w:val="36"/>
            <w:lang w:val="en-US" w:eastAsia="zh-CN"/>
          </w:rPr>
          <w:t>uirement</w:t>
        </w:r>
      </w:ins>
    </w:p>
    <w:p>
      <w:pPr>
        <w:pStyle w:val="3"/>
      </w:pPr>
      <w:bookmarkStart w:id="7" w:name="_Toc163133133"/>
      <w:bookmarkStart w:id="8" w:name="_Toc52638706"/>
      <w:bookmarkStart w:id="9" w:name="_Toc59116791"/>
      <w:bookmarkStart w:id="10" w:name="_Toc45387661"/>
      <w:bookmarkStart w:id="11" w:name="_Toc61885610"/>
      <w:bookmarkStart w:id="12" w:name="OLE_LINK10"/>
      <w:bookmarkStart w:id="13" w:name="_Hlk39662384"/>
      <w:r>
        <w:t>6.7</w:t>
      </w:r>
      <w:r>
        <w:tab/>
      </w:r>
      <w:r>
        <w:tab/>
      </w:r>
      <w:r>
        <w:t>Priority, QoS, and policy control</w:t>
      </w:r>
      <w:bookmarkEnd w:id="7"/>
      <w:bookmarkEnd w:id="8"/>
      <w:bookmarkEnd w:id="9"/>
      <w:bookmarkEnd w:id="10"/>
      <w:bookmarkEnd w:id="11"/>
    </w:p>
    <w:p>
      <w:pPr>
        <w:pStyle w:val="4"/>
      </w:pPr>
      <w:bookmarkStart w:id="14" w:name="_Toc45387663"/>
      <w:bookmarkStart w:id="15" w:name="_Toc61885612"/>
      <w:bookmarkStart w:id="16" w:name="_Toc52638708"/>
      <w:bookmarkStart w:id="17" w:name="_Toc59116793"/>
      <w:bookmarkStart w:id="18" w:name="_Toc163133135"/>
      <w:r>
        <w:t>6.7.2</w:t>
      </w:r>
      <w:r>
        <w:tab/>
      </w:r>
      <w:r>
        <w:tab/>
      </w:r>
      <w:r>
        <w:t>Requirements</w:t>
      </w:r>
      <w:bookmarkEnd w:id="14"/>
      <w:bookmarkEnd w:id="15"/>
      <w:bookmarkEnd w:id="16"/>
      <w:bookmarkEnd w:id="17"/>
      <w:bookmarkEnd w:id="18"/>
    </w:p>
    <w:p>
      <w:pPr>
        <w:rPr>
          <w:lang w:eastAsia="zh-CN"/>
        </w:rPr>
      </w:pPr>
      <w:r>
        <w:rPr>
          <w:lang w:eastAsia="zh-CN"/>
        </w:rPr>
        <w:t xml:space="preserve">The 5G system shall allow flexible </w:t>
      </w:r>
      <w:r>
        <w:t xml:space="preserve">mechanisms to establish </w:t>
      </w:r>
      <w:r>
        <w:rPr>
          <w:lang w:eastAsia="zh-CN"/>
        </w:rPr>
        <w:t xml:space="preserve">and enforce priority policies among the different services </w:t>
      </w:r>
      <w:r>
        <w:t>(e.g. MPS, Emergency, medical, Public Safety) and users.</w:t>
      </w:r>
    </w:p>
    <w:p>
      <w:pPr>
        <w:pStyle w:val="41"/>
      </w:pPr>
      <w:r>
        <w:t>NOTE 1:</w:t>
      </w:r>
      <w:r>
        <w:tab/>
      </w:r>
      <w:r>
        <w:t>Priority between different services is subject to regional or national regulatory and operator policies.</w:t>
      </w:r>
    </w:p>
    <w:p>
      <w:pPr>
        <w:rPr>
          <w:lang w:eastAsia="zh-CN"/>
        </w:rPr>
      </w:pPr>
      <w:r>
        <w:t>T</w:t>
      </w:r>
      <w:r>
        <w:rPr>
          <w:lang w:eastAsia="zh-CN"/>
        </w:rPr>
        <w:t>he 5G system shall be able to provide the required QoS (e.g. reliability, end-to-end latency, and bandwidth) for a service and support prioritization of resources when necessary for that service.</w:t>
      </w:r>
    </w:p>
    <w:p>
      <w:pPr>
        <w:rPr>
          <w:lang w:eastAsia="zh-CN"/>
        </w:rPr>
      </w:pPr>
      <w:r>
        <w:rPr>
          <w:lang w:eastAsia="zh-CN"/>
        </w:rPr>
        <w:t>The 5G system shall enable the network operator to define and statically configure a maximum resource assignment for a specific service that can be adjusted based on the network state (e.g. during congestion, disaster, emergency and DDoS events) subject to regional or national regulatory and operator policies.</w:t>
      </w:r>
    </w:p>
    <w:p>
      <w:pPr>
        <w:rPr>
          <w:lang w:eastAsia="zh-CN"/>
        </w:rPr>
      </w:pPr>
      <w:r>
        <w:rPr>
          <w:lang w:eastAsia="zh-CN"/>
        </w:rPr>
        <w:t>The 5G system shall allow decoupling of the priority of a particular communication from the associated QoS characteristics such as end-to-end latency and reliability.</w:t>
      </w:r>
    </w:p>
    <w:p>
      <w:pPr>
        <w:rPr>
          <w:lang w:eastAsia="zh-CN"/>
        </w:rPr>
      </w:pPr>
      <w:r>
        <w:t xml:space="preserve">The </w:t>
      </w:r>
      <w:r>
        <w:rPr>
          <w:lang w:eastAsia="zh-CN"/>
        </w:rPr>
        <w:t>5G</w:t>
      </w:r>
      <w:r>
        <w:t xml:space="preserve"> system shall</w:t>
      </w:r>
      <w:r>
        <w:rPr>
          <w:lang w:eastAsia="zh-CN"/>
        </w:rPr>
        <w:t xml:space="preserve"> be able to support a harmonised QoS and policy framework applicable to multiple accesses.</w:t>
      </w:r>
    </w:p>
    <w:p>
      <w:pPr>
        <w:rPr>
          <w:lang w:eastAsia="zh-CN"/>
        </w:rPr>
      </w:pPr>
      <w:r>
        <w:t xml:space="preserve">The </w:t>
      </w:r>
      <w:r>
        <w:rPr>
          <w:lang w:eastAsia="zh-CN"/>
        </w:rPr>
        <w:t>5G</w:t>
      </w:r>
      <w:r>
        <w:t xml:space="preserve"> system shall be able to support E2E (e.g. UE to UE) QoS for a service</w:t>
      </w:r>
      <w:r>
        <w:rPr>
          <w:lang w:eastAsia="zh-CN"/>
        </w:rPr>
        <w:t>.</w:t>
      </w:r>
    </w:p>
    <w:p>
      <w:pPr>
        <w:pStyle w:val="41"/>
        <w:rPr>
          <w:lang w:eastAsia="zh-CN"/>
        </w:rPr>
      </w:pPr>
      <w:r>
        <w:rPr>
          <w:lang w:eastAsia="zh-CN"/>
        </w:rPr>
        <w:t>NOTE 2:</w:t>
      </w:r>
      <w:r>
        <w:rPr>
          <w:lang w:eastAsia="zh-CN"/>
        </w:rPr>
        <w:tab/>
      </w:r>
      <w:r>
        <w:rPr>
          <w:lang w:eastAsia="zh-CN"/>
        </w:rPr>
        <w:t>E2E QoS needs to consider QoS in the access networks, backhaul, core network, and network to network interconnect.</w:t>
      </w:r>
    </w:p>
    <w:p>
      <w:pPr>
        <w:rPr>
          <w:lang w:eastAsia="zh-CN"/>
        </w:rPr>
      </w:pPr>
      <w:r>
        <w:rPr>
          <w:lang w:eastAsia="zh-CN"/>
        </w:rPr>
        <w:t xml:space="preserve">The 5G </w:t>
      </w:r>
      <w:r>
        <w:t>system</w:t>
      </w:r>
      <w:r>
        <w:rPr>
          <w:lang w:eastAsia="zh-CN"/>
        </w:rPr>
        <w:t xml:space="preserve"> shall be able to support QoS for applications in a Service Hosting Environment.</w:t>
      </w:r>
    </w:p>
    <w:p>
      <w:r>
        <w:t xml:space="preserve">A 5G system with multiple access technologies shall be able to select the combination of access technologies to serve an UE on the basis of the targeted priority, pre-emption, QoS parameters and access technology availability. </w:t>
      </w:r>
    </w:p>
    <w:p>
      <w:pPr>
        <w:rPr>
          <w:lang w:eastAsia="zh-CN"/>
        </w:rPr>
      </w:pPr>
      <w:r>
        <w:t xml:space="preserve">The 5G system shall support a mechanism to </w:t>
      </w:r>
      <w:r>
        <w:rPr>
          <w:rFonts w:hint="eastAsia"/>
          <w:lang w:eastAsia="zh-CN"/>
        </w:rPr>
        <w:t>determine</w:t>
      </w:r>
      <w:r>
        <w:t xml:space="preserve"> suitable QoS parameters for traffic over a satellite backhaul, based e.g. on the latency</w:t>
      </w:r>
      <w:r>
        <w:rPr>
          <w:rFonts w:hint="eastAsia"/>
        </w:rPr>
        <w:t xml:space="preserve"> </w:t>
      </w:r>
      <w:r>
        <w:t>and bandwi</w:t>
      </w:r>
      <w:r>
        <w:rPr>
          <w:rFonts w:hint="eastAsia"/>
        </w:rPr>
        <w:t>d</w:t>
      </w:r>
      <w:r>
        <w:t xml:space="preserve">th of the specific backhaul . </w:t>
      </w:r>
    </w:p>
    <w:p>
      <w:pPr>
        <w:pStyle w:val="41"/>
        <w:rPr>
          <w:lang w:eastAsia="zh-CN"/>
        </w:rPr>
      </w:pPr>
      <w:r>
        <w:rPr>
          <w:lang w:eastAsia="zh-CN"/>
        </w:rPr>
        <w:t>NOTE 3: The case where a backhaul connection has dynamically changed latency and/or bandwidth needs to be considered.</w:t>
      </w:r>
    </w:p>
    <w:p>
      <w:pPr>
        <w:rPr>
          <w:ins w:id="51" w:author="ZTE-LYS_3-1" w:date="2024-05-31T07:07:27Z"/>
          <w:rFonts w:hint="default" w:eastAsia="宋体"/>
          <w:lang w:val="en-US" w:eastAsia="zh-CN"/>
        </w:rPr>
      </w:pPr>
      <w:ins w:id="52" w:author="ZTE-LYS_3-1" w:date="2024-05-31T07:07:27Z">
        <w:r>
          <w:rPr>
            <w:rFonts w:hint="default"/>
            <w:lang w:val="en-US"/>
          </w:rPr>
          <w:t xml:space="preserve">The 5G system shall be able to provide multiple QoS policies for multiple QoS flows in multiple sessions among one or multiple UEs for the same service for group communication. </w:t>
        </w:r>
      </w:ins>
    </w:p>
    <w:p>
      <w:pPr>
        <w:adjustRightInd w:val="0"/>
        <w:snapToGrid w:val="0"/>
        <w:spacing w:before="120" w:after="120"/>
        <w:rPr>
          <w:lang w:eastAsia="ko-KR"/>
        </w:rPr>
      </w:pPr>
    </w:p>
    <w:p>
      <w:pPr>
        <w:pStyle w:val="3"/>
        <w:rPr>
          <w:lang w:eastAsia="ja-JP"/>
        </w:rPr>
      </w:pPr>
      <w:bookmarkStart w:id="19" w:name="_Toc163133207"/>
      <w:bookmarkStart w:id="20" w:name="_Toc59116845"/>
      <w:bookmarkStart w:id="21" w:name="_Toc52638760"/>
      <w:bookmarkStart w:id="22" w:name="_Toc45387715"/>
      <w:bookmarkStart w:id="23" w:name="_Toc61885664"/>
      <w:r>
        <w:rPr>
          <w:lang w:eastAsia="ja-JP"/>
        </w:rPr>
        <w:t>6.23</w:t>
      </w:r>
      <w:r>
        <w:rPr>
          <w:lang w:eastAsia="ja-JP"/>
        </w:rPr>
        <w:tab/>
      </w:r>
      <w:r>
        <w:rPr>
          <w:lang w:eastAsia="ja-JP"/>
        </w:rPr>
        <w:t>QoS monitoring</w:t>
      </w:r>
      <w:bookmarkEnd w:id="19"/>
      <w:bookmarkEnd w:id="20"/>
      <w:bookmarkEnd w:id="21"/>
      <w:bookmarkEnd w:id="22"/>
      <w:bookmarkEnd w:id="23"/>
      <w:r>
        <w:rPr>
          <w:lang w:eastAsia="ja-JP"/>
        </w:rPr>
        <w:t xml:space="preserve"> </w:t>
      </w:r>
    </w:p>
    <w:p>
      <w:pPr>
        <w:pStyle w:val="4"/>
        <w:rPr>
          <w:lang w:eastAsia="ja-JP"/>
        </w:rPr>
      </w:pPr>
      <w:bookmarkStart w:id="24" w:name="_Toc61885666"/>
      <w:bookmarkStart w:id="25" w:name="_Toc45387717"/>
      <w:bookmarkStart w:id="26" w:name="_Toc59116847"/>
      <w:bookmarkStart w:id="27" w:name="_Toc163133209"/>
      <w:bookmarkStart w:id="28" w:name="_Toc52638762"/>
      <w:r>
        <w:rPr>
          <w:lang w:eastAsia="ja-JP"/>
        </w:rPr>
        <w:t>6.23.2</w:t>
      </w:r>
      <w:r>
        <w:rPr>
          <w:lang w:eastAsia="ja-JP"/>
        </w:rPr>
        <w:tab/>
      </w:r>
      <w:r>
        <w:rPr>
          <w:lang w:eastAsia="ja-JP"/>
        </w:rPr>
        <w:t>Requirements</w:t>
      </w:r>
      <w:bookmarkEnd w:id="24"/>
      <w:bookmarkEnd w:id="25"/>
      <w:bookmarkEnd w:id="26"/>
      <w:bookmarkEnd w:id="27"/>
      <w:bookmarkEnd w:id="28"/>
    </w:p>
    <w:p>
      <w:pPr>
        <w:rPr>
          <w:lang w:eastAsia="ja-JP"/>
        </w:rPr>
      </w:pPr>
      <w:r>
        <w:rPr>
          <w:lang w:eastAsia="ja-JP"/>
        </w:rPr>
        <w:t>The 5G system shall provide a mechanism for supporting real-time E2E QoS monitoring within a system.</w:t>
      </w:r>
    </w:p>
    <w:p>
      <w:pPr>
        <w:pStyle w:val="41"/>
        <w:rPr>
          <w:lang w:eastAsia="ja-JP"/>
        </w:rPr>
      </w:pPr>
      <w:r>
        <w:rPr>
          <w:lang w:eastAsia="ja-JP"/>
        </w:rPr>
        <w:t>NOTE 1:</w:t>
      </w:r>
      <w:r>
        <w:rPr>
          <w:lang w:eastAsia="ja-JP"/>
        </w:rPr>
        <w:tab/>
      </w:r>
      <w:r>
        <w:rPr>
          <w:lang w:eastAsia="ja-JP"/>
        </w:rPr>
        <w:t>The end points in E2E are the termination points of the communication service within the boundary of the 5G system.</w:t>
      </w:r>
    </w:p>
    <w:p>
      <w:pPr>
        <w:rPr>
          <w:lang w:eastAsia="ja-JP"/>
        </w:rPr>
      </w:pPr>
      <w:bookmarkStart w:id="29" w:name="_Hlk81208837"/>
      <w:r>
        <w:rPr>
          <w:lang w:eastAsia="ja-JP"/>
        </w:rPr>
        <w:t>The 5G system shall support combined QoS monitoring for a group of UEs.</w:t>
      </w:r>
    </w:p>
    <w:p>
      <w:pPr>
        <w:pStyle w:val="41"/>
        <w:rPr>
          <w:lang w:eastAsia="ja-JP"/>
        </w:rPr>
      </w:pPr>
      <w:r>
        <w:rPr>
          <w:lang w:eastAsia="ja-JP"/>
        </w:rPr>
        <w:t>NOTE 1A: Combined monitoring stands for the monitoring of several UEs for which the monitoring results are reported together. An example for combined QoS monitoring is that the 5G networks monitors the service bit rates of all connections associated with the group of UEs.</w:t>
      </w:r>
    </w:p>
    <w:bookmarkEnd w:id="29"/>
    <w:p>
      <w:pPr>
        <w:rPr>
          <w:lang w:eastAsia="ja-JP"/>
        </w:rPr>
      </w:pPr>
      <w:r>
        <w:rPr>
          <w:lang w:eastAsia="ja-JP"/>
        </w:rPr>
        <w:t>The 5G network shall provide an interface to an application for QoS monitoring (e.g. to initiate QoS monitoring, request QoS parameters, events, logging information).</w:t>
      </w:r>
    </w:p>
    <w:p>
      <w:pPr>
        <w:rPr>
          <w:lang w:eastAsia="ja-JP"/>
        </w:rPr>
      </w:pPr>
      <w:r>
        <w:rPr>
          <w:lang w:eastAsia="ja-JP"/>
        </w:rPr>
        <w:t xml:space="preserve">The 5G system shall be able to provide real time QoS parameters and events information to an </w:t>
      </w:r>
      <w:r>
        <w:t>authorized</w:t>
      </w:r>
      <w:r>
        <w:rPr>
          <w:lang w:eastAsia="ja-JP"/>
        </w:rPr>
        <w:t xml:space="preserve"> application/network entity. </w:t>
      </w:r>
    </w:p>
    <w:p>
      <w:pPr>
        <w:pStyle w:val="41"/>
        <w:rPr>
          <w:lang w:eastAsia="ja-JP"/>
        </w:rPr>
      </w:pPr>
      <w:r>
        <w:rPr>
          <w:lang w:eastAsia="ja-JP"/>
        </w:rPr>
        <w:t>NOTE 2:</w:t>
      </w:r>
      <w:r>
        <w:rPr>
          <w:lang w:eastAsia="ja-JP"/>
        </w:rPr>
        <w:tab/>
      </w:r>
      <w:r>
        <w:rPr>
          <w:lang w:eastAsia="ja-JP"/>
        </w:rPr>
        <w:t>The QoS parameters to be monitored and reported can include latency (e.g. UL/DL or round trip), jitter, and packet loss rate.</w:t>
      </w:r>
    </w:p>
    <w:p>
      <w:pPr>
        <w:keepLines/>
        <w:rPr>
          <w:lang w:eastAsia="ja-JP"/>
        </w:rPr>
      </w:pPr>
      <w:r>
        <w:rPr>
          <w:lang w:eastAsia="ja-JP"/>
        </w:rPr>
        <w:t xml:space="preserve">The 5G system shall be able to log the history of the communication events. </w:t>
      </w:r>
    </w:p>
    <w:p>
      <w:pPr>
        <w:pStyle w:val="41"/>
        <w:rPr>
          <w:lang w:val="en-US"/>
        </w:rPr>
      </w:pPr>
      <w:r>
        <w:rPr>
          <w:lang w:eastAsia="ja-JP"/>
        </w:rPr>
        <w:t>NOTE 3:</w:t>
      </w:r>
      <w:r>
        <w:rPr>
          <w:lang w:eastAsia="ja-JP"/>
        </w:rPr>
        <w:tab/>
      </w:r>
      <w:r>
        <w:rPr>
          <w:lang w:eastAsia="ja-JP"/>
        </w:rPr>
        <w:t>The communication history may include time</w:t>
      </w:r>
      <w:r>
        <w:rPr>
          <w:lang w:val="en-US"/>
        </w:rPr>
        <w:t>stamps of communication events and position-related information. Examples of such information are the positions of UEs and of radio base stations associated with communication events. Communication events include instances when the required QoS is not met.</w:t>
      </w:r>
    </w:p>
    <w:p>
      <w:pPr>
        <w:rPr>
          <w:lang w:eastAsia="ja-JP"/>
        </w:rPr>
      </w:pPr>
      <w:r>
        <w:rPr>
          <w:lang w:eastAsia="ja-JP"/>
        </w:rPr>
        <w:t>The 5G system shall support different levels of granularity for QoS monitoring (e.g. per flow or set of flows)</w:t>
      </w:r>
      <w:ins w:id="53" w:author="ZTE-LYS_3-1" w:date="2024-05-31T07:09:17Z">
        <w:r>
          <w:rPr>
            <w:rFonts w:hint="eastAsia" w:eastAsia="宋体"/>
            <w:lang w:val="en-US" w:eastAsia="zh-CN"/>
          </w:rPr>
          <w:t xml:space="preserve"> </w:t>
        </w:r>
      </w:ins>
      <w:ins w:id="54" w:author="ZTE-LYS_3-1" w:date="2024-05-31T07:09:18Z">
        <w:r>
          <w:rPr>
            <w:rFonts w:hint="default"/>
            <w:color w:val="0000FF"/>
            <w:lang w:val="en-US" w:eastAsia="ja-JP"/>
          </w:rPr>
          <w:t>in one UE or among multiple sessions in multiple UEs</w:t>
        </w:r>
      </w:ins>
      <w:ins w:id="55" w:author="ZTE-LYS_3-1" w:date="2024-05-31T07:09:18Z">
        <w:r>
          <w:rPr>
            <w:color w:val="0000FF"/>
            <w:lang w:eastAsia="ja-JP"/>
          </w:rPr>
          <w:t>.</w:t>
        </w:r>
      </w:ins>
      <w:r>
        <w:rPr>
          <w:lang w:eastAsia="ja-JP"/>
        </w:rPr>
        <w:t>.</w:t>
      </w:r>
    </w:p>
    <w:p>
      <w:pPr>
        <w:rPr>
          <w:lang w:eastAsia="ja-JP"/>
        </w:rPr>
      </w:pPr>
      <w:r>
        <w:rPr>
          <w:lang w:eastAsia="ja-JP"/>
        </w:rPr>
        <w:t>The 5G system shall be able to provide event notification upon detecting an error that the negotiated QoS level cannot be met/guaranteed.</w:t>
      </w:r>
    </w:p>
    <w:p>
      <w:pPr>
        <w:rPr>
          <w:lang w:eastAsia="ja-JP"/>
        </w:rPr>
      </w:pPr>
      <w:r>
        <w:rPr>
          <w:lang w:eastAsia="ja-JP"/>
        </w:rPr>
        <w:t>The 5G system shall be able to provide information that identifies the type and the location of a communication error (e.g. cell ID).</w:t>
      </w:r>
    </w:p>
    <w:p>
      <w:pPr>
        <w:rPr>
          <w:lang w:eastAsia="ja-JP"/>
        </w:rPr>
      </w:pPr>
      <w:r>
        <w:rPr>
          <w:lang w:eastAsia="ja-JP"/>
        </w:rPr>
        <w:t xml:space="preserve">The 5G system shall be able to provide notification of communication events to </w:t>
      </w:r>
      <w:r>
        <w:t>authorized</w:t>
      </w:r>
      <w:r>
        <w:rPr>
          <w:lang w:eastAsia="ja-JP"/>
        </w:rPr>
        <w:t xml:space="preserve"> entities per pre-defined patterns. </w:t>
      </w:r>
    </w:p>
    <w:p>
      <w:pPr>
        <w:pStyle w:val="41"/>
        <w:rPr>
          <w:lang w:eastAsia="ja-JP"/>
        </w:rPr>
      </w:pPr>
      <w:r>
        <w:rPr>
          <w:lang w:eastAsia="ja-JP"/>
        </w:rPr>
        <w:t xml:space="preserve">NOTE 4: An example for a communication event is that the service bit rate drops below a pre-defined threshold for QoS parameters. When such an event occurs, the </w:t>
      </w:r>
      <w:r>
        <w:t>authorized</w:t>
      </w:r>
      <w:r>
        <w:rPr>
          <w:lang w:eastAsia="ja-JP"/>
        </w:rPr>
        <w:t xml:space="preserve"> entity is notified, and the event is logged.</w:t>
      </w:r>
    </w:p>
    <w:p>
      <w:pPr>
        <w:rPr>
          <w:lang w:eastAsia="ja-JP"/>
        </w:rPr>
      </w:pPr>
      <w:r>
        <w:rPr>
          <w:lang w:eastAsia="ja-JP"/>
        </w:rPr>
        <w:t xml:space="preserve">The 5G system shall support event-based QoS monitoring. </w:t>
      </w:r>
    </w:p>
    <w:p>
      <w:pPr>
        <w:pStyle w:val="41"/>
        <w:rPr>
          <w:lang w:eastAsia="ja-JP"/>
        </w:rPr>
      </w:pPr>
      <w:r>
        <w:rPr>
          <w:lang w:eastAsia="ja-JP"/>
        </w:rPr>
        <w:t>NOTE 5:</w:t>
      </w:r>
      <w:r>
        <w:rPr>
          <w:lang w:eastAsia="ja-JP"/>
        </w:rPr>
        <w:tab/>
      </w:r>
      <w:r>
        <w:rPr>
          <w:lang w:eastAsia="ja-JP"/>
        </w:rPr>
        <w:t>An example for a triggering event is a position change of the pertinent UE. A position change can, for instance, be inferred from a 5G position service that tracks the UE.</w:t>
      </w:r>
    </w:p>
    <w:p>
      <w:pPr>
        <w:rPr>
          <w:lang w:eastAsia="ja-JP"/>
        </w:rPr>
      </w:pPr>
      <w:r>
        <w:rPr>
          <w:lang w:eastAsia="ja-JP"/>
        </w:rPr>
        <w:t>The 5G system shall be able to respond to a request from an authorized entity to provide real-time QoS monitoring information within a specified time after receiving the request (e.g., within 5 s).</w:t>
      </w:r>
    </w:p>
    <w:p>
      <w:pPr>
        <w:pStyle w:val="41"/>
        <w:rPr>
          <w:lang w:eastAsia="ja-JP"/>
        </w:rPr>
      </w:pPr>
      <w:r>
        <w:rPr>
          <w:lang w:eastAsia="ja-JP"/>
        </w:rPr>
        <w:t>NOTE 6:</w:t>
      </w:r>
      <w:r>
        <w:rPr>
          <w:lang w:eastAsia="ja-JP"/>
        </w:rPr>
        <w:tab/>
      </w:r>
      <w:r>
        <w:rPr>
          <w:lang w:eastAsia="ja-JP"/>
        </w:rPr>
        <w:t>The</w:t>
      </w:r>
      <w:r>
        <w:t xml:space="preserve"> response time can be specified by the user.</w:t>
      </w:r>
    </w:p>
    <w:p>
      <w:pPr>
        <w:rPr>
          <w:lang w:eastAsia="ja-JP"/>
        </w:rPr>
      </w:pPr>
      <w:r>
        <w:rPr>
          <w:lang w:eastAsia="ja-JP"/>
        </w:rPr>
        <w:t xml:space="preserve">The 5G system shall support real time QoS monitoring with a specified </w:t>
      </w:r>
      <w:r>
        <w:rPr>
          <w:rFonts w:hint="eastAsia"/>
          <w:lang w:eastAsia="ja-JP"/>
        </w:rPr>
        <w:t>update/refresh rate</w:t>
      </w:r>
      <w:r>
        <w:rPr>
          <w:lang w:eastAsia="ja-JP"/>
        </w:rPr>
        <w:t>.</w:t>
      </w:r>
    </w:p>
    <w:p>
      <w:pPr>
        <w:pStyle w:val="41"/>
        <w:rPr>
          <w:lang w:eastAsia="ja-JP"/>
        </w:rPr>
      </w:pPr>
      <w:r>
        <w:rPr>
          <w:lang w:eastAsia="ja-JP"/>
        </w:rPr>
        <w:t xml:space="preserve">NOTE </w:t>
      </w:r>
      <w:r>
        <w:rPr>
          <w:rFonts w:hint="eastAsia" w:eastAsia="宋体"/>
          <w:lang w:val="en-US" w:eastAsia="zh-CN"/>
        </w:rPr>
        <w:t>6a</w:t>
      </w:r>
      <w:r>
        <w:rPr>
          <w:lang w:eastAsia="ja-JP"/>
        </w:rPr>
        <w:t>:</w:t>
      </w:r>
      <w:r>
        <w:rPr>
          <w:lang w:eastAsia="ja-JP"/>
        </w:rPr>
        <w:tab/>
      </w:r>
      <w:r>
        <w:rPr>
          <w:rFonts w:hint="eastAsia"/>
          <w:lang w:eastAsia="ja-JP"/>
        </w:rPr>
        <w:t>The update/refresh rate can be specified by the user.</w:t>
      </w:r>
    </w:p>
    <w:p>
      <w:pPr>
        <w:pStyle w:val="41"/>
        <w:rPr>
          <w:lang w:eastAsia="ja-JP"/>
        </w:rPr>
      </w:pPr>
      <w:r>
        <w:rPr>
          <w:lang w:eastAsia="ja-JP"/>
        </w:rPr>
        <w:t xml:space="preserve">NOTE </w:t>
      </w:r>
      <w:r>
        <w:rPr>
          <w:rFonts w:hint="eastAsia"/>
          <w:lang w:eastAsia="ja-JP"/>
        </w:rPr>
        <w:t>6b</w:t>
      </w:r>
      <w:r>
        <w:rPr>
          <w:lang w:eastAsia="ja-JP"/>
        </w:rPr>
        <w:t>:</w:t>
      </w:r>
      <w:r>
        <w:rPr>
          <w:lang w:eastAsia="ja-JP"/>
        </w:rPr>
        <w:tab/>
      </w:r>
      <w:r>
        <w:rPr>
          <w:lang w:eastAsia="ja-JP"/>
        </w:rPr>
        <w:t>T</w:t>
      </w:r>
      <w:r>
        <w:rPr>
          <w:rFonts w:hint="eastAsia"/>
          <w:lang w:eastAsia="ja-JP"/>
        </w:rPr>
        <w:t>he update/refresh rates for QoS monitoring measurements and reporting can be different.</w:t>
      </w:r>
    </w:p>
    <w:p>
      <w:pPr>
        <w:rPr>
          <w:lang w:eastAsia="ja-JP"/>
        </w:rPr>
      </w:pPr>
      <w:r>
        <w:rPr>
          <w:lang w:eastAsia="ja-JP"/>
        </w:rPr>
        <w:t>The 5G system shall be able to provide statistical information of service parameters and error types while a communication service is in operation.</w:t>
      </w:r>
    </w:p>
    <w:p>
      <w:pPr>
        <w:pStyle w:val="41"/>
        <w:rPr>
          <w:lang w:eastAsia="ja-JP"/>
        </w:rPr>
      </w:pPr>
      <w:bookmarkStart w:id="30" w:name="_Hlk80974795"/>
      <w:r>
        <w:rPr>
          <w:lang w:eastAsia="ja-JP"/>
        </w:rPr>
        <w:t>NOTE 7:</w:t>
      </w:r>
      <w:r>
        <w:rPr>
          <w:lang w:eastAsia="ja-JP"/>
        </w:rPr>
        <w:tab/>
      </w:r>
      <w:r>
        <w:rPr>
          <w:lang w:val="en-US"/>
        </w:rPr>
        <w:t>The time span for collection and evaluation of statistical values can be specified by the user.</w:t>
      </w:r>
      <w:r>
        <w:rPr>
          <w:rStyle w:val="21"/>
        </w:rPr>
        <w:t xml:space="preserve"> </w:t>
      </w:r>
    </w:p>
    <w:bookmarkEnd w:id="30"/>
    <w:p>
      <w:pPr>
        <w:rPr>
          <w:lang w:eastAsia="ja-JP"/>
        </w:rPr>
      </w:pPr>
      <w:r>
        <w:rPr>
          <w:lang w:eastAsia="ja-JP"/>
        </w:rPr>
        <w:t xml:space="preserve">The 5G system shall provide information on the current availability of a specific communication service in a particular area (e.g. cell ID) upon request of an </w:t>
      </w:r>
      <w:r>
        <w:t>authorized</w:t>
      </w:r>
      <w:r>
        <w:rPr>
          <w:lang w:eastAsia="ja-JP"/>
        </w:rPr>
        <w:t xml:space="preserve"> entity.</w:t>
      </w:r>
    </w:p>
    <w:p>
      <w:r>
        <w:t>The 5G system shall provide a means by which an MNO informs a third party of network events (failure of network infrastructure affecting UEs in a particular area, etc.).</w:t>
      </w:r>
    </w:p>
    <w:p>
      <w:pPr>
        <w:rPr>
          <w:lang w:eastAsia="zh-CN"/>
        </w:rPr>
      </w:pPr>
      <w:r>
        <w:rPr>
          <w:lang w:eastAsia="zh-CN"/>
        </w:rPr>
        <w:t>Based on MNO policy, the 5G system shall provide a mechanism to automatically report service degradations, communications loss, and sustained connection loss in a specific geographic area (e.g., a cell sector, a cell or a group of cells) to a third party. </w:t>
      </w:r>
    </w:p>
    <w:p>
      <w:pPr>
        <w:pStyle w:val="41"/>
        <w:rPr>
          <w:lang w:eastAsia="zh-CN"/>
        </w:rPr>
      </w:pPr>
      <w:r>
        <w:rPr>
          <w:lang w:eastAsia="zh-CN"/>
        </w:rPr>
        <w:t>NOTE 8:</w:t>
      </w:r>
      <w:r>
        <w:rPr>
          <w:lang w:eastAsia="zh-CN"/>
        </w:rPr>
        <w:tab/>
      </w:r>
      <w:r>
        <w:rPr>
          <w:lang w:eastAsia="zh-CN"/>
        </w:rPr>
        <w:t>These reports use a standard format. The specific values, thresholds, and conditions upon which alarms occur can include the measured values for end-to-end latency, service bit rate, communication service availability, end-to-end latency jitter, etc. for a UE, the UE’s location, and the time(s) during which the degradation occurred.</w:t>
      </w:r>
    </w:p>
    <w:p>
      <w:r>
        <w:t xml:space="preserve">The 5G system shall provide a mechanism for an authorised third party to report to an MNO service degradations, communication loss, and sustained connection loss. </w:t>
      </w:r>
    </w:p>
    <w:p>
      <w:pPr>
        <w:pStyle w:val="41"/>
      </w:pPr>
      <w:r>
        <w:t>NOTE 9:</w:t>
      </w:r>
      <w:r>
        <w:tab/>
      </w:r>
      <w:r>
        <w:t>These reports use a standard format. The specific values, thresholds, and conditions upon which alarms occur can include the measured values for end-to-end latency, service bit rate, communication service availability, end-to-end latency jitter, etc. for a UE, the UE’s location, and the time(s) during which the degradation occurred.</w:t>
      </w:r>
    </w:p>
    <w:p>
      <w:pPr>
        <w:pStyle w:val="41"/>
      </w:pPr>
      <w:r>
        <w:t>NOTE 10:</w:t>
      </w:r>
      <w:r>
        <w:tab/>
      </w:r>
      <w:r>
        <w:t>What the MNO does with such reports is out of scope of 3GPP.</w:t>
      </w:r>
    </w:p>
    <w:p>
      <w:pPr>
        <w:rPr>
          <w:lang w:val="en-US" w:eastAsia="zh-CN"/>
        </w:rPr>
      </w:pPr>
      <w:r>
        <w:rPr>
          <w:lang w:val="en-US" w:eastAsia="zh-CN"/>
        </w:rPr>
        <w:t xml:space="preserve">Based on operator request, for </w:t>
      </w:r>
      <w:r>
        <w:rPr>
          <w:rFonts w:hint="eastAsia"/>
          <w:lang w:val="en-US" w:eastAsia="zh-CN"/>
        </w:rPr>
        <w:t>direct network connection scenarios</w:t>
      </w:r>
      <w:r>
        <w:rPr>
          <w:lang w:val="en-US" w:eastAsia="zh-CN"/>
        </w:rPr>
        <w:t xml:space="preserve"> in non-public networks, the 5G system shall be able to</w:t>
      </w:r>
      <w:r>
        <w:rPr>
          <w:rFonts w:hint="eastAsia"/>
          <w:lang w:val="en-US" w:eastAsia="zh-CN"/>
        </w:rPr>
        <w:t xml:space="preserve"> activate/deactivate</w:t>
      </w:r>
      <w:r>
        <w:rPr>
          <w:lang w:val="en-US" w:eastAsia="zh-CN"/>
        </w:rPr>
        <w:t xml:space="preserve"> </w:t>
      </w:r>
      <w:r>
        <w:rPr>
          <w:rFonts w:hint="eastAsia" w:eastAsia="宋体"/>
          <w:lang w:val="en-US" w:eastAsia="zh-CN"/>
        </w:rPr>
        <w:t xml:space="preserve">efficient </w:t>
      </w:r>
      <w:r>
        <w:rPr>
          <w:lang w:val="en-US" w:eastAsia="zh-CN"/>
        </w:rPr>
        <w:t>QoS monitoring with a finer granularity (e.g. per data packet) in a specific QoS flow</w:t>
      </w:r>
      <w:r>
        <w:rPr>
          <w:rFonts w:hint="eastAsia"/>
          <w:lang w:val="en-US" w:eastAsia="zh-CN"/>
        </w:rPr>
        <w:t xml:space="preserve"> (e.g. supporting URLLC services)</w:t>
      </w:r>
      <w:r>
        <w:rPr>
          <w:lang w:val="en-US" w:eastAsia="zh-CN"/>
        </w:rPr>
        <w:t xml:space="preserve"> </w:t>
      </w:r>
      <w:r>
        <w:rPr>
          <w:rFonts w:hint="eastAsia"/>
          <w:lang w:val="en-US" w:eastAsia="zh-CN"/>
        </w:rPr>
        <w:t xml:space="preserve">to report on </w:t>
      </w:r>
      <w:r>
        <w:rPr>
          <w:lang w:val="en-US" w:eastAsia="zh-CN"/>
        </w:rPr>
        <w:t>data packets not meeting the required QoS level</w:t>
      </w:r>
      <w:r>
        <w:rPr>
          <w:rFonts w:hint="eastAsia"/>
          <w:lang w:val="en-US" w:eastAsia="zh-CN"/>
        </w:rPr>
        <w:t>.</w:t>
      </w:r>
    </w:p>
    <w:p>
      <w:pPr>
        <w:pStyle w:val="41"/>
      </w:pPr>
      <w:r>
        <w:t xml:space="preserve">NOTE </w:t>
      </w:r>
      <w:r>
        <w:rPr>
          <w:rFonts w:hint="eastAsia" w:eastAsia="宋体"/>
          <w:lang w:val="en-US" w:eastAsia="zh-CN"/>
        </w:rPr>
        <w:t>11</w:t>
      </w:r>
      <w:r>
        <w:t>:</w:t>
      </w:r>
      <w:r>
        <w:tab/>
      </w:r>
      <w:r>
        <w:tab/>
      </w:r>
      <w:r>
        <w:rPr>
          <w:rFonts w:hint="eastAsia"/>
        </w:rPr>
        <w:t>The QoS parameters to be monitored and reported can include latency (e.g. UL or DL).</w:t>
      </w:r>
    </w:p>
    <w:p>
      <w:pPr>
        <w:pStyle w:val="41"/>
      </w:pPr>
      <w:r>
        <w:rPr>
          <w:rFonts w:hint="eastAsia"/>
        </w:rPr>
        <w:t>NOTE</w:t>
      </w:r>
      <w:r>
        <w:rPr>
          <w:rFonts w:hint="eastAsia" w:eastAsia="宋体"/>
          <w:lang w:val="en-US" w:eastAsia="zh-CN"/>
        </w:rPr>
        <w:t xml:space="preserve"> 12</w:t>
      </w:r>
      <w:r>
        <w:rPr>
          <w:rFonts w:hint="eastAsia"/>
        </w:rPr>
        <w:t>:</w:t>
      </w:r>
      <w:r>
        <w:tab/>
      </w:r>
      <w:r>
        <w:rPr>
          <w:rFonts w:hint="eastAsia"/>
        </w:rPr>
        <w:t xml:space="preserve">The above requirement </w:t>
      </w:r>
      <w:r>
        <w:rPr>
          <w:rFonts w:hint="eastAsia" w:eastAsia="宋体"/>
          <w:lang w:val="en-US" w:eastAsia="zh-CN"/>
        </w:rPr>
        <w:t>does not assume UE impacts</w:t>
      </w:r>
      <w:r>
        <w:rPr>
          <w:rFonts w:hint="eastAsia"/>
        </w:rPr>
        <w:t>.</w:t>
      </w:r>
    </w:p>
    <w:p>
      <w:pPr>
        <w:adjustRightInd w:val="0"/>
        <w:snapToGrid w:val="0"/>
        <w:spacing w:before="120" w:after="120"/>
        <w:rPr>
          <w:del w:id="56" w:author="ZTE-LYS_3-1" w:date="2024-05-31T07:09:22Z"/>
          <w:lang w:eastAsia="ko-KR"/>
        </w:rPr>
      </w:pPr>
    </w:p>
    <w:p>
      <w:pPr>
        <w:adjustRightInd w:val="0"/>
        <w:snapToGrid w:val="0"/>
        <w:spacing w:before="120" w:after="120"/>
        <w:rPr>
          <w:lang w:eastAsia="ko-KR"/>
        </w:rPr>
      </w:pPr>
    </w:p>
    <w:p>
      <w:pPr>
        <w:adjustRightInd w:val="0"/>
        <w:snapToGrid w:val="0"/>
        <w:spacing w:before="120" w:after="120"/>
        <w:rPr>
          <w:lang w:eastAsia="ko-KR"/>
        </w:rPr>
      </w:pPr>
      <w:bookmarkStart w:id="34" w:name="_GoBack"/>
      <w:bookmarkEnd w:id="34"/>
    </w:p>
    <w:p>
      <w:pPr>
        <w:adjustRightInd w:val="0"/>
        <w:snapToGrid w:val="0"/>
        <w:spacing w:before="120" w:after="120"/>
        <w:rPr>
          <w:lang w:eastAsia="ko-KR"/>
        </w:rPr>
      </w:pPr>
    </w:p>
    <w:p>
      <w:pPr>
        <w:adjustRightInd w:val="0"/>
        <w:snapToGrid w:val="0"/>
        <w:spacing w:before="120" w:after="120"/>
        <w:rPr>
          <w:lang w:eastAsia="ko-KR"/>
        </w:rPr>
      </w:pPr>
    </w:p>
    <w:p>
      <w:pPr>
        <w:adjustRightInd w:val="0"/>
        <w:snapToGrid w:val="0"/>
        <w:spacing w:before="120" w:after="120"/>
        <w:rPr>
          <w:lang w:eastAsia="ko-KR"/>
        </w:rPr>
      </w:pPr>
    </w:p>
    <w:p>
      <w:pPr>
        <w:adjustRightInd w:val="0"/>
        <w:snapToGrid w:val="0"/>
        <w:spacing w:before="120" w:after="120"/>
        <w:rPr>
          <w:del w:id="57" w:author="ZTE-LYS_3-1" w:date="2024-05-31T07:09:28Z"/>
          <w:lang w:eastAsia="ko-KR"/>
        </w:rPr>
      </w:pPr>
    </w:p>
    <w:p>
      <w:pPr>
        <w:adjustRightInd w:val="0"/>
        <w:snapToGrid w:val="0"/>
        <w:spacing w:before="120" w:after="120"/>
        <w:rPr>
          <w:del w:id="58" w:author="ZTE-LYS_3-1" w:date="2024-05-31T07:09:28Z"/>
        </w:rPr>
      </w:pPr>
      <w:del w:id="59" w:author="ZTE-LYS_3-1" w:date="2024-05-31T07:09:28Z">
        <w:bookmarkStart w:id="31" w:name="OLE_LINK8"/>
        <w:r>
          <w:rPr>
            <w:lang w:eastAsia="ko-KR"/>
          </w:rPr>
          <w:delText xml:space="preserve">This study is aiming at identifying use cases </w:delText>
        </w:r>
      </w:del>
      <w:del w:id="60" w:author="ZTE-LYS_3-1" w:date="2024-05-31T07:09:28Z">
        <w:r>
          <w:rPr>
            <w:lang w:val="en-US" w:eastAsia="ko-KR"/>
          </w:rPr>
          <w:delText xml:space="preserve">and potential new requirements </w:delText>
        </w:r>
      </w:del>
      <w:del w:id="61" w:author="ZTE-LYS_3-1" w:date="2024-05-31T07:09:28Z">
        <w:r>
          <w:rPr>
            <w:lang w:eastAsia="ko-KR"/>
          </w:rPr>
          <w:delText xml:space="preserve">related to </w:delText>
        </w:r>
      </w:del>
      <w:del w:id="62" w:author="ZTE-LYS_3-1" w:date="2024-05-31T07:09:28Z">
        <w:r>
          <w:rPr/>
          <w:delText xml:space="preserve">enhanced group communication </w:delText>
        </w:r>
      </w:del>
      <w:del w:id="63" w:author="ZTE-LYS_3-1" w:date="2024-05-31T07:09:28Z">
        <w:r>
          <w:rPr>
            <w:lang w:val="en-US"/>
          </w:rPr>
          <w:delText>support for multiple UEs with respective different data flows for the same service</w:delText>
        </w:r>
      </w:del>
      <w:del w:id="64" w:author="ZTE-LYS_3-1" w:date="2024-05-31T07:09:28Z">
        <w:r>
          <w:rPr/>
          <w:delText>.</w:delText>
        </w:r>
      </w:del>
    </w:p>
    <w:p>
      <w:pPr>
        <w:numPr>
          <w:ilvl w:val="0"/>
          <w:numId w:val="2"/>
        </w:numPr>
        <w:adjustRightInd w:val="0"/>
        <w:snapToGrid w:val="0"/>
        <w:spacing w:before="120" w:after="120"/>
        <w:rPr>
          <w:del w:id="65" w:author="ZTE-LYS_3-1" w:date="2024-05-31T07:09:28Z"/>
        </w:rPr>
      </w:pPr>
      <w:del w:id="66" w:author="ZTE-LYS_3-1" w:date="2024-05-31T07:09:28Z">
        <w:r>
          <w:rPr>
            <w:lang w:eastAsia="ko-KR"/>
          </w:rPr>
          <w:delText xml:space="preserve">The Objective </w:delText>
        </w:r>
      </w:del>
      <w:del w:id="67" w:author="ZTE-LYS_3-1" w:date="2024-05-31T07:09:28Z">
        <w:r>
          <w:rPr>
            <w:rFonts w:eastAsia="宋体"/>
            <w:lang w:val="en-US" w:eastAsia="zh-CN"/>
          </w:rPr>
          <w:delText>includes</w:delText>
        </w:r>
      </w:del>
      <w:del w:id="68" w:author="ZTE-LYS_3-1" w:date="2024-05-31T07:09:28Z">
        <w:r>
          <w:rPr>
            <w:rFonts w:hint="eastAsia" w:eastAsia="宋体"/>
            <w:lang w:val="en-US" w:eastAsia="zh-CN"/>
          </w:rPr>
          <w:delText>:</w:delText>
        </w:r>
      </w:del>
    </w:p>
    <w:p>
      <w:pPr>
        <w:numPr>
          <w:ilvl w:val="0"/>
          <w:numId w:val="3"/>
        </w:numPr>
        <w:adjustRightInd w:val="0"/>
        <w:snapToGrid w:val="0"/>
        <w:spacing w:before="120" w:after="120"/>
        <w:rPr>
          <w:del w:id="69" w:author="ZTE-LYS_3-1" w:date="2024-05-31T07:09:28Z"/>
        </w:rPr>
      </w:pPr>
      <w:del w:id="70" w:author="ZTE-LYS_3-1" w:date="2024-05-31T07:09:28Z">
        <w:r>
          <w:rPr>
            <w:lang w:val="en-US"/>
          </w:rPr>
          <w:delText xml:space="preserve">UE communication status exposure, </w:delText>
        </w:r>
      </w:del>
      <w:del w:id="71" w:author="ZTE-LYS_3-1" w:date="2024-05-31T07:09:28Z">
        <w:r>
          <w:rPr/>
          <w:delText xml:space="preserve">to </w:delText>
        </w:r>
      </w:del>
      <w:del w:id="72" w:author="ZTE-LYS_3-1" w:date="2024-05-31T07:09:28Z">
        <w:r>
          <w:rPr>
            <w:lang w:val="en-US"/>
          </w:rPr>
          <w:delText>help user or 3</w:delText>
        </w:r>
      </w:del>
      <w:del w:id="73" w:author="ZTE-LYS_3-1" w:date="2024-05-31T07:09:28Z">
        <w:r>
          <w:rPr>
            <w:vertAlign w:val="superscript"/>
            <w:lang w:val="en-US"/>
          </w:rPr>
          <w:delText>rd</w:delText>
        </w:r>
      </w:del>
      <w:del w:id="74" w:author="ZTE-LYS_3-1" w:date="2024-05-31T07:09:28Z">
        <w:r>
          <w:rPr>
            <w:lang w:val="en-US"/>
          </w:rPr>
          <w:delText xml:space="preserve"> party to decide  which</w:delText>
        </w:r>
      </w:del>
      <w:del w:id="75" w:author="ZTE-LYS_3-1" w:date="2024-05-31T07:09:28Z">
        <w:r>
          <w:rPr/>
          <w:delText xml:space="preserve"> UEs to</w:delText>
        </w:r>
      </w:del>
      <w:del w:id="76" w:author="ZTE-LYS_3-1" w:date="2024-05-31T07:09:28Z">
        <w:r>
          <w:rPr>
            <w:lang w:val="en-US"/>
          </w:rPr>
          <w:delText xml:space="preserve"> employ for the </w:delText>
        </w:r>
      </w:del>
      <w:del w:id="77" w:author="ZTE-LYS_3-1" w:date="2024-05-31T07:09:28Z">
        <w:r>
          <w:rPr/>
          <w:delText xml:space="preserve">service. </w:delText>
        </w:r>
      </w:del>
    </w:p>
    <w:p>
      <w:pPr>
        <w:numPr>
          <w:ilvl w:val="0"/>
          <w:numId w:val="3"/>
        </w:numPr>
        <w:adjustRightInd w:val="0"/>
        <w:snapToGrid w:val="0"/>
        <w:spacing w:before="120" w:after="120"/>
        <w:rPr>
          <w:ins w:id="78" w:author="ZTE-LYS_1" w:date="2024-05-27T17:27:51Z"/>
          <w:del w:id="79" w:author="ZTE-LYS_3-1" w:date="2024-05-31T07:09:28Z"/>
        </w:rPr>
      </w:pPr>
      <w:del w:id="80" w:author="ZTE-LYS_3-1" w:date="2024-05-31T07:09:28Z">
        <w:bookmarkStart w:id="32" w:name="OLE_LINK6"/>
        <w:bookmarkStart w:id="33" w:name="OLE_LINK9"/>
        <w:r>
          <w:rPr>
            <w:rFonts w:eastAsiaTheme="minorEastAsia"/>
            <w:highlight w:val="none"/>
            <w:lang w:eastAsia="zh-CN"/>
          </w:rPr>
          <w:delText xml:space="preserve">Support </w:delText>
        </w:r>
      </w:del>
      <w:del w:id="81" w:author="ZTE-LYS_3-1" w:date="2024-05-31T07:09:28Z">
        <w:r>
          <w:rPr>
            <w:rFonts w:eastAsiaTheme="minorEastAsia"/>
            <w:lang w:eastAsia="zh-CN"/>
          </w:rPr>
          <w:delText xml:space="preserve">multiple </w:delText>
        </w:r>
      </w:del>
      <w:ins w:id="82" w:author="ZTE-LYS_2" w:date="2024-05-28T07:45:39Z">
        <w:del w:id="83" w:author="ZTE-LYS_3-1" w:date="2024-05-31T07:09:28Z">
          <w:r>
            <w:rPr>
              <w:rFonts w:hint="eastAsia" w:eastAsiaTheme="minorEastAsia"/>
              <w:lang w:val="en-US" w:eastAsia="zh-CN"/>
            </w:rPr>
            <w:delText>grou</w:delText>
          </w:r>
        </w:del>
      </w:ins>
      <w:ins w:id="84" w:author="ZTE-LYS_2" w:date="2024-05-28T07:45:40Z">
        <w:del w:id="85" w:author="ZTE-LYS_3-1" w:date="2024-05-31T07:09:28Z">
          <w:r>
            <w:rPr>
              <w:rFonts w:hint="eastAsia" w:eastAsiaTheme="minorEastAsia"/>
              <w:lang w:val="en-US" w:eastAsia="zh-CN"/>
            </w:rPr>
            <w:delText>p</w:delText>
          </w:r>
        </w:del>
      </w:ins>
      <w:ins w:id="86" w:author="ZTE-LYS_2" w:date="2024-05-28T07:45:41Z">
        <w:del w:id="87" w:author="ZTE-LYS_3-1" w:date="2024-05-31T07:09:28Z">
          <w:r>
            <w:rPr>
              <w:rFonts w:hint="eastAsia" w:eastAsiaTheme="minorEastAsia"/>
              <w:lang w:val="en-US" w:eastAsia="zh-CN"/>
            </w:rPr>
            <w:delText xml:space="preserve">s and </w:delText>
          </w:r>
        </w:del>
      </w:ins>
      <w:ins w:id="88" w:author="ZTE-LYS_2" w:date="2024-05-28T07:45:42Z">
        <w:del w:id="89" w:author="ZTE-LYS_3-1" w:date="2024-05-31T07:09:28Z">
          <w:r>
            <w:rPr>
              <w:rFonts w:hint="eastAsia" w:eastAsiaTheme="minorEastAsia"/>
              <w:lang w:val="en-US" w:eastAsia="zh-CN"/>
            </w:rPr>
            <w:delText>differ</w:delText>
          </w:r>
        </w:del>
      </w:ins>
      <w:ins w:id="90" w:author="ZTE-LYS_2" w:date="2024-05-28T07:45:43Z">
        <w:del w:id="91" w:author="ZTE-LYS_3-1" w:date="2024-05-31T07:09:28Z">
          <w:r>
            <w:rPr>
              <w:rFonts w:hint="eastAsia" w:eastAsiaTheme="minorEastAsia"/>
              <w:lang w:val="en-US" w:eastAsia="zh-CN"/>
            </w:rPr>
            <w:delText>en</w:delText>
          </w:r>
        </w:del>
      </w:ins>
      <w:ins w:id="92" w:author="ZTE-LYS_2" w:date="2024-05-28T07:46:22Z">
        <w:del w:id="93" w:author="ZTE-LYS_3-1" w:date="2024-05-31T07:09:28Z">
          <w:r>
            <w:rPr>
              <w:rFonts w:hint="eastAsia" w:eastAsiaTheme="minorEastAsia"/>
              <w:lang w:val="en-US" w:eastAsia="zh-CN"/>
            </w:rPr>
            <w:delText xml:space="preserve">t </w:delText>
          </w:r>
        </w:del>
      </w:ins>
      <w:del w:id="94" w:author="ZTE-LYS_3-1" w:date="2024-05-31T07:09:28Z">
        <w:r>
          <w:rPr>
            <w:rFonts w:eastAsiaTheme="minorEastAsia"/>
            <w:lang w:eastAsia="zh-CN"/>
          </w:rPr>
          <w:delText>QoS polic</w:delText>
        </w:r>
      </w:del>
      <w:ins w:id="95" w:author="ZTE-LYS_2" w:date="2024-05-28T07:46:27Z">
        <w:del w:id="96" w:author="ZTE-LYS_3-1" w:date="2024-05-31T07:09:28Z">
          <w:r>
            <w:rPr>
              <w:rFonts w:hint="eastAsia" w:eastAsiaTheme="minorEastAsia"/>
              <w:lang w:val="en-US" w:eastAsia="zh-CN"/>
            </w:rPr>
            <w:delText>y</w:delText>
          </w:r>
        </w:del>
      </w:ins>
      <w:ins w:id="97" w:author="ZTE-LYS_2" w:date="2024-05-28T08:20:07Z">
        <w:del w:id="98" w:author="ZTE-LYS_3-1" w:date="2024-05-31T07:09:28Z">
          <w:r>
            <w:rPr>
              <w:rFonts w:hint="default" w:eastAsiaTheme="minorEastAsia"/>
              <w:lang w:val="en-US" w:eastAsia="zh-CN"/>
            </w:rPr>
            <w:delText xml:space="preserve"> </w:delText>
          </w:r>
        </w:del>
      </w:ins>
      <w:ins w:id="99" w:author="ZTE-LYS_2" w:date="2024-05-28T07:46:31Z">
        <w:del w:id="100" w:author="ZTE-LYS_3-1" w:date="2024-05-31T07:09:28Z">
          <w:r>
            <w:rPr>
              <w:rFonts w:hint="eastAsia" w:eastAsiaTheme="minorEastAsia"/>
              <w:lang w:val="en-US" w:eastAsia="zh-CN"/>
            </w:rPr>
            <w:delText xml:space="preserve">on </w:delText>
          </w:r>
        </w:del>
      </w:ins>
      <w:ins w:id="101" w:author="ZTE-LYS_2" w:date="2024-05-28T07:46:32Z">
        <w:del w:id="102" w:author="ZTE-LYS_3-1" w:date="2024-05-31T07:09:28Z">
          <w:r>
            <w:rPr>
              <w:rFonts w:hint="eastAsia" w:eastAsiaTheme="minorEastAsia"/>
              <w:lang w:val="en-US" w:eastAsia="zh-CN"/>
            </w:rPr>
            <w:delText xml:space="preserve">a </w:delText>
          </w:r>
        </w:del>
      </w:ins>
      <w:ins w:id="103" w:author="ZTE-LYS_2" w:date="2024-05-28T07:46:33Z">
        <w:del w:id="104" w:author="ZTE-LYS_3-1" w:date="2024-05-31T07:09:28Z">
          <w:r>
            <w:rPr>
              <w:rFonts w:hint="eastAsia" w:eastAsiaTheme="minorEastAsia"/>
              <w:lang w:val="en-US" w:eastAsia="zh-CN"/>
            </w:rPr>
            <w:delText>per-g</w:delText>
          </w:r>
        </w:del>
      </w:ins>
      <w:ins w:id="105" w:author="ZTE-LYS_2" w:date="2024-05-28T07:46:34Z">
        <w:del w:id="106" w:author="ZTE-LYS_3-1" w:date="2024-05-31T07:09:28Z">
          <w:r>
            <w:rPr>
              <w:rFonts w:hint="eastAsia" w:eastAsiaTheme="minorEastAsia"/>
              <w:lang w:val="en-US" w:eastAsia="zh-CN"/>
            </w:rPr>
            <w:delText>ro</w:delText>
          </w:r>
        </w:del>
      </w:ins>
      <w:ins w:id="107" w:author="ZTE-LYS_2" w:date="2024-05-28T07:46:36Z">
        <w:del w:id="108" w:author="ZTE-LYS_3-1" w:date="2024-05-31T07:09:28Z">
          <w:r>
            <w:rPr>
              <w:rFonts w:hint="eastAsia" w:eastAsiaTheme="minorEastAsia"/>
              <w:lang w:val="en-US" w:eastAsia="zh-CN"/>
            </w:rPr>
            <w:delText>u</w:delText>
          </w:r>
        </w:del>
      </w:ins>
      <w:ins w:id="109" w:author="ZTE-LYS_2" w:date="2024-05-28T07:46:37Z">
        <w:del w:id="110" w:author="ZTE-LYS_3-1" w:date="2024-05-31T07:09:28Z">
          <w:r>
            <w:rPr>
              <w:rFonts w:hint="eastAsia" w:eastAsiaTheme="minorEastAsia"/>
              <w:lang w:val="en-US" w:eastAsia="zh-CN"/>
            </w:rPr>
            <w:delText>p</w:delText>
          </w:r>
        </w:del>
      </w:ins>
      <w:ins w:id="111" w:author="ZTE-LYS_2" w:date="2024-05-28T07:46:38Z">
        <w:del w:id="112" w:author="ZTE-LYS_3-1" w:date="2024-05-31T07:09:28Z">
          <w:r>
            <w:rPr>
              <w:rFonts w:hint="eastAsia" w:eastAsiaTheme="minorEastAsia"/>
              <w:lang w:val="en-US" w:eastAsia="zh-CN"/>
            </w:rPr>
            <w:delText xml:space="preserve"> ba</w:delText>
          </w:r>
        </w:del>
      </w:ins>
      <w:ins w:id="113" w:author="ZTE-LYS_2" w:date="2024-05-28T07:46:39Z">
        <w:del w:id="114" w:author="ZTE-LYS_3-1" w:date="2024-05-31T07:09:28Z">
          <w:r>
            <w:rPr>
              <w:rFonts w:hint="eastAsia" w:eastAsiaTheme="minorEastAsia"/>
              <w:lang w:val="en-US" w:eastAsia="zh-CN"/>
            </w:rPr>
            <w:delText xml:space="preserve">sis </w:delText>
          </w:r>
        </w:del>
      </w:ins>
      <w:del w:id="115" w:author="ZTE-LYS_3-1" w:date="2024-05-31T07:09:28Z">
        <w:r>
          <w:rPr>
            <w:rFonts w:eastAsiaTheme="minorEastAsia"/>
            <w:lang w:eastAsia="zh-CN"/>
          </w:rPr>
          <w:delText xml:space="preserve">ies </w:delText>
        </w:r>
      </w:del>
      <w:ins w:id="116" w:author="ZTE-LYS_1" w:date="2024-05-27T17:56:04Z">
        <w:del w:id="117" w:author="ZTE-LYS_3-1" w:date="2024-05-31T07:09:28Z">
          <w:r>
            <w:rPr>
              <w:rFonts w:hint="eastAsia" w:eastAsiaTheme="minorEastAsia"/>
              <w:lang w:val="en-US" w:eastAsia="zh-CN"/>
            </w:rPr>
            <w:delText>for d</w:delText>
          </w:r>
        </w:del>
      </w:ins>
      <w:ins w:id="118" w:author="ZTE-LYS_1" w:date="2024-05-27T17:56:05Z">
        <w:del w:id="119" w:author="ZTE-LYS_3-1" w:date="2024-05-31T07:09:28Z">
          <w:r>
            <w:rPr>
              <w:rFonts w:hint="eastAsia" w:eastAsiaTheme="minorEastAsia"/>
              <w:lang w:val="en-US" w:eastAsia="zh-CN"/>
            </w:rPr>
            <w:delText>ata fl</w:delText>
          </w:r>
        </w:del>
      </w:ins>
      <w:ins w:id="120" w:author="ZTE-LYS_1" w:date="2024-05-27T17:56:06Z">
        <w:del w:id="121" w:author="ZTE-LYS_3-1" w:date="2024-05-31T07:09:28Z">
          <w:r>
            <w:rPr>
              <w:rFonts w:hint="eastAsia" w:eastAsiaTheme="minorEastAsia"/>
              <w:lang w:val="en-US" w:eastAsia="zh-CN"/>
            </w:rPr>
            <w:delText>ows</w:delText>
          </w:r>
        </w:del>
      </w:ins>
      <w:ins w:id="122" w:author="ZTE-LYS_2" w:date="2024-05-28T07:47:13Z">
        <w:del w:id="123" w:author="ZTE-LYS_3-1" w:date="2024-05-31T07:09:28Z">
          <w:r>
            <w:rPr>
              <w:rFonts w:hint="eastAsia" w:eastAsiaTheme="minorEastAsia"/>
              <w:lang w:val="en-US" w:eastAsia="zh-CN"/>
            </w:rPr>
            <w:delText>,</w:delText>
          </w:r>
        </w:del>
      </w:ins>
      <w:ins w:id="124" w:author="ZTE-LYS_1" w:date="2024-05-27T17:56:07Z">
        <w:del w:id="125" w:author="ZTE-LYS_3-1" w:date="2024-05-31T07:09:28Z">
          <w:r>
            <w:rPr>
              <w:rFonts w:hint="eastAsia" w:eastAsiaTheme="minorEastAsia"/>
              <w:lang w:val="en-US" w:eastAsia="zh-CN"/>
            </w:rPr>
            <w:delText xml:space="preserve"> </w:delText>
          </w:r>
        </w:del>
      </w:ins>
      <w:ins w:id="126" w:author="ZTE-LYS_2" w:date="2024-05-28T07:47:17Z">
        <w:del w:id="127" w:author="ZTE-LYS_3-1" w:date="2024-05-31T07:09:28Z">
          <w:r>
            <w:rPr>
              <w:rFonts w:hint="eastAsia" w:eastAsiaTheme="minorEastAsia"/>
              <w:lang w:val="en-US" w:eastAsia="zh-CN"/>
            </w:rPr>
            <w:delText>w</w:delText>
          </w:r>
        </w:del>
      </w:ins>
      <w:ins w:id="128" w:author="ZTE-LYS_2" w:date="2024-05-28T07:47:18Z">
        <w:del w:id="129" w:author="ZTE-LYS_3-1" w:date="2024-05-31T07:09:28Z">
          <w:r>
            <w:rPr>
              <w:rFonts w:hint="eastAsia" w:eastAsiaTheme="minorEastAsia"/>
              <w:lang w:val="en-US" w:eastAsia="zh-CN"/>
            </w:rPr>
            <w:delText>ithin</w:delText>
          </w:r>
        </w:del>
      </w:ins>
      <w:del w:id="130" w:author="ZTE-LYS_3-1" w:date="2024-05-31T07:09:28Z">
        <w:r>
          <w:rPr>
            <w:rFonts w:eastAsiaTheme="minorEastAsia"/>
            <w:lang w:eastAsia="zh-CN"/>
          </w:rPr>
          <w:delText>for the same service</w:delText>
        </w:r>
      </w:del>
      <w:ins w:id="131" w:author="ZTE-LYS_2" w:date="2024-05-28T07:47:33Z">
        <w:del w:id="132" w:author="ZTE-LYS_3-1" w:date="2024-05-31T07:09:28Z">
          <w:r>
            <w:rPr>
              <w:rFonts w:hint="eastAsia" w:eastAsiaTheme="minorEastAsia"/>
              <w:lang w:val="en-US" w:eastAsia="zh-CN"/>
            </w:rPr>
            <w:delText xml:space="preserve"> to </w:delText>
          </w:r>
        </w:del>
      </w:ins>
      <w:ins w:id="133" w:author="ZTE-LYS_2" w:date="2024-05-28T07:47:34Z">
        <w:del w:id="134" w:author="ZTE-LYS_3-1" w:date="2024-05-31T07:09:28Z">
          <w:r>
            <w:rPr>
              <w:rFonts w:hint="eastAsia" w:eastAsiaTheme="minorEastAsia"/>
              <w:lang w:val="en-US" w:eastAsia="zh-CN"/>
            </w:rPr>
            <w:delText>fa</w:delText>
          </w:r>
        </w:del>
      </w:ins>
      <w:ins w:id="135" w:author="ZTE-LYS_2" w:date="2024-05-28T07:47:35Z">
        <w:del w:id="136" w:author="ZTE-LYS_3-1" w:date="2024-05-31T07:09:28Z">
          <w:r>
            <w:rPr>
              <w:rFonts w:hint="eastAsia" w:eastAsiaTheme="minorEastAsia"/>
              <w:lang w:val="en-US" w:eastAsia="zh-CN"/>
            </w:rPr>
            <w:delText>ci</w:delText>
          </w:r>
        </w:del>
      </w:ins>
      <w:ins w:id="137" w:author="ZTE-LYS_2" w:date="2024-05-28T07:47:36Z">
        <w:del w:id="138" w:author="ZTE-LYS_3-1" w:date="2024-05-31T07:09:28Z">
          <w:r>
            <w:rPr>
              <w:rFonts w:hint="eastAsia" w:eastAsiaTheme="minorEastAsia"/>
              <w:lang w:val="en-US" w:eastAsia="zh-CN"/>
            </w:rPr>
            <w:delText>litat</w:delText>
          </w:r>
        </w:del>
      </w:ins>
      <w:ins w:id="139" w:author="ZTE-LYS_2" w:date="2024-05-28T07:47:37Z">
        <w:del w:id="140" w:author="ZTE-LYS_3-1" w:date="2024-05-31T07:09:28Z">
          <w:r>
            <w:rPr>
              <w:rFonts w:hint="eastAsia" w:eastAsiaTheme="minorEastAsia"/>
              <w:lang w:val="en-US" w:eastAsia="zh-CN"/>
            </w:rPr>
            <w:delText>e in</w:delText>
          </w:r>
        </w:del>
      </w:ins>
      <w:ins w:id="141" w:author="ZTE-LYS_2" w:date="2024-05-28T07:47:38Z">
        <w:del w:id="142" w:author="ZTE-LYS_3-1" w:date="2024-05-31T07:09:28Z">
          <w:r>
            <w:rPr>
              <w:rFonts w:hint="eastAsia" w:eastAsiaTheme="minorEastAsia"/>
              <w:lang w:val="en-US" w:eastAsia="zh-CN"/>
            </w:rPr>
            <w:delText>ter UE</w:delText>
          </w:r>
        </w:del>
      </w:ins>
      <w:ins w:id="143" w:author="ZTE-LYS_2" w:date="2024-05-28T07:47:39Z">
        <w:del w:id="144" w:author="ZTE-LYS_3-1" w:date="2024-05-31T07:09:28Z">
          <w:r>
            <w:rPr>
              <w:rFonts w:hint="eastAsia" w:eastAsiaTheme="minorEastAsia"/>
              <w:lang w:val="en-US" w:eastAsia="zh-CN"/>
            </w:rPr>
            <w:delText xml:space="preserve"> comm</w:delText>
          </w:r>
        </w:del>
      </w:ins>
      <w:ins w:id="145" w:author="ZTE-LYS_2" w:date="2024-05-28T07:47:40Z">
        <w:del w:id="146" w:author="ZTE-LYS_3-1" w:date="2024-05-31T07:09:28Z">
          <w:r>
            <w:rPr>
              <w:rFonts w:hint="eastAsia" w:eastAsiaTheme="minorEastAsia"/>
              <w:lang w:val="en-US" w:eastAsia="zh-CN"/>
            </w:rPr>
            <w:delText>unicatio</w:delText>
          </w:r>
        </w:del>
      </w:ins>
      <w:ins w:id="147" w:author="ZTE-LYS_2" w:date="2024-05-28T07:47:41Z">
        <w:del w:id="148" w:author="ZTE-LYS_3-1" w:date="2024-05-31T07:09:28Z">
          <w:r>
            <w:rPr>
              <w:rFonts w:hint="eastAsia" w:eastAsiaTheme="minorEastAsia"/>
              <w:lang w:val="en-US" w:eastAsia="zh-CN"/>
            </w:rPr>
            <w:delText>n</w:delText>
          </w:r>
        </w:del>
      </w:ins>
      <w:ins w:id="149" w:author="ZTE-LYS_2" w:date="2024-05-28T07:47:42Z">
        <w:del w:id="150" w:author="ZTE-LYS_3-1" w:date="2024-05-31T07:09:28Z">
          <w:r>
            <w:rPr>
              <w:rFonts w:hint="eastAsia" w:eastAsiaTheme="minorEastAsia"/>
              <w:lang w:val="en-US" w:eastAsia="zh-CN"/>
            </w:rPr>
            <w:delText xml:space="preserve"> in a </w:delText>
          </w:r>
        </w:del>
      </w:ins>
      <w:ins w:id="151" w:author="ZTE-LYS_2" w:date="2024-05-28T07:47:43Z">
        <w:del w:id="152" w:author="ZTE-LYS_3-1" w:date="2024-05-31T07:09:28Z">
          <w:r>
            <w:rPr>
              <w:rFonts w:hint="eastAsia" w:eastAsiaTheme="minorEastAsia"/>
              <w:lang w:val="en-US" w:eastAsia="zh-CN"/>
            </w:rPr>
            <w:delText>grou</w:delText>
          </w:r>
        </w:del>
      </w:ins>
      <w:ins w:id="153" w:author="ZTE-LYS_2" w:date="2024-05-28T07:47:44Z">
        <w:del w:id="154" w:author="ZTE-LYS_3-1" w:date="2024-05-31T07:09:28Z">
          <w:r>
            <w:rPr>
              <w:rFonts w:hint="eastAsia" w:eastAsiaTheme="minorEastAsia"/>
              <w:lang w:val="en-US" w:eastAsia="zh-CN"/>
            </w:rPr>
            <w:delText>p</w:delText>
          </w:r>
        </w:del>
      </w:ins>
      <w:del w:id="155" w:author="ZTE-LYS_3-1" w:date="2024-05-31T07:09:28Z">
        <w:r>
          <w:rPr>
            <w:rFonts w:eastAsiaTheme="minorEastAsia"/>
            <w:lang w:eastAsia="zh-CN"/>
          </w:rPr>
          <w:delText>, for group communication.</w:delText>
        </w:r>
        <w:bookmarkEnd w:id="32"/>
      </w:del>
    </w:p>
    <w:p>
      <w:pPr>
        <w:numPr>
          <w:ilvl w:val="0"/>
          <w:numId w:val="3"/>
        </w:numPr>
        <w:adjustRightInd w:val="0"/>
        <w:snapToGrid w:val="0"/>
        <w:spacing w:before="120" w:after="120"/>
        <w:rPr>
          <w:del w:id="156" w:author="ZTE-LYS_3-1" w:date="2024-05-31T07:09:28Z"/>
        </w:rPr>
      </w:pPr>
      <w:del w:id="157" w:author="ZTE-LYS_3-1" w:date="2024-05-31T07:09:28Z">
        <w:r>
          <w:rPr>
            <w:rFonts w:hint="eastAsia" w:eastAsiaTheme="minorEastAsia"/>
            <w:lang w:val="en-US" w:eastAsia="zh-CN"/>
          </w:rPr>
          <w:delText>Support multiple QoS policies</w:delText>
        </w:r>
      </w:del>
      <w:ins w:id="158" w:author="ZTE-LYS_1" w:date="2024-05-27T17:28:22Z">
        <w:del w:id="159" w:author="ZTE-LYS_3-1" w:date="2024-05-31T07:09:28Z">
          <w:r>
            <w:rPr>
              <w:rFonts w:hint="eastAsia" w:eastAsiaTheme="minorEastAsia"/>
              <w:lang w:val="en-US" w:eastAsia="zh-CN"/>
            </w:rPr>
            <w:delText xml:space="preserve"> </w:delText>
          </w:r>
        </w:del>
      </w:ins>
      <w:ins w:id="160" w:author="ZTE-LYS_1" w:date="2024-05-27T17:32:16Z">
        <w:del w:id="161" w:author="ZTE-LYS_3-1" w:date="2024-05-31T07:09:28Z">
          <w:r>
            <w:rPr>
              <w:rFonts w:hint="eastAsia" w:eastAsiaTheme="minorEastAsia"/>
              <w:lang w:val="en-US" w:eastAsia="zh-CN"/>
            </w:rPr>
            <w:delText>for da</w:delText>
          </w:r>
        </w:del>
      </w:ins>
      <w:ins w:id="162" w:author="ZTE-LYS_1" w:date="2024-05-27T17:32:17Z">
        <w:del w:id="163" w:author="ZTE-LYS_3-1" w:date="2024-05-31T07:09:28Z">
          <w:r>
            <w:rPr>
              <w:rFonts w:hint="eastAsia" w:eastAsiaTheme="minorEastAsia"/>
              <w:lang w:val="en-US" w:eastAsia="zh-CN"/>
            </w:rPr>
            <w:delText>ta f</w:delText>
          </w:r>
        </w:del>
      </w:ins>
      <w:ins w:id="164" w:author="ZTE-LYS_1" w:date="2024-05-27T17:32:19Z">
        <w:del w:id="165" w:author="ZTE-LYS_3-1" w:date="2024-05-31T07:09:28Z">
          <w:r>
            <w:rPr>
              <w:rFonts w:hint="eastAsia" w:eastAsiaTheme="minorEastAsia"/>
              <w:lang w:val="en-US" w:eastAsia="zh-CN"/>
            </w:rPr>
            <w:delText>l</w:delText>
          </w:r>
        </w:del>
      </w:ins>
      <w:ins w:id="166" w:author="ZTE-LYS_1" w:date="2024-05-27T17:32:20Z">
        <w:del w:id="167" w:author="ZTE-LYS_3-1" w:date="2024-05-31T07:09:28Z">
          <w:r>
            <w:rPr>
              <w:rFonts w:hint="eastAsia" w:eastAsiaTheme="minorEastAsia"/>
              <w:lang w:val="en-US" w:eastAsia="zh-CN"/>
            </w:rPr>
            <w:delText>ows</w:delText>
          </w:r>
        </w:del>
      </w:ins>
      <w:ins w:id="168" w:author="ZTE-LYS_1" w:date="2024-05-27T17:32:33Z">
        <w:del w:id="169" w:author="ZTE-LYS_3-1" w:date="2024-05-31T07:09:28Z">
          <w:r>
            <w:rPr>
              <w:rFonts w:hint="eastAsia" w:eastAsiaTheme="minorEastAsia"/>
              <w:lang w:val="en-US" w:eastAsia="zh-CN"/>
            </w:rPr>
            <w:delText>, inclu</w:delText>
          </w:r>
        </w:del>
      </w:ins>
      <w:ins w:id="170" w:author="ZTE-LYS_1" w:date="2024-05-27T17:32:34Z">
        <w:del w:id="171" w:author="ZTE-LYS_3-1" w:date="2024-05-31T07:09:28Z">
          <w:r>
            <w:rPr>
              <w:rFonts w:hint="eastAsia" w:eastAsiaTheme="minorEastAsia"/>
              <w:lang w:val="en-US" w:eastAsia="zh-CN"/>
            </w:rPr>
            <w:delText>ding</w:delText>
          </w:r>
        </w:del>
      </w:ins>
      <w:ins w:id="172" w:author="ZTE-LYS_1" w:date="2024-05-27T17:33:09Z">
        <w:del w:id="173" w:author="ZTE-LYS_3-1" w:date="2024-05-31T07:09:28Z">
          <w:r>
            <w:rPr>
              <w:rFonts w:hint="eastAsia" w:eastAsiaTheme="minorEastAsia"/>
              <w:lang w:val="en-US" w:eastAsia="zh-CN"/>
            </w:rPr>
            <w:delText xml:space="preserve"> in</w:delText>
          </w:r>
        </w:del>
      </w:ins>
      <w:ins w:id="174" w:author="ZTE-LYS_1" w:date="2024-05-27T17:33:10Z">
        <w:del w:id="175" w:author="ZTE-LYS_3-1" w:date="2024-05-31T07:09:28Z">
          <w:r>
            <w:rPr>
              <w:rFonts w:hint="eastAsia" w:eastAsiaTheme="minorEastAsia"/>
              <w:lang w:val="en-US" w:eastAsia="zh-CN"/>
            </w:rPr>
            <w:delText>ter</w:delText>
          </w:r>
        </w:del>
      </w:ins>
      <w:ins w:id="176" w:author="ZTE-LYS_1" w:date="2024-05-27T17:33:11Z">
        <w:del w:id="177" w:author="ZTE-LYS_3-1" w:date="2024-05-31T07:09:28Z">
          <w:r>
            <w:rPr>
              <w:rFonts w:hint="eastAsia" w:eastAsiaTheme="minorEastAsia"/>
              <w:lang w:val="en-US" w:eastAsia="zh-CN"/>
            </w:rPr>
            <w:delText xml:space="preserve"> </w:delText>
          </w:r>
        </w:del>
      </w:ins>
      <w:ins w:id="178" w:author="ZTE-LYS_1" w:date="2024-05-27T17:33:12Z">
        <w:del w:id="179" w:author="ZTE-LYS_3-1" w:date="2024-05-31T07:09:28Z">
          <w:r>
            <w:rPr>
              <w:rFonts w:hint="eastAsia" w:eastAsiaTheme="minorEastAsia"/>
              <w:lang w:val="en-US" w:eastAsia="zh-CN"/>
            </w:rPr>
            <w:delText>UE</w:delText>
          </w:r>
        </w:del>
      </w:ins>
      <w:ins w:id="180" w:author="ZTE-LYS_1" w:date="2024-05-27T17:33:13Z">
        <w:del w:id="181" w:author="ZTE-LYS_3-1" w:date="2024-05-31T07:09:28Z">
          <w:r>
            <w:rPr>
              <w:rFonts w:hint="eastAsia" w:eastAsiaTheme="minorEastAsia"/>
              <w:lang w:val="en-US" w:eastAsia="zh-CN"/>
            </w:rPr>
            <w:delText xml:space="preserve"> </w:delText>
          </w:r>
        </w:del>
      </w:ins>
      <w:ins w:id="182" w:author="ZTE-LYS_1" w:date="2024-05-27T17:33:34Z">
        <w:del w:id="183" w:author="ZTE-LYS_3-1" w:date="2024-05-31T07:09:28Z">
          <w:r>
            <w:rPr>
              <w:rFonts w:hint="eastAsia" w:eastAsiaTheme="minorEastAsia"/>
              <w:lang w:val="en-US" w:eastAsia="zh-CN"/>
            </w:rPr>
            <w:delText>com</w:delText>
          </w:r>
        </w:del>
      </w:ins>
      <w:ins w:id="184" w:author="ZTE-LYS_1" w:date="2024-05-27T17:33:35Z">
        <w:del w:id="185" w:author="ZTE-LYS_3-1" w:date="2024-05-31T07:09:28Z">
          <w:r>
            <w:rPr>
              <w:rFonts w:hint="eastAsia" w:eastAsiaTheme="minorEastAsia"/>
              <w:lang w:val="en-US" w:eastAsia="zh-CN"/>
            </w:rPr>
            <w:delText>municati</w:delText>
          </w:r>
        </w:del>
      </w:ins>
      <w:ins w:id="186" w:author="ZTE-LYS_1" w:date="2024-05-27T17:33:36Z">
        <w:del w:id="187" w:author="ZTE-LYS_3-1" w:date="2024-05-31T07:09:28Z">
          <w:r>
            <w:rPr>
              <w:rFonts w:hint="eastAsia" w:eastAsiaTheme="minorEastAsia"/>
              <w:lang w:val="en-US" w:eastAsia="zh-CN"/>
            </w:rPr>
            <w:delText>o</w:delText>
          </w:r>
        </w:del>
      </w:ins>
      <w:ins w:id="188" w:author="ZTE-LYS_1" w:date="2024-05-27T17:33:36Z">
        <w:del w:id="189" w:author="ZTE-LYS_3-1" w:date="2024-05-31T07:09:28Z">
          <w:r>
            <w:rPr>
              <w:rFonts w:hint="eastAsia" w:eastAsiaTheme="minorEastAsia"/>
              <w:highlight w:val="none"/>
              <w:lang w:val="en-US" w:eastAsia="zh-CN"/>
            </w:rPr>
            <w:delText>n</w:delText>
          </w:r>
        </w:del>
      </w:ins>
      <w:ins w:id="190" w:author="ZTE-LYS_1" w:date="2024-05-27T18:12:55Z">
        <w:del w:id="191" w:author="ZTE-LYS_3-1" w:date="2024-05-31T07:09:28Z">
          <w:r>
            <w:rPr>
              <w:rFonts w:hint="eastAsia" w:eastAsiaTheme="minorEastAsia"/>
              <w:highlight w:val="none"/>
              <w:lang w:val="en-US" w:eastAsia="zh-CN"/>
            </w:rPr>
            <w:delText xml:space="preserve"> </w:delText>
          </w:r>
        </w:del>
      </w:ins>
      <w:del w:id="192" w:author="ZTE-LYS_3-1" w:date="2024-05-31T07:09:28Z">
        <w:r>
          <w:rPr>
            <w:rFonts w:hint="eastAsia" w:eastAsiaTheme="minorEastAsia"/>
            <w:highlight w:val="none"/>
            <w:lang w:val="en-US" w:eastAsia="zh-CN"/>
          </w:rPr>
          <w:delText>f</w:delText>
        </w:r>
      </w:del>
      <w:del w:id="193" w:author="ZTE-LYS_3-1" w:date="2024-05-31T07:09:28Z">
        <w:r>
          <w:rPr>
            <w:rFonts w:hint="eastAsia" w:eastAsiaTheme="minorEastAsia"/>
            <w:lang w:val="en-US" w:eastAsia="zh-CN"/>
          </w:rPr>
          <w:delText>or the same service</w:delText>
        </w:r>
      </w:del>
      <w:ins w:id="194" w:author="ZTE-LYS_1" w:date="2024-05-27T18:14:41Z">
        <w:del w:id="195" w:author="ZTE-LYS_3-1" w:date="2024-05-31T07:09:28Z">
          <w:r>
            <w:rPr>
              <w:rFonts w:hint="eastAsia" w:eastAsiaTheme="minorEastAsia"/>
              <w:lang w:val="en-US" w:eastAsia="zh-CN"/>
            </w:rPr>
            <w:delText xml:space="preserve"> </w:delText>
          </w:r>
        </w:del>
      </w:ins>
      <w:ins w:id="196" w:author="ZTE-LYS_1" w:date="2024-05-27T18:16:05Z">
        <w:del w:id="197" w:author="ZTE-LYS_3-1" w:date="2024-05-31T07:09:28Z">
          <w:r>
            <w:rPr>
              <w:rFonts w:hint="eastAsia" w:eastAsiaTheme="minorEastAsia"/>
              <w:lang w:val="en-US" w:eastAsia="zh-CN"/>
            </w:rPr>
            <w:delText>which</w:delText>
          </w:r>
        </w:del>
      </w:ins>
      <w:ins w:id="198" w:author="ZTE-LYS_1" w:date="2024-05-27T18:16:06Z">
        <w:del w:id="199" w:author="ZTE-LYS_3-1" w:date="2024-05-31T07:09:28Z">
          <w:r>
            <w:rPr>
              <w:rFonts w:hint="eastAsia" w:eastAsiaTheme="minorEastAsia"/>
              <w:lang w:val="en-US" w:eastAsia="zh-CN"/>
            </w:rPr>
            <w:delText xml:space="preserve"> may con</w:delText>
          </w:r>
        </w:del>
      </w:ins>
      <w:ins w:id="200" w:author="ZTE-LYS_1" w:date="2024-05-27T18:16:07Z">
        <w:del w:id="201" w:author="ZTE-LYS_3-1" w:date="2024-05-31T07:09:28Z">
          <w:r>
            <w:rPr>
              <w:rFonts w:hint="eastAsia" w:eastAsiaTheme="minorEastAsia"/>
              <w:lang w:val="en-US" w:eastAsia="zh-CN"/>
            </w:rPr>
            <w:delText xml:space="preserve">tain </w:delText>
          </w:r>
        </w:del>
      </w:ins>
      <w:ins w:id="202" w:author="ZTE-LYS_1" w:date="2024-05-27T18:16:08Z">
        <w:del w:id="203" w:author="ZTE-LYS_3-1" w:date="2024-05-31T07:09:28Z">
          <w:r>
            <w:rPr>
              <w:rFonts w:hint="eastAsia" w:eastAsiaTheme="minorEastAsia"/>
              <w:lang w:val="en-US" w:eastAsia="zh-CN"/>
            </w:rPr>
            <w:delText>one</w:delText>
          </w:r>
        </w:del>
      </w:ins>
      <w:ins w:id="204" w:author="ZTE-LYS_1" w:date="2024-05-27T18:16:09Z">
        <w:del w:id="205" w:author="ZTE-LYS_3-1" w:date="2024-05-31T07:09:28Z">
          <w:r>
            <w:rPr>
              <w:rFonts w:hint="eastAsia" w:eastAsiaTheme="minorEastAsia"/>
              <w:lang w:val="en-US" w:eastAsia="zh-CN"/>
            </w:rPr>
            <w:delText xml:space="preserve"> or mul</w:delText>
          </w:r>
        </w:del>
      </w:ins>
      <w:ins w:id="206" w:author="ZTE-LYS_1" w:date="2024-05-27T18:16:10Z">
        <w:del w:id="207" w:author="ZTE-LYS_3-1" w:date="2024-05-31T07:09:28Z">
          <w:r>
            <w:rPr>
              <w:rFonts w:hint="eastAsia" w:eastAsiaTheme="minorEastAsia"/>
              <w:lang w:val="en-US" w:eastAsia="zh-CN"/>
            </w:rPr>
            <w:delText>tiple</w:delText>
          </w:r>
        </w:del>
      </w:ins>
      <w:ins w:id="208" w:author="ZTE-LYS_1" w:date="2024-05-27T18:16:11Z">
        <w:del w:id="209" w:author="ZTE-LYS_3-1" w:date="2024-05-31T07:09:28Z">
          <w:r>
            <w:rPr>
              <w:rFonts w:hint="eastAsia" w:eastAsiaTheme="minorEastAsia"/>
              <w:lang w:val="en-US" w:eastAsia="zh-CN"/>
            </w:rPr>
            <w:delText xml:space="preserve"> groups</w:delText>
          </w:r>
        </w:del>
      </w:ins>
      <w:del w:id="210" w:author="ZTE-LYS_3-1" w:date="2024-05-31T07:09:28Z">
        <w:r>
          <w:rPr>
            <w:rFonts w:hint="eastAsia" w:eastAsiaTheme="minorEastAsia"/>
            <w:lang w:val="en-US" w:eastAsia="zh-CN"/>
          </w:rPr>
          <w:delText>, for group communication.</w:delText>
        </w:r>
      </w:del>
    </w:p>
    <w:p>
      <w:pPr>
        <w:numPr>
          <w:ilvl w:val="0"/>
          <w:numId w:val="3"/>
        </w:numPr>
        <w:adjustRightInd w:val="0"/>
        <w:snapToGrid w:val="0"/>
        <w:spacing w:before="120" w:after="120"/>
        <w:rPr>
          <w:del w:id="211" w:author="ZTE-LYS_3-1" w:date="2024-05-31T07:09:28Z"/>
        </w:rPr>
      </w:pPr>
      <w:del w:id="212" w:author="ZTE-LYS_3-1" w:date="2024-05-31T07:09:28Z">
        <w:r>
          <w:rPr>
            <w:rFonts w:eastAsiaTheme="minorEastAsia"/>
            <w:highlight w:val="none"/>
            <w:lang w:eastAsia="zh-CN"/>
          </w:rPr>
          <w:delText xml:space="preserve">Support QoS </w:delText>
        </w:r>
      </w:del>
      <w:del w:id="213" w:author="ZTE-LYS_3-1" w:date="2024-05-31T07:09:28Z">
        <w:r>
          <w:rPr>
            <w:rFonts w:eastAsiaTheme="minorEastAsia"/>
            <w:lang w:eastAsia="zh-CN"/>
          </w:rPr>
          <w:delText>performance</w:delText>
        </w:r>
      </w:del>
      <w:del w:id="214" w:author="ZTE-LYS_3-1" w:date="2024-05-31T07:09:28Z">
        <w:r>
          <w:rPr>
            <w:rFonts w:eastAsiaTheme="minorEastAsia"/>
            <w:highlight w:val="none"/>
            <w:lang w:eastAsia="zh-CN"/>
          </w:rPr>
          <w:delText xml:space="preserve"> monitoring</w:delText>
        </w:r>
      </w:del>
      <w:del w:id="215" w:author="ZTE-LYS_3-1" w:date="2024-05-31T07:09:28Z">
        <w:r>
          <w:rPr>
            <w:rFonts w:eastAsiaTheme="minorEastAsia"/>
            <w:lang w:eastAsia="zh-CN"/>
          </w:rPr>
          <w:delText>,</w:delText>
        </w:r>
      </w:del>
      <w:del w:id="216" w:author="ZTE-LYS_3-1" w:date="2024-05-31T07:09:28Z">
        <w:r>
          <w:rPr>
            <w:rFonts w:eastAsiaTheme="minorEastAsia"/>
            <w:highlight w:val="none"/>
            <w:lang w:eastAsia="zh-CN"/>
          </w:rPr>
          <w:delText xml:space="preserve"> </w:delText>
        </w:r>
      </w:del>
      <w:del w:id="217" w:author="ZTE-LYS_3-1" w:date="2024-05-31T07:09:28Z">
        <w:r>
          <w:rPr>
            <w:rFonts w:eastAsiaTheme="minorEastAsia"/>
            <w:lang w:eastAsia="zh-CN"/>
          </w:rPr>
          <w:delText>where</w:delText>
        </w:r>
      </w:del>
      <w:ins w:id="218" w:author="ZTE-LYS_2" w:date="2024-05-28T07:48:22Z">
        <w:del w:id="219" w:author="ZTE-LYS_3-1" w:date="2024-05-31T07:09:28Z">
          <w:r>
            <w:rPr>
              <w:rFonts w:hint="eastAsia" w:eastAsiaTheme="minorEastAsia"/>
              <w:lang w:val="en-US" w:eastAsia="zh-CN"/>
            </w:rPr>
            <w:delText xml:space="preserve"> </w:delText>
          </w:r>
        </w:del>
      </w:ins>
      <w:del w:id="220" w:author="ZTE-LYS_3-1" w:date="2024-05-31T07:09:28Z">
        <w:r>
          <w:rPr>
            <w:rFonts w:eastAsiaTheme="minorEastAsia"/>
            <w:lang w:eastAsia="zh-CN"/>
          </w:rPr>
          <w:delText xml:space="preserve"> a group</w:delText>
        </w:r>
      </w:del>
      <w:del w:id="221" w:author="ZTE-LYS_3-1" w:date="2024-05-31T07:09:28Z">
        <w:r>
          <w:rPr>
            <w:rFonts w:eastAsiaTheme="minorEastAsia"/>
            <w:highlight w:val="none"/>
            <w:lang w:eastAsia="zh-CN"/>
          </w:rPr>
          <w:delText xml:space="preserve"> UEs</w:delText>
        </w:r>
      </w:del>
      <w:ins w:id="222" w:author="ZTE-LYS_2" w:date="2024-05-28T07:48:33Z">
        <w:del w:id="223" w:author="ZTE-LYS_3-1" w:date="2024-05-31T07:09:28Z">
          <w:r>
            <w:rPr>
              <w:rFonts w:hint="eastAsia" w:eastAsiaTheme="minorEastAsia"/>
              <w:highlight w:val="none"/>
              <w:lang w:val="en-US" w:eastAsia="zh-CN"/>
            </w:rPr>
            <w:delText xml:space="preserve"> i</w:delText>
          </w:r>
        </w:del>
      </w:ins>
      <w:ins w:id="224" w:author="ZTE-LYS_2" w:date="2024-05-28T07:48:34Z">
        <w:del w:id="225" w:author="ZTE-LYS_3-1" w:date="2024-05-31T07:09:28Z">
          <w:r>
            <w:rPr>
              <w:rFonts w:hint="eastAsia" w:eastAsiaTheme="minorEastAsia"/>
              <w:highlight w:val="none"/>
              <w:lang w:val="en-US" w:eastAsia="zh-CN"/>
            </w:rPr>
            <w:delText xml:space="preserve">n </w:delText>
          </w:r>
        </w:del>
      </w:ins>
      <w:ins w:id="226" w:author="ZTE-LYS_2" w:date="2024-05-28T07:48:35Z">
        <w:del w:id="227" w:author="ZTE-LYS_3-1" w:date="2024-05-31T07:09:28Z">
          <w:r>
            <w:rPr>
              <w:rFonts w:hint="eastAsia" w:eastAsiaTheme="minorEastAsia"/>
              <w:highlight w:val="none"/>
              <w:lang w:val="en-US" w:eastAsia="zh-CN"/>
            </w:rPr>
            <w:delText>a g</w:delText>
          </w:r>
        </w:del>
      </w:ins>
      <w:ins w:id="228" w:author="ZTE-LYS_2" w:date="2024-05-28T07:48:36Z">
        <w:del w:id="229" w:author="ZTE-LYS_3-1" w:date="2024-05-31T07:09:28Z">
          <w:r>
            <w:rPr>
              <w:rFonts w:hint="eastAsia" w:eastAsiaTheme="minorEastAsia"/>
              <w:highlight w:val="none"/>
              <w:lang w:val="en-US" w:eastAsia="zh-CN"/>
            </w:rPr>
            <w:delText>iven g</w:delText>
          </w:r>
        </w:del>
      </w:ins>
      <w:ins w:id="230" w:author="ZTE-LYS_2" w:date="2024-05-28T07:48:37Z">
        <w:del w:id="231" w:author="ZTE-LYS_3-1" w:date="2024-05-31T07:09:28Z">
          <w:r>
            <w:rPr>
              <w:rFonts w:hint="eastAsia" w:eastAsiaTheme="minorEastAsia"/>
              <w:highlight w:val="none"/>
              <w:lang w:val="en-US" w:eastAsia="zh-CN"/>
            </w:rPr>
            <w:delText>roup</w:delText>
          </w:r>
        </w:del>
      </w:ins>
      <w:del w:id="232" w:author="ZTE-LYS_3-1" w:date="2024-05-31T07:09:28Z">
        <w:r>
          <w:rPr>
            <w:rFonts w:eastAsiaTheme="minorEastAsia"/>
            <w:lang w:eastAsia="zh-CN"/>
          </w:rPr>
          <w:delText xml:space="preserve"> uses the same service, and that service has </w:delText>
        </w:r>
      </w:del>
      <w:del w:id="233" w:author="ZTE-LYS_3-1" w:date="2024-05-31T07:09:28Z">
        <w:r>
          <w:rPr/>
          <w:delText>multiple QoS polici</w:delText>
        </w:r>
      </w:del>
      <w:del w:id="234" w:author="ZTE-LYS_3-1" w:date="2024-05-31T07:09:28Z">
        <w:r>
          <w:rPr>
            <w:highlight w:val="none"/>
          </w:rPr>
          <w:delText>e</w:delText>
        </w:r>
      </w:del>
      <w:del w:id="235" w:author="ZTE-LYS_3-1" w:date="2024-05-31T07:09:28Z">
        <w:r>
          <w:rPr/>
          <w:delText>s</w:delText>
        </w:r>
      </w:del>
      <w:del w:id="236" w:author="ZTE-LYS_3-1" w:date="2024-05-31T07:09:28Z">
        <w:r>
          <w:rPr>
            <w:rFonts w:eastAsiaTheme="minorEastAsia"/>
            <w:highlight w:val="none"/>
            <w:lang w:eastAsia="zh-CN"/>
          </w:rPr>
          <w:delText>.</w:delText>
        </w:r>
      </w:del>
      <w:ins w:id="237" w:author="ZTE-LYS_1" w:date="2024-05-27T18:08:44Z">
        <w:del w:id="238" w:author="ZTE-LYS_3-1" w:date="2024-05-31T07:09:28Z">
          <w:r>
            <w:rPr>
              <w:rFonts w:hint="eastAsia" w:eastAsiaTheme="minorEastAsia"/>
              <w:highlight w:val="none"/>
              <w:lang w:val="en-US" w:eastAsia="zh-CN"/>
            </w:rPr>
            <w:delText xml:space="preserve"> </w:delText>
          </w:r>
        </w:del>
      </w:ins>
    </w:p>
    <w:bookmarkEnd w:id="33"/>
    <w:p>
      <w:pPr>
        <w:numPr>
          <w:ilvl w:val="0"/>
          <w:numId w:val="2"/>
        </w:numPr>
        <w:adjustRightInd w:val="0"/>
        <w:snapToGrid w:val="0"/>
        <w:spacing w:before="120" w:after="120"/>
        <w:rPr>
          <w:del w:id="239" w:author="ZTE-LYS_3-1" w:date="2024-05-31T07:09:28Z"/>
          <w:lang w:eastAsia="ko-KR"/>
        </w:rPr>
      </w:pPr>
      <w:del w:id="240" w:author="ZTE-LYS_3-1" w:date="2024-05-31T07:09:28Z">
        <w:r>
          <w:rPr>
            <w:lang w:eastAsia="ko-KR"/>
          </w:rPr>
          <w:delText>Gap analysis between the identified requirements and what has</w:delText>
        </w:r>
      </w:del>
      <w:del w:id="241" w:author="ZTE-LYS_3-1" w:date="2024-05-31T07:09:28Z">
        <w:r>
          <w:rPr>
            <w:rFonts w:hint="eastAsia"/>
            <w:lang w:val="en-US" w:eastAsia="zh-CN"/>
          </w:rPr>
          <w:delText xml:space="preserve"> been</w:delText>
        </w:r>
      </w:del>
      <w:del w:id="242" w:author="ZTE-LYS_3-1" w:date="2024-05-31T07:09:28Z">
        <w:r>
          <w:rPr>
            <w:lang w:eastAsia="ko-KR"/>
          </w:rPr>
          <w:delText xml:space="preserve"> already defined by existing 3GPP requirements.</w:delText>
        </w:r>
      </w:del>
    </w:p>
    <w:p>
      <w:pPr>
        <w:numPr>
          <w:ilvl w:val="-1"/>
          <w:numId w:val="0"/>
        </w:numPr>
        <w:adjustRightInd w:val="0"/>
        <w:snapToGrid w:val="0"/>
        <w:spacing w:before="120" w:after="120"/>
        <w:ind w:left="0" w:firstLine="0"/>
        <w:rPr>
          <w:del w:id="244" w:author="ZTE-LYS_3-1" w:date="2024-05-29T17:16:33Z"/>
          <w:rFonts w:hint="default" w:eastAsia="宋体"/>
          <w:lang w:val="en-US" w:eastAsia="zh-CN"/>
        </w:rPr>
        <w:pPrChange w:id="243" w:author="ZTE-LYS_3-1" w:date="2024-05-29T13:15:41Z">
          <w:pPr>
            <w:numPr>
              <w:ilvl w:val="0"/>
              <w:numId w:val="2"/>
            </w:numPr>
            <w:adjustRightInd w:val="0"/>
            <w:snapToGrid w:val="0"/>
            <w:spacing w:before="120" w:after="120"/>
          </w:pPr>
        </w:pPrChange>
      </w:pPr>
    </w:p>
    <w:bookmarkEnd w:id="12"/>
    <w:bookmarkEnd w:id="13"/>
    <w:bookmarkEnd w:id="31"/>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r>
      <w:r>
        <w:rPr>
          <w:b w:val="0"/>
          <w:sz w:val="36"/>
          <w:lang w:eastAsia="ja-JP"/>
        </w:rPr>
        <w:t>Expected Output and Time scale</w:t>
      </w:r>
    </w:p>
    <w:p>
      <w:pPr>
        <w:rPr>
          <w:b/>
          <w:bCs/>
          <w:i/>
          <w:iCs/>
        </w:rPr>
      </w:pPr>
      <w:r>
        <w:rPr>
          <w:b/>
          <w:bCs/>
          <w:i/>
          <w:iCs/>
        </w:rPr>
        <w:t>{If this WID covers both stage 2 and stage 3, clearly indicate the different completion dates.}</w:t>
      </w:r>
    </w:p>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1070"/>
        <w:gridCol w:w="997"/>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2" w:type="dxa"/>
            <w:gridSpan w:val="6"/>
            <w:shd w:val="clear" w:color="auto" w:fill="D9D9D9"/>
            <w:tcMar>
              <w:left w:w="57" w:type="dxa"/>
              <w:right w:w="57" w:type="dxa"/>
            </w:tcMar>
          </w:tcPr>
          <w:p>
            <w:pPr>
              <w:pStyle w:val="32"/>
            </w:pPr>
            <w:r>
              <w:t>New specifications {One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shd w:val="clear" w:color="auto" w:fill="D9D9D9"/>
            <w:tcMar>
              <w:left w:w="57" w:type="dxa"/>
              <w:right w:w="57" w:type="dxa"/>
            </w:tcMar>
          </w:tcPr>
          <w:p>
            <w:pPr>
              <w:pStyle w:val="32"/>
            </w:pPr>
            <w:r>
              <w:t xml:space="preserve">Type </w:t>
            </w:r>
          </w:p>
        </w:tc>
        <w:tc>
          <w:tcPr>
            <w:tcW w:w="1134" w:type="dxa"/>
            <w:shd w:val="clear" w:color="auto" w:fill="D9D9D9"/>
            <w:tcMar>
              <w:left w:w="57" w:type="dxa"/>
              <w:right w:w="57" w:type="dxa"/>
            </w:tcMar>
          </w:tcPr>
          <w:p>
            <w:pPr>
              <w:pStyle w:val="32"/>
            </w:pPr>
            <w:r>
              <w:t>TS/TR number</w:t>
            </w:r>
          </w:p>
        </w:tc>
        <w:tc>
          <w:tcPr>
            <w:tcW w:w="2409" w:type="dxa"/>
            <w:shd w:val="clear" w:color="auto" w:fill="D9D9D9"/>
            <w:tcMar>
              <w:left w:w="57" w:type="dxa"/>
              <w:right w:w="57" w:type="dxa"/>
            </w:tcMar>
          </w:tcPr>
          <w:p>
            <w:pPr>
              <w:pStyle w:val="32"/>
            </w:pPr>
            <w:r>
              <w:t>Title</w:t>
            </w:r>
          </w:p>
        </w:tc>
        <w:tc>
          <w:tcPr>
            <w:tcW w:w="1070" w:type="dxa"/>
            <w:shd w:val="clear" w:color="auto" w:fill="D9D9D9"/>
            <w:tcMar>
              <w:left w:w="57" w:type="dxa"/>
              <w:right w:w="57" w:type="dxa"/>
            </w:tcMar>
          </w:tcPr>
          <w:p>
            <w:pPr>
              <w:pStyle w:val="32"/>
            </w:pPr>
            <w:r>
              <w:t xml:space="preserve">For info </w:t>
            </w:r>
            <w:r>
              <w:br w:type="textWrapping"/>
            </w:r>
            <w:r>
              <w:t xml:space="preserve">at TSG# </w:t>
            </w:r>
          </w:p>
        </w:tc>
        <w:tc>
          <w:tcPr>
            <w:tcW w:w="997" w:type="dxa"/>
            <w:shd w:val="clear" w:color="auto" w:fill="D9D9D9"/>
            <w:tcMar>
              <w:left w:w="57" w:type="dxa"/>
              <w:right w:w="57" w:type="dxa"/>
            </w:tcMar>
          </w:tcPr>
          <w:p>
            <w:pPr>
              <w:pStyle w:val="32"/>
            </w:pPr>
            <w:r>
              <w:t>For approval at TSG#</w:t>
            </w:r>
          </w:p>
        </w:tc>
        <w:tc>
          <w:tcPr>
            <w:tcW w:w="2125" w:type="dxa"/>
            <w:shd w:val="clear" w:color="auto" w:fill="D9D9D9"/>
            <w:tcMar>
              <w:left w:w="57" w:type="dxa"/>
              <w:right w:w="57" w:type="dxa"/>
            </w:tcMar>
          </w:tcPr>
          <w:p>
            <w:pPr>
              <w:pStyle w:val="32"/>
            </w:pPr>
            <w: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pPr>
              <w:pStyle w:val="29"/>
              <w:spacing w:after="0"/>
              <w:rPr>
                <w:i w:val="0"/>
                <w:iCs/>
              </w:rPr>
            </w:pPr>
            <w:r>
              <w:rPr>
                <w:i w:val="0"/>
                <w:iCs/>
              </w:rPr>
              <w:t>Internal TR</w:t>
            </w:r>
          </w:p>
        </w:tc>
        <w:tc>
          <w:tcPr>
            <w:tcW w:w="1134" w:type="dxa"/>
          </w:tcPr>
          <w:p>
            <w:pPr>
              <w:pStyle w:val="29"/>
              <w:spacing w:after="0"/>
              <w:rPr>
                <w:i w:val="0"/>
                <w:iCs/>
              </w:rPr>
            </w:pPr>
            <w:r>
              <w:rPr>
                <w:i w:val="0"/>
                <w:iCs/>
              </w:rPr>
              <w:t>22.XXX</w:t>
            </w:r>
          </w:p>
        </w:tc>
        <w:tc>
          <w:tcPr>
            <w:tcW w:w="2409" w:type="dxa"/>
          </w:tcPr>
          <w:p>
            <w:pPr>
              <w:pStyle w:val="29"/>
              <w:spacing w:after="0"/>
              <w:rPr>
                <w:rFonts w:eastAsia="宋体"/>
                <w:i w:val="0"/>
                <w:iCs/>
                <w:lang w:val="en-US" w:eastAsia="zh-CN"/>
              </w:rPr>
            </w:pPr>
            <w:r>
              <w:rPr>
                <w:rFonts w:hint="eastAsia"/>
                <w:i w:val="0"/>
                <w:iCs/>
                <w:sz w:val="18"/>
              </w:rPr>
              <w:t xml:space="preserve">Study on </w:t>
            </w:r>
            <w:r>
              <w:rPr>
                <w:rFonts w:eastAsia="宋体"/>
                <w:i w:val="0"/>
                <w:iCs/>
                <w:sz w:val="18"/>
                <w:lang w:val="en-US" w:eastAsia="zh-CN"/>
              </w:rPr>
              <w:t>Enhanced Group Communication Service</w:t>
            </w:r>
          </w:p>
        </w:tc>
        <w:tc>
          <w:tcPr>
            <w:tcW w:w="1070" w:type="dxa"/>
          </w:tcPr>
          <w:p>
            <w:pPr>
              <w:pStyle w:val="29"/>
              <w:spacing w:after="0"/>
              <w:rPr>
                <w:rFonts w:eastAsia="宋体"/>
                <w:i w:val="0"/>
                <w:iCs/>
                <w:lang w:val="en-US" w:eastAsia="zh-CN"/>
              </w:rPr>
            </w:pPr>
            <w:r>
              <w:rPr>
                <w:i w:val="0"/>
                <w:iCs/>
              </w:rPr>
              <w:t>TSG#</w:t>
            </w:r>
            <w:r>
              <w:rPr>
                <w:rFonts w:hint="eastAsia" w:eastAsia="宋体"/>
                <w:i w:val="0"/>
                <w:iCs/>
                <w:lang w:val="en-US" w:eastAsia="zh-CN"/>
              </w:rPr>
              <w:t>10</w:t>
            </w:r>
            <w:r>
              <w:rPr>
                <w:rFonts w:eastAsia="宋体"/>
                <w:i w:val="0"/>
                <w:iCs/>
                <w:lang w:val="en-US" w:eastAsia="zh-CN"/>
              </w:rPr>
              <w:t>5</w:t>
            </w:r>
            <w:r>
              <w:rPr>
                <w:rFonts w:hint="eastAsia" w:eastAsia="宋体"/>
                <w:i w:val="0"/>
                <w:iCs/>
                <w:lang w:val="en-US" w:eastAsia="zh-CN"/>
              </w:rPr>
              <w:t xml:space="preserve"> (Sep, 2024)</w:t>
            </w:r>
          </w:p>
        </w:tc>
        <w:tc>
          <w:tcPr>
            <w:tcW w:w="997" w:type="dxa"/>
          </w:tcPr>
          <w:p>
            <w:pPr>
              <w:pStyle w:val="29"/>
              <w:spacing w:after="0"/>
              <w:rPr>
                <w:rFonts w:eastAsia="宋体"/>
                <w:i w:val="0"/>
                <w:iCs/>
                <w:lang w:val="en-US" w:eastAsia="zh-CN"/>
              </w:rPr>
            </w:pPr>
            <w:r>
              <w:rPr>
                <w:i w:val="0"/>
                <w:iCs/>
              </w:rPr>
              <w:t>TSG#</w:t>
            </w:r>
            <w:r>
              <w:rPr>
                <w:rFonts w:hint="eastAsia" w:eastAsia="宋体"/>
                <w:i w:val="0"/>
                <w:iCs/>
                <w:lang w:val="en-US" w:eastAsia="zh-CN"/>
              </w:rPr>
              <w:t>10</w:t>
            </w:r>
            <w:r>
              <w:rPr>
                <w:rFonts w:eastAsia="宋体"/>
                <w:i w:val="0"/>
                <w:iCs/>
                <w:lang w:val="en-US" w:eastAsia="zh-CN"/>
              </w:rPr>
              <w:t>6</w:t>
            </w:r>
            <w:r>
              <w:rPr>
                <w:rFonts w:hint="eastAsia" w:eastAsia="宋体"/>
                <w:i w:val="0"/>
                <w:iCs/>
                <w:lang w:val="en-US" w:eastAsia="zh-CN"/>
              </w:rPr>
              <w:t xml:space="preserve"> (Dec, 2024)</w:t>
            </w:r>
          </w:p>
        </w:tc>
        <w:tc>
          <w:tcPr>
            <w:tcW w:w="2125" w:type="dxa"/>
          </w:tcPr>
          <w:p>
            <w:pPr>
              <w:pStyle w:val="29"/>
              <w:spacing w:after="0"/>
              <w:rPr>
                <w:rFonts w:eastAsia="宋体"/>
                <w:i w:val="0"/>
                <w:iCs/>
                <w:lang w:val="en-US" w:eastAsia="zh-CN"/>
              </w:rPr>
            </w:pPr>
            <w:del w:id="245" w:author="ZTE-LYS_2-1" w:date="2024-05-28T14:15:27Z">
              <w:r>
                <w:rPr>
                  <w:rFonts w:hint="default" w:eastAsia="宋体"/>
                  <w:i w:val="0"/>
                  <w:iCs/>
                  <w:lang w:val="en-US" w:eastAsia="zh-CN"/>
                </w:rPr>
                <w:delText>Shuang</w:delText>
              </w:r>
            </w:del>
            <w:del w:id="246" w:author="ZTE-LYS_2-1" w:date="2024-05-28T14:15:29Z">
              <w:r>
                <w:rPr>
                  <w:rFonts w:hint="default" w:eastAsia="宋体"/>
                  <w:i w:val="0"/>
                  <w:iCs/>
                  <w:lang w:val="en-US" w:eastAsia="zh-CN"/>
                </w:rPr>
                <w:delText xml:space="preserve"> </w:delText>
              </w:r>
            </w:del>
            <w:ins w:id="247" w:author="ZTE-LYS_2-1" w:date="2024-05-28T14:15:29Z">
              <w:r>
                <w:rPr>
                  <w:rFonts w:hint="eastAsia" w:eastAsia="宋体"/>
                  <w:i w:val="0"/>
                  <w:iCs/>
                  <w:lang w:val="en-US" w:eastAsia="zh-CN"/>
                </w:rPr>
                <w:t>Yansheng</w:t>
              </w:r>
            </w:ins>
            <w:ins w:id="248" w:author="ZTE-LYS_2-1" w:date="2024-05-28T14:15:28Z">
              <w:r>
                <w:rPr>
                  <w:rFonts w:hint="eastAsia" w:eastAsia="宋体"/>
                  <w:i w:val="0"/>
                  <w:iCs/>
                  <w:lang w:val="en-US" w:eastAsia="zh-CN"/>
                </w:rPr>
                <w:t xml:space="preserve"> </w:t>
              </w:r>
            </w:ins>
            <w:ins w:id="249" w:author="ZTE-LYS_2-1" w:date="2024-05-28T14:15:36Z">
              <w:r>
                <w:rPr>
                  <w:rFonts w:hint="eastAsia" w:eastAsia="宋体"/>
                  <w:i w:val="0"/>
                  <w:iCs/>
                  <w:lang w:val="en-US" w:eastAsia="zh-CN"/>
                </w:rPr>
                <w:t>Li</w:t>
              </w:r>
            </w:ins>
            <w:ins w:id="250" w:author="ZTE-LYS_2-1" w:date="2024-05-28T14:15:37Z">
              <w:r>
                <w:rPr>
                  <w:rFonts w:hint="eastAsia" w:eastAsia="宋体"/>
                  <w:i w:val="0"/>
                  <w:iCs/>
                  <w:lang w:val="en-US" w:eastAsia="zh-CN"/>
                </w:rPr>
                <w:t>u</w:t>
              </w:r>
            </w:ins>
            <w:del w:id="251" w:author="ZTE-LYS_2-1" w:date="2024-05-28T14:15:27Z">
              <w:r>
                <w:rPr>
                  <w:rFonts w:hint="default" w:eastAsia="宋体"/>
                  <w:i w:val="0"/>
                  <w:iCs/>
                  <w:lang w:val="en-US" w:eastAsia="zh-CN"/>
                </w:rPr>
                <w:delText>Zheng</w:delText>
              </w:r>
            </w:del>
            <w:r>
              <w:rPr>
                <w:rFonts w:hint="eastAsia" w:eastAsia="宋体"/>
                <w:i w:val="0"/>
                <w:iCs/>
                <w:lang w:val="en-US" w:eastAsia="zh-CN"/>
              </w:rPr>
              <w:t>, ZTE</w:t>
            </w:r>
            <w:r>
              <w:rPr>
                <w:i w:val="0"/>
                <w:iCs/>
              </w:rPr>
              <w:t xml:space="preserve"> </w:t>
            </w:r>
            <w:r>
              <w:rPr>
                <w:rFonts w:hint="eastAsia" w:eastAsia="宋体"/>
                <w:i w:val="0"/>
                <w:iCs/>
                <w:lang w:val="en-US" w:eastAsia="zh-CN"/>
              </w:rPr>
              <w:t>,</w:t>
            </w:r>
          </w:p>
          <w:p>
            <w:pPr>
              <w:pStyle w:val="29"/>
              <w:spacing w:after="0"/>
              <w:rPr>
                <w:rFonts w:eastAsia="宋体"/>
                <w:i w:val="0"/>
                <w:iCs/>
                <w:lang w:val="en-US" w:eastAsia="zh-CN"/>
              </w:rPr>
            </w:pPr>
            <w:del w:id="252" w:author="ZTE-LYS_2-1" w:date="2024-05-28T14:15:41Z">
              <w:r>
                <w:rPr>
                  <w:rFonts w:hint="default" w:eastAsia="宋体"/>
                  <w:i w:val="0"/>
                  <w:iCs/>
                  <w:lang w:val="en-US" w:eastAsia="zh-CN"/>
                </w:rPr>
                <w:delText>zheng.shuang</w:delText>
              </w:r>
            </w:del>
            <w:ins w:id="253" w:author="ZTE-LYS_2-1" w:date="2024-05-28T14:15:41Z">
              <w:r>
                <w:rPr>
                  <w:rFonts w:hint="eastAsia" w:eastAsia="宋体"/>
                  <w:i w:val="0"/>
                  <w:iCs/>
                  <w:lang w:val="en-US" w:eastAsia="zh-CN"/>
                </w:rPr>
                <w:t>liu</w:t>
              </w:r>
            </w:ins>
            <w:ins w:id="254" w:author="ZTE-LYS_2-1" w:date="2024-05-28T14:15:42Z">
              <w:r>
                <w:rPr>
                  <w:rFonts w:hint="eastAsia" w:eastAsia="宋体"/>
                  <w:i w:val="0"/>
                  <w:iCs/>
                  <w:lang w:val="en-US" w:eastAsia="zh-CN"/>
                </w:rPr>
                <w:t>.</w:t>
              </w:r>
            </w:ins>
            <w:ins w:id="255" w:author="ZTE-LYS_2-1" w:date="2024-05-28T14:15:43Z">
              <w:r>
                <w:rPr>
                  <w:rFonts w:hint="eastAsia" w:eastAsia="宋体"/>
                  <w:i w:val="0"/>
                  <w:iCs/>
                  <w:lang w:val="en-US" w:eastAsia="zh-CN"/>
                </w:rPr>
                <w:t>yanshen</w:t>
              </w:r>
            </w:ins>
            <w:ins w:id="256" w:author="ZTE-LYS_2-1" w:date="2024-05-28T14:15:44Z">
              <w:r>
                <w:rPr>
                  <w:rFonts w:hint="eastAsia" w:eastAsia="宋体"/>
                  <w:i w:val="0"/>
                  <w:iCs/>
                  <w:lang w:val="en-US" w:eastAsia="zh-CN"/>
                </w:rPr>
                <w:t>g</w:t>
              </w:r>
            </w:ins>
            <w:r>
              <w:rPr>
                <w:rFonts w:hint="eastAsia" w:eastAsia="宋体"/>
                <w:i w:val="0"/>
                <w:iCs/>
                <w:lang w:val="en-US" w:eastAsia="zh-CN"/>
              </w:rPr>
              <w:t>@zte.com.cn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pPr>
              <w:pStyle w:val="31"/>
            </w:pPr>
          </w:p>
        </w:tc>
        <w:tc>
          <w:tcPr>
            <w:tcW w:w="1134" w:type="dxa"/>
          </w:tcPr>
          <w:p>
            <w:pPr>
              <w:pStyle w:val="31"/>
            </w:pPr>
          </w:p>
        </w:tc>
        <w:tc>
          <w:tcPr>
            <w:tcW w:w="2409" w:type="dxa"/>
          </w:tcPr>
          <w:p>
            <w:pPr>
              <w:pStyle w:val="31"/>
            </w:pPr>
          </w:p>
        </w:tc>
        <w:tc>
          <w:tcPr>
            <w:tcW w:w="1070" w:type="dxa"/>
          </w:tcPr>
          <w:p>
            <w:pPr>
              <w:pStyle w:val="31"/>
            </w:pPr>
          </w:p>
        </w:tc>
        <w:tc>
          <w:tcPr>
            <w:tcW w:w="997" w:type="dxa"/>
          </w:tcPr>
          <w:p>
            <w:pPr>
              <w:pStyle w:val="31"/>
            </w:pPr>
          </w:p>
        </w:tc>
        <w:tc>
          <w:tcPr>
            <w:tcW w:w="2125" w:type="dxa"/>
          </w:tcPr>
          <w:p>
            <w:pPr>
              <w:pStyle w:val="31"/>
            </w:pPr>
          </w:p>
        </w:tc>
      </w:tr>
    </w:tbl>
    <w:p>
      <w:pPr>
        <w:pStyle w:val="34"/>
      </w:pPr>
    </w:p>
    <w:p/>
    <w:tbl>
      <w:tblPr>
        <w:tblStyle w:val="17"/>
        <w:tblW w:w="0" w:type="auto"/>
        <w:jc w:val="center"/>
        <w:tblLayout w:type="fixed"/>
        <w:tblCellMar>
          <w:top w:w="0" w:type="dxa"/>
          <w:left w:w="108" w:type="dxa"/>
          <w:bottom w:w="0" w:type="dxa"/>
          <w:right w:w="108" w:type="dxa"/>
        </w:tblCellMar>
      </w:tblPr>
      <w:tblGrid>
        <w:gridCol w:w="1445"/>
        <w:gridCol w:w="4344"/>
        <w:gridCol w:w="1417"/>
        <w:gridCol w:w="2101"/>
      </w:tblGrid>
      <w:tr>
        <w:tblPrEx>
          <w:tblCellMar>
            <w:top w:w="0" w:type="dxa"/>
            <w:left w:w="108" w:type="dxa"/>
            <w:bottom w:w="0" w:type="dxa"/>
            <w:right w:w="10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tcPr>
          <w:p>
            <w:pPr>
              <w:pStyle w:val="32"/>
            </w:pPr>
            <w:r>
              <w:t>Impacted existing TS/TR {One line per specification. Create/delete lines as needed}</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tcPr>
          <w:p>
            <w:pPr>
              <w:pStyle w:val="32"/>
            </w:pPr>
            <w: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tcPr>
          <w:p>
            <w:pPr>
              <w:pStyle w:val="32"/>
            </w:pPr>
            <w: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tcPr>
          <w:p>
            <w:pPr>
              <w:pStyle w:val="32"/>
            </w:pPr>
            <w: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32"/>
            </w:pPr>
            <w:r>
              <w:t>Remarks</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29"/>
              <w:spacing w:after="0"/>
            </w:pPr>
          </w:p>
        </w:tc>
        <w:tc>
          <w:tcPr>
            <w:tcW w:w="4344" w:type="dxa"/>
            <w:tcBorders>
              <w:top w:val="single" w:color="auto" w:sz="4" w:space="0"/>
              <w:left w:val="single" w:color="auto" w:sz="4" w:space="0"/>
              <w:bottom w:val="single" w:color="auto" w:sz="4" w:space="0"/>
              <w:right w:val="single" w:color="auto" w:sz="4" w:space="0"/>
            </w:tcBorders>
          </w:tcPr>
          <w:p>
            <w:pPr>
              <w:pStyle w:val="29"/>
              <w:spacing w:after="0"/>
            </w:pPr>
          </w:p>
        </w:tc>
        <w:tc>
          <w:tcPr>
            <w:tcW w:w="1417" w:type="dxa"/>
            <w:tcBorders>
              <w:top w:val="single" w:color="auto" w:sz="4" w:space="0"/>
              <w:left w:val="single" w:color="auto" w:sz="4" w:space="0"/>
              <w:bottom w:val="single" w:color="auto" w:sz="4" w:space="0"/>
              <w:right w:val="single" w:color="auto" w:sz="4" w:space="0"/>
            </w:tcBorders>
          </w:tcPr>
          <w:p>
            <w:pPr>
              <w:pStyle w:val="29"/>
              <w:spacing w:after="0"/>
            </w:pPr>
          </w:p>
        </w:tc>
        <w:tc>
          <w:tcPr>
            <w:tcW w:w="2101" w:type="dxa"/>
            <w:tcBorders>
              <w:top w:val="single" w:color="auto" w:sz="4" w:space="0"/>
              <w:left w:val="single" w:color="auto" w:sz="4" w:space="0"/>
              <w:bottom w:val="single" w:color="auto" w:sz="4" w:space="0"/>
              <w:right w:val="single" w:color="auto" w:sz="4" w:space="0"/>
            </w:tcBorders>
          </w:tcPr>
          <w:p>
            <w:pPr>
              <w:pStyle w:val="29"/>
              <w:spacing w:after="0"/>
            </w:pP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31"/>
            </w:pPr>
          </w:p>
        </w:tc>
        <w:tc>
          <w:tcPr>
            <w:tcW w:w="4344" w:type="dxa"/>
            <w:tcBorders>
              <w:top w:val="single" w:color="auto" w:sz="4" w:space="0"/>
              <w:left w:val="single" w:color="auto" w:sz="4" w:space="0"/>
              <w:bottom w:val="single" w:color="auto" w:sz="4" w:space="0"/>
              <w:right w:val="single" w:color="auto" w:sz="4" w:space="0"/>
            </w:tcBorders>
          </w:tcPr>
          <w:p>
            <w:pPr>
              <w:pStyle w:val="31"/>
            </w:pPr>
          </w:p>
        </w:tc>
        <w:tc>
          <w:tcPr>
            <w:tcW w:w="1417" w:type="dxa"/>
            <w:tcBorders>
              <w:top w:val="single" w:color="auto" w:sz="4" w:space="0"/>
              <w:left w:val="single" w:color="auto" w:sz="4" w:space="0"/>
              <w:bottom w:val="single" w:color="auto" w:sz="4" w:space="0"/>
              <w:right w:val="single" w:color="auto" w:sz="4" w:space="0"/>
            </w:tcBorders>
          </w:tcPr>
          <w:p>
            <w:pPr>
              <w:pStyle w:val="31"/>
            </w:pPr>
          </w:p>
        </w:tc>
        <w:tc>
          <w:tcPr>
            <w:tcW w:w="2101" w:type="dxa"/>
            <w:tcBorders>
              <w:top w:val="single" w:color="auto" w:sz="4" w:space="0"/>
              <w:left w:val="single" w:color="auto" w:sz="4" w:space="0"/>
              <w:bottom w:val="single" w:color="auto" w:sz="4" w:space="0"/>
              <w:right w:val="single" w:color="auto" w:sz="4" w:space="0"/>
            </w:tcBorders>
          </w:tcPr>
          <w:p>
            <w:pPr>
              <w:pStyle w:val="31"/>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r>
      <w:r>
        <w:rPr>
          <w:b w:val="0"/>
          <w:sz w:val="36"/>
          <w:lang w:eastAsia="ja-JP"/>
        </w:rPr>
        <w:t>Work item Rapporteur(s)</w:t>
      </w:r>
    </w:p>
    <w:p>
      <w:pPr>
        <w:pStyle w:val="29"/>
        <w:spacing w:after="0"/>
      </w:pPr>
      <w:del w:id="257" w:author="ZTE-LYS_2-1" w:date="2024-05-28T14:16:00Z">
        <w:r>
          <w:rPr>
            <w:rFonts w:hint="default" w:eastAsia="宋体"/>
            <w:i w:val="0"/>
            <w:iCs/>
            <w:lang w:val="en-US" w:eastAsia="zh-CN"/>
          </w:rPr>
          <w:delText xml:space="preserve">Shuang </w:delText>
        </w:r>
      </w:del>
      <w:ins w:id="258" w:author="ZTE-LYS_2-1" w:date="2024-05-28T14:16:00Z">
        <w:r>
          <w:rPr>
            <w:rFonts w:hint="eastAsia" w:eastAsia="宋体"/>
            <w:i w:val="0"/>
            <w:iCs/>
            <w:lang w:val="en-US" w:eastAsia="zh-CN"/>
          </w:rPr>
          <w:t>Yansh</w:t>
        </w:r>
      </w:ins>
      <w:ins w:id="259" w:author="ZTE-LYS_2-1" w:date="2024-05-28T14:16:01Z">
        <w:r>
          <w:rPr>
            <w:rFonts w:hint="eastAsia" w:eastAsia="宋体"/>
            <w:i w:val="0"/>
            <w:iCs/>
            <w:lang w:val="en-US" w:eastAsia="zh-CN"/>
          </w:rPr>
          <w:t xml:space="preserve">eng </w:t>
        </w:r>
      </w:ins>
      <w:del w:id="260" w:author="ZTE-LYS_2-1" w:date="2024-05-28T14:16:03Z">
        <w:r>
          <w:rPr>
            <w:rFonts w:hint="default" w:eastAsia="宋体"/>
            <w:i w:val="0"/>
            <w:iCs/>
            <w:lang w:val="en-US" w:eastAsia="zh-CN"/>
          </w:rPr>
          <w:delText>Zheng</w:delText>
        </w:r>
      </w:del>
      <w:ins w:id="261" w:author="ZTE-LYS_2-1" w:date="2024-05-28T14:16:03Z">
        <w:r>
          <w:rPr>
            <w:rFonts w:hint="eastAsia" w:eastAsia="宋体"/>
            <w:i w:val="0"/>
            <w:iCs/>
            <w:lang w:val="en-US" w:eastAsia="zh-CN"/>
          </w:rPr>
          <w:t>L</w:t>
        </w:r>
      </w:ins>
      <w:ins w:id="262" w:author="ZTE-LYS_2-1" w:date="2024-05-28T14:16:04Z">
        <w:r>
          <w:rPr>
            <w:rFonts w:hint="eastAsia" w:eastAsia="宋体"/>
            <w:i w:val="0"/>
            <w:iCs/>
            <w:lang w:val="en-US" w:eastAsia="zh-CN"/>
          </w:rPr>
          <w:t>iu</w:t>
        </w:r>
      </w:ins>
      <w:r>
        <w:rPr>
          <w:rFonts w:hint="eastAsia" w:eastAsia="宋体"/>
          <w:i w:val="0"/>
          <w:iCs/>
          <w:lang w:val="en-US" w:eastAsia="zh-CN"/>
        </w:rPr>
        <w:t>, ZTE</w:t>
      </w:r>
      <w:r>
        <w:rPr>
          <w:i w:val="0"/>
          <w:iCs/>
        </w:rPr>
        <w:t xml:space="preserve"> </w:t>
      </w:r>
      <w:r>
        <w:rPr>
          <w:rFonts w:hint="eastAsia" w:eastAsia="宋体"/>
          <w:i w:val="0"/>
          <w:iCs/>
          <w:lang w:val="en-US" w:eastAsia="zh-CN"/>
        </w:rPr>
        <w:t xml:space="preserve">, </w:t>
      </w:r>
      <w:del w:id="263" w:author="ZTE-LYS_2-1" w:date="2024-05-28T14:16:09Z">
        <w:r>
          <w:rPr>
            <w:rFonts w:hint="default" w:eastAsia="宋体"/>
            <w:i w:val="0"/>
            <w:iCs/>
            <w:lang w:val="en-US" w:eastAsia="zh-CN"/>
          </w:rPr>
          <w:delText>zheng.shuang</w:delText>
        </w:r>
      </w:del>
      <w:ins w:id="264" w:author="ZTE-LYS_2-1" w:date="2024-05-28T14:16:09Z">
        <w:r>
          <w:rPr>
            <w:rFonts w:hint="eastAsia" w:eastAsia="宋体"/>
            <w:i w:val="0"/>
            <w:iCs/>
            <w:lang w:val="en-US" w:eastAsia="zh-CN"/>
          </w:rPr>
          <w:t>li</w:t>
        </w:r>
      </w:ins>
      <w:ins w:id="265" w:author="ZTE-LYS_2-1" w:date="2024-05-28T14:16:10Z">
        <w:r>
          <w:rPr>
            <w:rFonts w:hint="eastAsia" w:eastAsia="宋体"/>
            <w:i w:val="0"/>
            <w:iCs/>
            <w:lang w:val="en-US" w:eastAsia="zh-CN"/>
          </w:rPr>
          <w:t>u.</w:t>
        </w:r>
      </w:ins>
      <w:ins w:id="266" w:author="ZTE-LYS_2-1" w:date="2024-05-28T14:16:11Z">
        <w:r>
          <w:rPr>
            <w:rFonts w:hint="eastAsia" w:eastAsia="宋体"/>
            <w:i w:val="0"/>
            <w:iCs/>
            <w:lang w:val="en-US" w:eastAsia="zh-CN"/>
          </w:rPr>
          <w:t>yanshen</w:t>
        </w:r>
      </w:ins>
      <w:ins w:id="267" w:author="ZTE-LYS_2-1" w:date="2024-05-28T14:16:12Z">
        <w:r>
          <w:rPr>
            <w:rFonts w:hint="eastAsia" w:eastAsia="宋体"/>
            <w:i w:val="0"/>
            <w:iCs/>
            <w:lang w:val="en-US" w:eastAsia="zh-CN"/>
          </w:rPr>
          <w:t>g</w:t>
        </w:r>
      </w:ins>
      <w:r>
        <w:rPr>
          <w:rFonts w:hint="eastAsia" w:eastAsia="宋体"/>
          <w:i w:val="0"/>
          <w:iCs/>
          <w:lang w:val="en-US" w:eastAsia="zh-CN"/>
        </w:rPr>
        <w:t>@zte.com.cn</w:t>
      </w:r>
    </w:p>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r>
      <w:r>
        <w:rPr>
          <w:b w:val="0"/>
          <w:sz w:val="36"/>
          <w:lang w:eastAsia="ja-JP"/>
        </w:rPr>
        <w:t>Work item leadership</w:t>
      </w:r>
    </w:p>
    <w:p>
      <w:pPr>
        <w:pStyle w:val="29"/>
        <w:rPr>
          <w:rFonts w:eastAsia="宋体"/>
          <w:i w:val="0"/>
          <w:iCs/>
          <w:lang w:val="en-US" w:eastAsia="zh-CN"/>
        </w:rPr>
      </w:pPr>
      <w:r>
        <w:rPr>
          <w:rFonts w:hint="eastAsia" w:eastAsia="宋体"/>
          <w:i w:val="0"/>
          <w:iCs/>
          <w:lang w:val="en-US" w:eastAsia="zh-CN"/>
        </w:rPr>
        <w:t>SA1</w:t>
      </w:r>
    </w:p>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r>
      <w:r>
        <w:rPr>
          <w:b w:val="0"/>
          <w:sz w:val="36"/>
          <w:lang w:eastAsia="ja-JP"/>
        </w:rPr>
        <w:t>Aspects that involve other WGs</w:t>
      </w:r>
    </w:p>
    <w:p>
      <w:pPr>
        <w:pStyle w:val="29"/>
        <w:rPr>
          <w:i w:val="0"/>
          <w:iCs/>
        </w:rPr>
      </w:pPr>
      <w:r>
        <w:rPr>
          <w:i w:val="0"/>
          <w:iCs/>
        </w:rPr>
        <w:t>None identified yet</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r>
      <w:r>
        <w:rPr>
          <w:b w:val="0"/>
          <w:sz w:val="36"/>
          <w:lang w:eastAsia="ja-JP"/>
        </w:rPr>
        <w:t>Supporting Individual Members</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E0E0E0"/>
          </w:tcPr>
          <w:p>
            <w:pPr>
              <w:pStyle w:val="32"/>
            </w:pPr>
            <w: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1"/>
              <w:rPr>
                <w:lang w:val="en-US"/>
              </w:rPr>
            </w:pPr>
            <w:r>
              <w:rPr>
                <w:lang w:val="en-US"/>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1"/>
              <w:rPr>
                <w:lang w:val="en-US"/>
              </w:rPr>
            </w:pPr>
            <w:r>
              <w:rPr>
                <w:lang w:val="en-US"/>
              </w:rPr>
              <w:t>CEPRI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1"/>
              <w:rPr>
                <w:lang w:val="en-US"/>
              </w:rPr>
            </w:pPr>
            <w:r>
              <w:rPr>
                <w:lang w:val="en-US"/>
              </w:rPr>
              <w:t>China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1"/>
              <w:rPr>
                <w:lang w:val="en-US"/>
              </w:rPr>
            </w:pPr>
            <w:r>
              <w:rPr>
                <w:lang w:val="en-US"/>
              </w:rPr>
              <w:t>China Telecom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1"/>
            </w:pPr>
            <w:r>
              <w:rPr>
                <w:rFonts w:hint="eastAsia"/>
              </w:rPr>
              <w:t>CMCC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1"/>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1"/>
              <w:rPr>
                <w:rFonts w:hint="eastAsia" w:eastAsiaTheme="minorEastAsia"/>
                <w:lang w:val="en-US" w:eastAsia="zh-CN"/>
              </w:rPr>
            </w:pPr>
            <w:r>
              <w:rPr>
                <w:rFonts w:hint="eastAsia" w:eastAsiaTheme="minorEastAsia"/>
                <w:lang w:val="en-US" w:eastAsia="zh-CN"/>
              </w:rPr>
              <w:t>AsianInfo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1"/>
              <w:rPr>
                <w:rFonts w:hint="eastAsia" w:eastAsiaTheme="minorEastAsia"/>
                <w:lang w:val="en-US" w:eastAsia="zh-CN"/>
              </w:rPr>
            </w:pPr>
          </w:p>
        </w:tc>
      </w:tr>
    </w:tbl>
    <w:p/>
    <w:p/>
    <w:sectPr>
      <w:pgSz w:w="11906" w:h="16838"/>
      <w:pgMar w:top="567" w:right="1134" w:bottom="709" w:left="1134" w:header="720" w:footer="720"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D2B6C3"/>
    <w:multiLevelType w:val="singleLevel"/>
    <w:tmpl w:val="EDD2B6C3"/>
    <w:lvl w:ilvl="0" w:tentative="0">
      <w:start w:val="2"/>
      <w:numFmt w:val="upperLetter"/>
      <w:suff w:val="space"/>
      <w:lvlText w:val="%1."/>
      <w:lvlJc w:val="left"/>
    </w:lvl>
  </w:abstractNum>
  <w:abstractNum w:abstractNumId="1">
    <w:nsid w:val="5DA54E2E"/>
    <w:multiLevelType w:val="multilevel"/>
    <w:tmpl w:val="5DA54E2E"/>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
    <w:nsid w:val="72CD7063"/>
    <w:multiLevelType w:val="multilevel"/>
    <w:tmpl w:val="72CD7063"/>
    <w:lvl w:ilvl="0" w:tentative="0">
      <w:start w:val="1"/>
      <w:numFmt w:val="bullet"/>
      <w:lvlText w:val=""/>
      <w:lvlJc w:val="left"/>
      <w:pPr>
        <w:ind w:left="1160" w:hanging="360"/>
      </w:pPr>
      <w:rPr>
        <w:rFonts w:hint="default" w:ascii="Symbol" w:hAnsi="Symbol"/>
      </w:rPr>
    </w:lvl>
    <w:lvl w:ilvl="1" w:tentative="0">
      <w:start w:val="1"/>
      <w:numFmt w:val="bullet"/>
      <w:lvlText w:val="o"/>
      <w:lvlJc w:val="left"/>
      <w:pPr>
        <w:ind w:left="1880" w:hanging="360"/>
      </w:pPr>
      <w:rPr>
        <w:rFonts w:hint="default" w:ascii="Courier New" w:hAnsi="Courier New" w:cs="Courier New"/>
      </w:rPr>
    </w:lvl>
    <w:lvl w:ilvl="2" w:tentative="0">
      <w:start w:val="1"/>
      <w:numFmt w:val="bullet"/>
      <w:lvlText w:val=""/>
      <w:lvlJc w:val="left"/>
      <w:pPr>
        <w:ind w:left="2600" w:hanging="360"/>
      </w:pPr>
      <w:rPr>
        <w:rFonts w:hint="default" w:ascii="Wingdings" w:hAnsi="Wingdings"/>
      </w:rPr>
    </w:lvl>
    <w:lvl w:ilvl="3" w:tentative="0">
      <w:start w:val="1"/>
      <w:numFmt w:val="bullet"/>
      <w:lvlText w:val=""/>
      <w:lvlJc w:val="left"/>
      <w:pPr>
        <w:ind w:left="3320" w:hanging="360"/>
      </w:pPr>
      <w:rPr>
        <w:rFonts w:hint="default" w:ascii="Symbol" w:hAnsi="Symbol"/>
      </w:rPr>
    </w:lvl>
    <w:lvl w:ilvl="4" w:tentative="0">
      <w:start w:val="1"/>
      <w:numFmt w:val="bullet"/>
      <w:lvlText w:val="o"/>
      <w:lvlJc w:val="left"/>
      <w:pPr>
        <w:ind w:left="4040" w:hanging="360"/>
      </w:pPr>
      <w:rPr>
        <w:rFonts w:hint="default" w:ascii="Courier New" w:hAnsi="Courier New" w:cs="Courier New"/>
      </w:rPr>
    </w:lvl>
    <w:lvl w:ilvl="5" w:tentative="0">
      <w:start w:val="1"/>
      <w:numFmt w:val="bullet"/>
      <w:lvlText w:val=""/>
      <w:lvlJc w:val="left"/>
      <w:pPr>
        <w:ind w:left="4760" w:hanging="360"/>
      </w:pPr>
      <w:rPr>
        <w:rFonts w:hint="default" w:ascii="Wingdings" w:hAnsi="Wingdings"/>
      </w:rPr>
    </w:lvl>
    <w:lvl w:ilvl="6" w:tentative="0">
      <w:start w:val="1"/>
      <w:numFmt w:val="bullet"/>
      <w:lvlText w:val=""/>
      <w:lvlJc w:val="left"/>
      <w:pPr>
        <w:ind w:left="5480" w:hanging="360"/>
      </w:pPr>
      <w:rPr>
        <w:rFonts w:hint="default" w:ascii="Symbol" w:hAnsi="Symbol"/>
      </w:rPr>
    </w:lvl>
    <w:lvl w:ilvl="7" w:tentative="0">
      <w:start w:val="1"/>
      <w:numFmt w:val="bullet"/>
      <w:lvlText w:val="o"/>
      <w:lvlJc w:val="left"/>
      <w:pPr>
        <w:ind w:left="6200" w:hanging="360"/>
      </w:pPr>
      <w:rPr>
        <w:rFonts w:hint="default" w:ascii="Courier New" w:hAnsi="Courier New" w:cs="Courier New"/>
      </w:rPr>
    </w:lvl>
    <w:lvl w:ilvl="8" w:tentative="0">
      <w:start w:val="1"/>
      <w:numFmt w:val="bullet"/>
      <w:lvlText w:val=""/>
      <w:lvlJc w:val="left"/>
      <w:pPr>
        <w:ind w:left="6920" w:hanging="360"/>
      </w:pPr>
      <w:rPr>
        <w:rFonts w:hint="default" w:ascii="Wingdings" w:hAnsi="Wingding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LYS_3-1">
    <w15:presenceInfo w15:providerId="None" w15:userId="ZTE-LYS_3-1"/>
  </w15:person>
  <w15:person w15:author="ZTE-LYS_2">
    <w15:presenceInfo w15:providerId="None" w15:userId="ZTE-LYS_2"/>
  </w15:person>
  <w15:person w15:author="ZTE-LYS_1">
    <w15:presenceInfo w15:providerId="None" w15:userId="ZTE-LYS_1"/>
  </w15:person>
  <w15:person w15:author="ZTE-LYS_2-1">
    <w15:presenceInfo w15:providerId="None" w15:userId="ZTE-LYS_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trackRevisions w:val="1"/>
  <w:documentProtection w:enforcement="0"/>
  <w:defaultTabStop w:val="720"/>
  <w:doNotUseMarginsForDrawingGridOrigin w:val="1"/>
  <w:drawingGridHorizontalOrigin w:val="1800"/>
  <w:drawingGridVerticalOrigin w:val="144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0C62"/>
    <w:rsid w:val="000533A1"/>
    <w:rsid w:val="00054884"/>
    <w:rsid w:val="000555FF"/>
    <w:rsid w:val="0005594E"/>
    <w:rsid w:val="00057E1E"/>
    <w:rsid w:val="0006182E"/>
    <w:rsid w:val="0006619D"/>
    <w:rsid w:val="000726EB"/>
    <w:rsid w:val="00072A7C"/>
    <w:rsid w:val="00076894"/>
    <w:rsid w:val="000775E7"/>
    <w:rsid w:val="0007775C"/>
    <w:rsid w:val="00087937"/>
    <w:rsid w:val="00094F23"/>
    <w:rsid w:val="000967F4"/>
    <w:rsid w:val="000A6432"/>
    <w:rsid w:val="000D3C7A"/>
    <w:rsid w:val="000D6D78"/>
    <w:rsid w:val="000E0429"/>
    <w:rsid w:val="000E0437"/>
    <w:rsid w:val="000E1FFA"/>
    <w:rsid w:val="000F6655"/>
    <w:rsid w:val="000F6E51"/>
    <w:rsid w:val="00102A24"/>
    <w:rsid w:val="0010537E"/>
    <w:rsid w:val="0012191F"/>
    <w:rsid w:val="001244C2"/>
    <w:rsid w:val="0013259C"/>
    <w:rsid w:val="00135831"/>
    <w:rsid w:val="001376A6"/>
    <w:rsid w:val="001424CD"/>
    <w:rsid w:val="0014389B"/>
    <w:rsid w:val="0014413C"/>
    <w:rsid w:val="00150C36"/>
    <w:rsid w:val="001539EF"/>
    <w:rsid w:val="00157005"/>
    <w:rsid w:val="00157F50"/>
    <w:rsid w:val="00157FFB"/>
    <w:rsid w:val="001607AE"/>
    <w:rsid w:val="001626AD"/>
    <w:rsid w:val="00166A1B"/>
    <w:rsid w:val="00167F4A"/>
    <w:rsid w:val="00170EDB"/>
    <w:rsid w:val="0017147E"/>
    <w:rsid w:val="00180FBE"/>
    <w:rsid w:val="00187DF1"/>
    <w:rsid w:val="001917BD"/>
    <w:rsid w:val="00192528"/>
    <w:rsid w:val="00192B41"/>
    <w:rsid w:val="0019338C"/>
    <w:rsid w:val="00193EA6"/>
    <w:rsid w:val="00197E4A"/>
    <w:rsid w:val="001A31EF"/>
    <w:rsid w:val="001A3E7E"/>
    <w:rsid w:val="001B01F1"/>
    <w:rsid w:val="001B2414"/>
    <w:rsid w:val="001B3456"/>
    <w:rsid w:val="001B5421"/>
    <w:rsid w:val="001B650D"/>
    <w:rsid w:val="001C1824"/>
    <w:rsid w:val="001C4D9B"/>
    <w:rsid w:val="001D0B09"/>
    <w:rsid w:val="001D40A5"/>
    <w:rsid w:val="001E2CD8"/>
    <w:rsid w:val="001E489F"/>
    <w:rsid w:val="001E6729"/>
    <w:rsid w:val="001F7653"/>
    <w:rsid w:val="002070CB"/>
    <w:rsid w:val="00221438"/>
    <w:rsid w:val="002270BF"/>
    <w:rsid w:val="002336A6"/>
    <w:rsid w:val="002336BF"/>
    <w:rsid w:val="00235F9B"/>
    <w:rsid w:val="00236BBA"/>
    <w:rsid w:val="00236D1F"/>
    <w:rsid w:val="00236F71"/>
    <w:rsid w:val="002407FF"/>
    <w:rsid w:val="00241A03"/>
    <w:rsid w:val="00243051"/>
    <w:rsid w:val="002449BB"/>
    <w:rsid w:val="0025038B"/>
    <w:rsid w:val="00250F58"/>
    <w:rsid w:val="00253892"/>
    <w:rsid w:val="002541D3"/>
    <w:rsid w:val="00256429"/>
    <w:rsid w:val="00256A56"/>
    <w:rsid w:val="0026253E"/>
    <w:rsid w:val="00271574"/>
    <w:rsid w:val="00271B40"/>
    <w:rsid w:val="00272D61"/>
    <w:rsid w:val="0028354E"/>
    <w:rsid w:val="002852BD"/>
    <w:rsid w:val="00290748"/>
    <w:rsid w:val="002919B7"/>
    <w:rsid w:val="00291EF2"/>
    <w:rsid w:val="00295D61"/>
    <w:rsid w:val="00297C1F"/>
    <w:rsid w:val="002B074C"/>
    <w:rsid w:val="002B2FE7"/>
    <w:rsid w:val="002B34EA"/>
    <w:rsid w:val="002B5361"/>
    <w:rsid w:val="002B605E"/>
    <w:rsid w:val="002C1BA4"/>
    <w:rsid w:val="002C2B3B"/>
    <w:rsid w:val="002C47B8"/>
    <w:rsid w:val="002D1D4C"/>
    <w:rsid w:val="002D7B85"/>
    <w:rsid w:val="002E397B"/>
    <w:rsid w:val="002E3AE2"/>
    <w:rsid w:val="002E5440"/>
    <w:rsid w:val="002F7CCB"/>
    <w:rsid w:val="00301992"/>
    <w:rsid w:val="003057FD"/>
    <w:rsid w:val="003101C6"/>
    <w:rsid w:val="00310E70"/>
    <w:rsid w:val="00313F3E"/>
    <w:rsid w:val="00320536"/>
    <w:rsid w:val="00325E33"/>
    <w:rsid w:val="003275E6"/>
    <w:rsid w:val="00347421"/>
    <w:rsid w:val="00353A6D"/>
    <w:rsid w:val="00354553"/>
    <w:rsid w:val="00361C24"/>
    <w:rsid w:val="003715B7"/>
    <w:rsid w:val="00376C60"/>
    <w:rsid w:val="00392C87"/>
    <w:rsid w:val="003A5FFA"/>
    <w:rsid w:val="003A67E1"/>
    <w:rsid w:val="003A7108"/>
    <w:rsid w:val="003B33EC"/>
    <w:rsid w:val="003B6ADF"/>
    <w:rsid w:val="003C5D4A"/>
    <w:rsid w:val="003C76DC"/>
    <w:rsid w:val="003D4593"/>
    <w:rsid w:val="003E1F96"/>
    <w:rsid w:val="003E29F7"/>
    <w:rsid w:val="003E2C8B"/>
    <w:rsid w:val="003E3E35"/>
    <w:rsid w:val="003E4AC7"/>
    <w:rsid w:val="003E5604"/>
    <w:rsid w:val="003E57A1"/>
    <w:rsid w:val="003E710B"/>
    <w:rsid w:val="003F1C0E"/>
    <w:rsid w:val="004008D7"/>
    <w:rsid w:val="0040145D"/>
    <w:rsid w:val="00402E78"/>
    <w:rsid w:val="00411339"/>
    <w:rsid w:val="004131BD"/>
    <w:rsid w:val="004141E7"/>
    <w:rsid w:val="004159BE"/>
    <w:rsid w:val="00416CEA"/>
    <w:rsid w:val="00421AFD"/>
    <w:rsid w:val="004246F2"/>
    <w:rsid w:val="00430FB4"/>
    <w:rsid w:val="00431F6A"/>
    <w:rsid w:val="00432048"/>
    <w:rsid w:val="00442C65"/>
    <w:rsid w:val="00451122"/>
    <w:rsid w:val="004518DB"/>
    <w:rsid w:val="004562FC"/>
    <w:rsid w:val="00461749"/>
    <w:rsid w:val="00472C55"/>
    <w:rsid w:val="00477EBC"/>
    <w:rsid w:val="00482246"/>
    <w:rsid w:val="00484421"/>
    <w:rsid w:val="004900DF"/>
    <w:rsid w:val="00491391"/>
    <w:rsid w:val="004A01BD"/>
    <w:rsid w:val="004A0A73"/>
    <w:rsid w:val="004A180A"/>
    <w:rsid w:val="004A54DB"/>
    <w:rsid w:val="004A661C"/>
    <w:rsid w:val="004B34BF"/>
    <w:rsid w:val="004C4C9B"/>
    <w:rsid w:val="004D2FA0"/>
    <w:rsid w:val="004E1010"/>
    <w:rsid w:val="004F4172"/>
    <w:rsid w:val="0050202A"/>
    <w:rsid w:val="00507903"/>
    <w:rsid w:val="00515165"/>
    <w:rsid w:val="0052032E"/>
    <w:rsid w:val="00521896"/>
    <w:rsid w:val="00522A80"/>
    <w:rsid w:val="00535A39"/>
    <w:rsid w:val="005403BA"/>
    <w:rsid w:val="00541A78"/>
    <w:rsid w:val="00544D8F"/>
    <w:rsid w:val="00545274"/>
    <w:rsid w:val="005473C6"/>
    <w:rsid w:val="00553BDE"/>
    <w:rsid w:val="00556F13"/>
    <w:rsid w:val="00561C4B"/>
    <w:rsid w:val="00562495"/>
    <w:rsid w:val="00566FD6"/>
    <w:rsid w:val="005721F1"/>
    <w:rsid w:val="0057401B"/>
    <w:rsid w:val="00577727"/>
    <w:rsid w:val="005777AF"/>
    <w:rsid w:val="00586562"/>
    <w:rsid w:val="00590B24"/>
    <w:rsid w:val="00593DC4"/>
    <w:rsid w:val="0059529B"/>
    <w:rsid w:val="005954DD"/>
    <w:rsid w:val="005A1B16"/>
    <w:rsid w:val="005A3249"/>
    <w:rsid w:val="005A6ABC"/>
    <w:rsid w:val="005B1577"/>
    <w:rsid w:val="005B2109"/>
    <w:rsid w:val="005B35A2"/>
    <w:rsid w:val="005B646C"/>
    <w:rsid w:val="005C0CC6"/>
    <w:rsid w:val="005C0FFC"/>
    <w:rsid w:val="005C152B"/>
    <w:rsid w:val="005C26C5"/>
    <w:rsid w:val="005C3F71"/>
    <w:rsid w:val="005C5A03"/>
    <w:rsid w:val="005C7352"/>
    <w:rsid w:val="005D1F7E"/>
    <w:rsid w:val="005D2738"/>
    <w:rsid w:val="005D37AC"/>
    <w:rsid w:val="005D60FD"/>
    <w:rsid w:val="005D74B8"/>
    <w:rsid w:val="005E07CB"/>
    <w:rsid w:val="005E0BF8"/>
    <w:rsid w:val="005E32BB"/>
    <w:rsid w:val="005E342C"/>
    <w:rsid w:val="005E3590"/>
    <w:rsid w:val="005E7235"/>
    <w:rsid w:val="005F041C"/>
    <w:rsid w:val="005F2E94"/>
    <w:rsid w:val="005F4B34"/>
    <w:rsid w:val="006027B7"/>
    <w:rsid w:val="00616E18"/>
    <w:rsid w:val="00620287"/>
    <w:rsid w:val="0062076B"/>
    <w:rsid w:val="0062390D"/>
    <w:rsid w:val="00623AED"/>
    <w:rsid w:val="0062580F"/>
    <w:rsid w:val="00632157"/>
    <w:rsid w:val="006336A6"/>
    <w:rsid w:val="00633971"/>
    <w:rsid w:val="006341C6"/>
    <w:rsid w:val="0064121E"/>
    <w:rsid w:val="00642894"/>
    <w:rsid w:val="00660354"/>
    <w:rsid w:val="006606DB"/>
    <w:rsid w:val="00665B9B"/>
    <w:rsid w:val="0067616E"/>
    <w:rsid w:val="006849BB"/>
    <w:rsid w:val="006863C6"/>
    <w:rsid w:val="00690725"/>
    <w:rsid w:val="00693606"/>
    <w:rsid w:val="0069364A"/>
    <w:rsid w:val="00693D70"/>
    <w:rsid w:val="006975AE"/>
    <w:rsid w:val="006A0E66"/>
    <w:rsid w:val="006A32D1"/>
    <w:rsid w:val="006A3CF5"/>
    <w:rsid w:val="006B4BC6"/>
    <w:rsid w:val="006C27EE"/>
    <w:rsid w:val="006C6AA5"/>
    <w:rsid w:val="006D03E2"/>
    <w:rsid w:val="006D0A8E"/>
    <w:rsid w:val="006D3D54"/>
    <w:rsid w:val="006E0D1B"/>
    <w:rsid w:val="006E1A49"/>
    <w:rsid w:val="006E3A55"/>
    <w:rsid w:val="006F1B00"/>
    <w:rsid w:val="006F2EEB"/>
    <w:rsid w:val="006F4B7A"/>
    <w:rsid w:val="00700A59"/>
    <w:rsid w:val="00703343"/>
    <w:rsid w:val="00710142"/>
    <w:rsid w:val="00712E81"/>
    <w:rsid w:val="00715590"/>
    <w:rsid w:val="00723919"/>
    <w:rsid w:val="007261D3"/>
    <w:rsid w:val="00733E86"/>
    <w:rsid w:val="00740A66"/>
    <w:rsid w:val="0074596C"/>
    <w:rsid w:val="00750D12"/>
    <w:rsid w:val="00756BBB"/>
    <w:rsid w:val="00761952"/>
    <w:rsid w:val="00761B9B"/>
    <w:rsid w:val="00762474"/>
    <w:rsid w:val="0076439E"/>
    <w:rsid w:val="00776FA4"/>
    <w:rsid w:val="007814A8"/>
    <w:rsid w:val="00781A62"/>
    <w:rsid w:val="00781F2F"/>
    <w:rsid w:val="00782902"/>
    <w:rsid w:val="00783C0E"/>
    <w:rsid w:val="007861B8"/>
    <w:rsid w:val="00787383"/>
    <w:rsid w:val="00791B51"/>
    <w:rsid w:val="00793EF5"/>
    <w:rsid w:val="00795AD1"/>
    <w:rsid w:val="007A2407"/>
    <w:rsid w:val="007A63CB"/>
    <w:rsid w:val="007B5456"/>
    <w:rsid w:val="007B5F65"/>
    <w:rsid w:val="007C2FDA"/>
    <w:rsid w:val="007C7092"/>
    <w:rsid w:val="007C767B"/>
    <w:rsid w:val="007D3C7C"/>
    <w:rsid w:val="007D687A"/>
    <w:rsid w:val="007E1BA0"/>
    <w:rsid w:val="007F2297"/>
    <w:rsid w:val="007F55EC"/>
    <w:rsid w:val="007F6574"/>
    <w:rsid w:val="0080148B"/>
    <w:rsid w:val="00813987"/>
    <w:rsid w:val="00813FEC"/>
    <w:rsid w:val="00820EA0"/>
    <w:rsid w:val="00831057"/>
    <w:rsid w:val="00837EF8"/>
    <w:rsid w:val="0084119C"/>
    <w:rsid w:val="0084582D"/>
    <w:rsid w:val="00850017"/>
    <w:rsid w:val="00850CD4"/>
    <w:rsid w:val="00854A49"/>
    <w:rsid w:val="008578D0"/>
    <w:rsid w:val="00860ACE"/>
    <w:rsid w:val="008624DE"/>
    <w:rsid w:val="008634EB"/>
    <w:rsid w:val="00865EF5"/>
    <w:rsid w:val="00866945"/>
    <w:rsid w:val="008677A4"/>
    <w:rsid w:val="00876BD5"/>
    <w:rsid w:val="00887E8F"/>
    <w:rsid w:val="0089518B"/>
    <w:rsid w:val="00897C84"/>
    <w:rsid w:val="008A06BE"/>
    <w:rsid w:val="008A36A5"/>
    <w:rsid w:val="008A56FD"/>
    <w:rsid w:val="008B49F5"/>
    <w:rsid w:val="008C04DC"/>
    <w:rsid w:val="008D3DA6"/>
    <w:rsid w:val="008D54BE"/>
    <w:rsid w:val="008D5DA3"/>
    <w:rsid w:val="008E70F7"/>
    <w:rsid w:val="008F1D3B"/>
    <w:rsid w:val="008F3043"/>
    <w:rsid w:val="008F7444"/>
    <w:rsid w:val="008F7A15"/>
    <w:rsid w:val="009048ED"/>
    <w:rsid w:val="00904F56"/>
    <w:rsid w:val="009078EF"/>
    <w:rsid w:val="0091321C"/>
    <w:rsid w:val="0091334D"/>
    <w:rsid w:val="00913788"/>
    <w:rsid w:val="0091399A"/>
    <w:rsid w:val="00922D75"/>
    <w:rsid w:val="00926791"/>
    <w:rsid w:val="009342E3"/>
    <w:rsid w:val="0093661C"/>
    <w:rsid w:val="00940736"/>
    <w:rsid w:val="00941253"/>
    <w:rsid w:val="00942873"/>
    <w:rsid w:val="00946CC0"/>
    <w:rsid w:val="0095038B"/>
    <w:rsid w:val="00950CF7"/>
    <w:rsid w:val="00960A44"/>
    <w:rsid w:val="00970864"/>
    <w:rsid w:val="009736D5"/>
    <w:rsid w:val="009768C3"/>
    <w:rsid w:val="00977C43"/>
    <w:rsid w:val="0098195A"/>
    <w:rsid w:val="00990EEE"/>
    <w:rsid w:val="00996533"/>
    <w:rsid w:val="009A0093"/>
    <w:rsid w:val="009A0D8E"/>
    <w:rsid w:val="009A3833"/>
    <w:rsid w:val="009A5F57"/>
    <w:rsid w:val="009A62E2"/>
    <w:rsid w:val="009B110B"/>
    <w:rsid w:val="009B13F0"/>
    <w:rsid w:val="009B196A"/>
    <w:rsid w:val="009C6597"/>
    <w:rsid w:val="009D5E48"/>
    <w:rsid w:val="009D6D9F"/>
    <w:rsid w:val="009E0B41"/>
    <w:rsid w:val="009E1910"/>
    <w:rsid w:val="009E58BA"/>
    <w:rsid w:val="009E5DBA"/>
    <w:rsid w:val="009F6047"/>
    <w:rsid w:val="00A000CA"/>
    <w:rsid w:val="00A00FC4"/>
    <w:rsid w:val="00A028C0"/>
    <w:rsid w:val="00A03D2A"/>
    <w:rsid w:val="00A10ADB"/>
    <w:rsid w:val="00A144AB"/>
    <w:rsid w:val="00A151A1"/>
    <w:rsid w:val="00A17F01"/>
    <w:rsid w:val="00A24557"/>
    <w:rsid w:val="00A248B2"/>
    <w:rsid w:val="00A267D7"/>
    <w:rsid w:val="00A27A64"/>
    <w:rsid w:val="00A330B7"/>
    <w:rsid w:val="00A37F80"/>
    <w:rsid w:val="00A41E1A"/>
    <w:rsid w:val="00A46B3F"/>
    <w:rsid w:val="00A46F30"/>
    <w:rsid w:val="00A50DBC"/>
    <w:rsid w:val="00A6011E"/>
    <w:rsid w:val="00A61169"/>
    <w:rsid w:val="00A63024"/>
    <w:rsid w:val="00A65602"/>
    <w:rsid w:val="00A66F51"/>
    <w:rsid w:val="00A671AA"/>
    <w:rsid w:val="00A82FCC"/>
    <w:rsid w:val="00A8479D"/>
    <w:rsid w:val="00A906A4"/>
    <w:rsid w:val="00A976A2"/>
    <w:rsid w:val="00A97953"/>
    <w:rsid w:val="00AA2894"/>
    <w:rsid w:val="00AA574E"/>
    <w:rsid w:val="00AA5ED0"/>
    <w:rsid w:val="00AB0C8D"/>
    <w:rsid w:val="00AB6459"/>
    <w:rsid w:val="00AD324E"/>
    <w:rsid w:val="00AD4425"/>
    <w:rsid w:val="00AD5B51"/>
    <w:rsid w:val="00AD7B78"/>
    <w:rsid w:val="00AF4118"/>
    <w:rsid w:val="00B00077"/>
    <w:rsid w:val="00B02F37"/>
    <w:rsid w:val="00B03107"/>
    <w:rsid w:val="00B05359"/>
    <w:rsid w:val="00B10820"/>
    <w:rsid w:val="00B137F0"/>
    <w:rsid w:val="00B16386"/>
    <w:rsid w:val="00B16E03"/>
    <w:rsid w:val="00B1749C"/>
    <w:rsid w:val="00B25A41"/>
    <w:rsid w:val="00B30214"/>
    <w:rsid w:val="00B34CEE"/>
    <w:rsid w:val="00B3526C"/>
    <w:rsid w:val="00B376E0"/>
    <w:rsid w:val="00B40BED"/>
    <w:rsid w:val="00B43DA4"/>
    <w:rsid w:val="00B45C31"/>
    <w:rsid w:val="00B47534"/>
    <w:rsid w:val="00B50B89"/>
    <w:rsid w:val="00B52AFB"/>
    <w:rsid w:val="00B5557E"/>
    <w:rsid w:val="00B63284"/>
    <w:rsid w:val="00B64A8B"/>
    <w:rsid w:val="00B65D54"/>
    <w:rsid w:val="00B75CE0"/>
    <w:rsid w:val="00B84B54"/>
    <w:rsid w:val="00B92B0A"/>
    <w:rsid w:val="00B92C7D"/>
    <w:rsid w:val="00B93BB2"/>
    <w:rsid w:val="00B9697B"/>
    <w:rsid w:val="00BA46C7"/>
    <w:rsid w:val="00BA4DA4"/>
    <w:rsid w:val="00BB1ABB"/>
    <w:rsid w:val="00BB6D15"/>
    <w:rsid w:val="00BB7B45"/>
    <w:rsid w:val="00BC09DE"/>
    <w:rsid w:val="00BC137E"/>
    <w:rsid w:val="00BC2E5F"/>
    <w:rsid w:val="00BC3C3C"/>
    <w:rsid w:val="00BC481E"/>
    <w:rsid w:val="00BC5AF6"/>
    <w:rsid w:val="00BC606B"/>
    <w:rsid w:val="00BD3369"/>
    <w:rsid w:val="00BD38F9"/>
    <w:rsid w:val="00BD3E51"/>
    <w:rsid w:val="00BD3F67"/>
    <w:rsid w:val="00BE3E87"/>
    <w:rsid w:val="00BF0A84"/>
    <w:rsid w:val="00BF4326"/>
    <w:rsid w:val="00C03706"/>
    <w:rsid w:val="00C03F46"/>
    <w:rsid w:val="00C159BC"/>
    <w:rsid w:val="00C15A54"/>
    <w:rsid w:val="00C2214E"/>
    <w:rsid w:val="00C24102"/>
    <w:rsid w:val="00C247CD"/>
    <w:rsid w:val="00C2519B"/>
    <w:rsid w:val="00C278EB"/>
    <w:rsid w:val="00C3782E"/>
    <w:rsid w:val="00C404D1"/>
    <w:rsid w:val="00C42176"/>
    <w:rsid w:val="00C42344"/>
    <w:rsid w:val="00C505EB"/>
    <w:rsid w:val="00C52914"/>
    <w:rsid w:val="00C5567D"/>
    <w:rsid w:val="00C63F06"/>
    <w:rsid w:val="00C6558E"/>
    <w:rsid w:val="00C6590B"/>
    <w:rsid w:val="00C704F7"/>
    <w:rsid w:val="00C7131F"/>
    <w:rsid w:val="00C71753"/>
    <w:rsid w:val="00C76753"/>
    <w:rsid w:val="00C8586A"/>
    <w:rsid w:val="00CA2B4F"/>
    <w:rsid w:val="00CA5DB0"/>
    <w:rsid w:val="00CC084E"/>
    <w:rsid w:val="00CC58ED"/>
    <w:rsid w:val="00CC657E"/>
    <w:rsid w:val="00CF107F"/>
    <w:rsid w:val="00D0135E"/>
    <w:rsid w:val="00D05B14"/>
    <w:rsid w:val="00D145EC"/>
    <w:rsid w:val="00D1487B"/>
    <w:rsid w:val="00D20AA7"/>
    <w:rsid w:val="00D237DC"/>
    <w:rsid w:val="00D24D9B"/>
    <w:rsid w:val="00D3134E"/>
    <w:rsid w:val="00D355FB"/>
    <w:rsid w:val="00D43C0B"/>
    <w:rsid w:val="00D44A74"/>
    <w:rsid w:val="00D532DD"/>
    <w:rsid w:val="00D57CD2"/>
    <w:rsid w:val="00D57E66"/>
    <w:rsid w:val="00D6606E"/>
    <w:rsid w:val="00D73350"/>
    <w:rsid w:val="00D77AA3"/>
    <w:rsid w:val="00D82231"/>
    <w:rsid w:val="00D842BE"/>
    <w:rsid w:val="00D8756E"/>
    <w:rsid w:val="00D92052"/>
    <w:rsid w:val="00D938DD"/>
    <w:rsid w:val="00D95EAB"/>
    <w:rsid w:val="00D974EA"/>
    <w:rsid w:val="00DA29AC"/>
    <w:rsid w:val="00DA329A"/>
    <w:rsid w:val="00DB521B"/>
    <w:rsid w:val="00DC0F52"/>
    <w:rsid w:val="00DC4726"/>
    <w:rsid w:val="00DD0AAB"/>
    <w:rsid w:val="00DD3995"/>
    <w:rsid w:val="00DD3C66"/>
    <w:rsid w:val="00DD40D2"/>
    <w:rsid w:val="00DE42F7"/>
    <w:rsid w:val="00DE5BBF"/>
    <w:rsid w:val="00DF01BE"/>
    <w:rsid w:val="00E013A9"/>
    <w:rsid w:val="00E03A99"/>
    <w:rsid w:val="00E041CD"/>
    <w:rsid w:val="00E06534"/>
    <w:rsid w:val="00E126A5"/>
    <w:rsid w:val="00E1463F"/>
    <w:rsid w:val="00E15839"/>
    <w:rsid w:val="00E34AA9"/>
    <w:rsid w:val="00E34E90"/>
    <w:rsid w:val="00E363A9"/>
    <w:rsid w:val="00E413E0"/>
    <w:rsid w:val="00E44C1A"/>
    <w:rsid w:val="00E53AE3"/>
    <w:rsid w:val="00E5574A"/>
    <w:rsid w:val="00E64E3E"/>
    <w:rsid w:val="00E64FB2"/>
    <w:rsid w:val="00E67B7D"/>
    <w:rsid w:val="00E73DD8"/>
    <w:rsid w:val="00E81E2C"/>
    <w:rsid w:val="00E82FBF"/>
    <w:rsid w:val="00E9003F"/>
    <w:rsid w:val="00EA4B47"/>
    <w:rsid w:val="00EA662E"/>
    <w:rsid w:val="00EB5D2F"/>
    <w:rsid w:val="00EC10EC"/>
    <w:rsid w:val="00EC456C"/>
    <w:rsid w:val="00ED166C"/>
    <w:rsid w:val="00ED3A18"/>
    <w:rsid w:val="00ED5FA6"/>
    <w:rsid w:val="00ED6080"/>
    <w:rsid w:val="00EE0176"/>
    <w:rsid w:val="00EF0272"/>
    <w:rsid w:val="00EF0942"/>
    <w:rsid w:val="00EF1742"/>
    <w:rsid w:val="00EF291F"/>
    <w:rsid w:val="00EF4E9B"/>
    <w:rsid w:val="00F0218C"/>
    <w:rsid w:val="00F0251A"/>
    <w:rsid w:val="00F0393B"/>
    <w:rsid w:val="00F15D08"/>
    <w:rsid w:val="00F20992"/>
    <w:rsid w:val="00F313DD"/>
    <w:rsid w:val="00F32AEF"/>
    <w:rsid w:val="00F378BE"/>
    <w:rsid w:val="00F43120"/>
    <w:rsid w:val="00F44FF2"/>
    <w:rsid w:val="00F55F80"/>
    <w:rsid w:val="00F64378"/>
    <w:rsid w:val="00F67FC3"/>
    <w:rsid w:val="00F763A4"/>
    <w:rsid w:val="00F80D67"/>
    <w:rsid w:val="00F81CF2"/>
    <w:rsid w:val="00F82A04"/>
    <w:rsid w:val="00F83DF3"/>
    <w:rsid w:val="00F941B8"/>
    <w:rsid w:val="00FA5FA5"/>
    <w:rsid w:val="00FA6721"/>
    <w:rsid w:val="00FA7365"/>
    <w:rsid w:val="00FA79A7"/>
    <w:rsid w:val="00FC3418"/>
    <w:rsid w:val="00FC643D"/>
    <w:rsid w:val="00FD1DAF"/>
    <w:rsid w:val="00FE3DCC"/>
    <w:rsid w:val="00FE53C8"/>
    <w:rsid w:val="00FE5FB7"/>
    <w:rsid w:val="00FF2493"/>
    <w:rsid w:val="00FF6BAD"/>
    <w:rsid w:val="010513EE"/>
    <w:rsid w:val="0107146A"/>
    <w:rsid w:val="01635D9F"/>
    <w:rsid w:val="01B60D89"/>
    <w:rsid w:val="01C2179F"/>
    <w:rsid w:val="02793E76"/>
    <w:rsid w:val="02830341"/>
    <w:rsid w:val="02DA018C"/>
    <w:rsid w:val="032A4394"/>
    <w:rsid w:val="0371785E"/>
    <w:rsid w:val="03A23A86"/>
    <w:rsid w:val="03B217EE"/>
    <w:rsid w:val="03D00C3C"/>
    <w:rsid w:val="04186EE0"/>
    <w:rsid w:val="04D2464E"/>
    <w:rsid w:val="050A03B6"/>
    <w:rsid w:val="05300DBF"/>
    <w:rsid w:val="05682551"/>
    <w:rsid w:val="067517DC"/>
    <w:rsid w:val="06AA4FFE"/>
    <w:rsid w:val="06C9378C"/>
    <w:rsid w:val="0709134E"/>
    <w:rsid w:val="077D2440"/>
    <w:rsid w:val="08440F57"/>
    <w:rsid w:val="084534A0"/>
    <w:rsid w:val="084F4D01"/>
    <w:rsid w:val="0877056B"/>
    <w:rsid w:val="088C1645"/>
    <w:rsid w:val="08C31AC4"/>
    <w:rsid w:val="09312D0B"/>
    <w:rsid w:val="09631F52"/>
    <w:rsid w:val="09817FD2"/>
    <w:rsid w:val="09AE656F"/>
    <w:rsid w:val="0A077730"/>
    <w:rsid w:val="0A1613BA"/>
    <w:rsid w:val="0A534AFF"/>
    <w:rsid w:val="0A9616E6"/>
    <w:rsid w:val="0B0977E2"/>
    <w:rsid w:val="0BA17BD3"/>
    <w:rsid w:val="0C323121"/>
    <w:rsid w:val="0C3F36DF"/>
    <w:rsid w:val="0C760DFB"/>
    <w:rsid w:val="0CFE0915"/>
    <w:rsid w:val="0D470956"/>
    <w:rsid w:val="0D4B6033"/>
    <w:rsid w:val="0D546537"/>
    <w:rsid w:val="0EB76E90"/>
    <w:rsid w:val="0F531A52"/>
    <w:rsid w:val="0F5351A3"/>
    <w:rsid w:val="10646A12"/>
    <w:rsid w:val="10687E9C"/>
    <w:rsid w:val="106A0FD9"/>
    <w:rsid w:val="10A346C2"/>
    <w:rsid w:val="10D91C79"/>
    <w:rsid w:val="110C5793"/>
    <w:rsid w:val="112C7DA2"/>
    <w:rsid w:val="11F15C7D"/>
    <w:rsid w:val="12347D6D"/>
    <w:rsid w:val="1241508C"/>
    <w:rsid w:val="12440244"/>
    <w:rsid w:val="128F2B47"/>
    <w:rsid w:val="12C438CD"/>
    <w:rsid w:val="131425FD"/>
    <w:rsid w:val="133829AD"/>
    <w:rsid w:val="134F4E85"/>
    <w:rsid w:val="138570B8"/>
    <w:rsid w:val="13F975DA"/>
    <w:rsid w:val="143D2698"/>
    <w:rsid w:val="146B65F3"/>
    <w:rsid w:val="14772EE8"/>
    <w:rsid w:val="14900657"/>
    <w:rsid w:val="14BB3E5C"/>
    <w:rsid w:val="14C80333"/>
    <w:rsid w:val="15AA0D88"/>
    <w:rsid w:val="15AB1151"/>
    <w:rsid w:val="15DD41CC"/>
    <w:rsid w:val="160968B4"/>
    <w:rsid w:val="16EE40A3"/>
    <w:rsid w:val="176E2A36"/>
    <w:rsid w:val="17905703"/>
    <w:rsid w:val="17D721D7"/>
    <w:rsid w:val="18107E14"/>
    <w:rsid w:val="181347A6"/>
    <w:rsid w:val="18552A9F"/>
    <w:rsid w:val="186A0CE9"/>
    <w:rsid w:val="18E7126B"/>
    <w:rsid w:val="18EC0213"/>
    <w:rsid w:val="198E4EFC"/>
    <w:rsid w:val="1A8B10FC"/>
    <w:rsid w:val="1AC64507"/>
    <w:rsid w:val="1B0C3DF3"/>
    <w:rsid w:val="1B920E49"/>
    <w:rsid w:val="1BC74759"/>
    <w:rsid w:val="1BE32386"/>
    <w:rsid w:val="1C321D83"/>
    <w:rsid w:val="1C490288"/>
    <w:rsid w:val="1C7950D3"/>
    <w:rsid w:val="1D235EA4"/>
    <w:rsid w:val="1DA86521"/>
    <w:rsid w:val="1E0D155D"/>
    <w:rsid w:val="1E2036B0"/>
    <w:rsid w:val="1E4A7FDD"/>
    <w:rsid w:val="1E923ABF"/>
    <w:rsid w:val="1ED800E0"/>
    <w:rsid w:val="1F0250FD"/>
    <w:rsid w:val="1F1E50C6"/>
    <w:rsid w:val="1F6433FF"/>
    <w:rsid w:val="1F711308"/>
    <w:rsid w:val="1FD53867"/>
    <w:rsid w:val="1FE80520"/>
    <w:rsid w:val="200B76D3"/>
    <w:rsid w:val="205F60B8"/>
    <w:rsid w:val="207C405D"/>
    <w:rsid w:val="20A140CE"/>
    <w:rsid w:val="21B6392D"/>
    <w:rsid w:val="21DF0DDA"/>
    <w:rsid w:val="22706214"/>
    <w:rsid w:val="22FC2E45"/>
    <w:rsid w:val="230279FC"/>
    <w:rsid w:val="230A772E"/>
    <w:rsid w:val="237E6158"/>
    <w:rsid w:val="238C7F14"/>
    <w:rsid w:val="23AD4B6B"/>
    <w:rsid w:val="242D36FD"/>
    <w:rsid w:val="248604EB"/>
    <w:rsid w:val="248C15EF"/>
    <w:rsid w:val="24C03494"/>
    <w:rsid w:val="250A09B9"/>
    <w:rsid w:val="252D57EC"/>
    <w:rsid w:val="25AD0501"/>
    <w:rsid w:val="26A73904"/>
    <w:rsid w:val="26E63039"/>
    <w:rsid w:val="271C30B6"/>
    <w:rsid w:val="2781405D"/>
    <w:rsid w:val="282C6545"/>
    <w:rsid w:val="28A4093D"/>
    <w:rsid w:val="28AB5548"/>
    <w:rsid w:val="28D039FD"/>
    <w:rsid w:val="2928798C"/>
    <w:rsid w:val="29984177"/>
    <w:rsid w:val="29B12003"/>
    <w:rsid w:val="29DD5412"/>
    <w:rsid w:val="2A2215AD"/>
    <w:rsid w:val="2A9E4FF3"/>
    <w:rsid w:val="2A9E64B6"/>
    <w:rsid w:val="2B1A51AB"/>
    <w:rsid w:val="2B481B3E"/>
    <w:rsid w:val="2BBB4494"/>
    <w:rsid w:val="2BE22B0A"/>
    <w:rsid w:val="2C617480"/>
    <w:rsid w:val="2CA9286B"/>
    <w:rsid w:val="2CB0626E"/>
    <w:rsid w:val="2CE052C5"/>
    <w:rsid w:val="2E424C96"/>
    <w:rsid w:val="2E51202C"/>
    <w:rsid w:val="2EC578B7"/>
    <w:rsid w:val="2EDB62B5"/>
    <w:rsid w:val="2EE1084E"/>
    <w:rsid w:val="2EEB2736"/>
    <w:rsid w:val="2EF867D8"/>
    <w:rsid w:val="2F1E41C5"/>
    <w:rsid w:val="2FAE0B19"/>
    <w:rsid w:val="2FBB0182"/>
    <w:rsid w:val="304C05C4"/>
    <w:rsid w:val="3094286C"/>
    <w:rsid w:val="30A20AF4"/>
    <w:rsid w:val="30CE12C0"/>
    <w:rsid w:val="31E431A6"/>
    <w:rsid w:val="32132226"/>
    <w:rsid w:val="324317E7"/>
    <w:rsid w:val="32495B2B"/>
    <w:rsid w:val="3251489B"/>
    <w:rsid w:val="32525673"/>
    <w:rsid w:val="32707AEC"/>
    <w:rsid w:val="3291316F"/>
    <w:rsid w:val="32C96B0B"/>
    <w:rsid w:val="331F3713"/>
    <w:rsid w:val="33267701"/>
    <w:rsid w:val="33352980"/>
    <w:rsid w:val="339C5734"/>
    <w:rsid w:val="33A53EC8"/>
    <w:rsid w:val="33C85F39"/>
    <w:rsid w:val="33C90D94"/>
    <w:rsid w:val="3487659C"/>
    <w:rsid w:val="34A85364"/>
    <w:rsid w:val="35080BC1"/>
    <w:rsid w:val="350E793A"/>
    <w:rsid w:val="36895089"/>
    <w:rsid w:val="37AB06BB"/>
    <w:rsid w:val="384626E9"/>
    <w:rsid w:val="387D7E34"/>
    <w:rsid w:val="38BC7F1B"/>
    <w:rsid w:val="38F80338"/>
    <w:rsid w:val="392E7455"/>
    <w:rsid w:val="39D9635C"/>
    <w:rsid w:val="39DF1C37"/>
    <w:rsid w:val="39F82B50"/>
    <w:rsid w:val="3A1E2F0D"/>
    <w:rsid w:val="3A445489"/>
    <w:rsid w:val="3A611755"/>
    <w:rsid w:val="3A94631B"/>
    <w:rsid w:val="3AB82688"/>
    <w:rsid w:val="3AE80AFA"/>
    <w:rsid w:val="3B597A98"/>
    <w:rsid w:val="3B830EB0"/>
    <w:rsid w:val="3BF64D07"/>
    <w:rsid w:val="3C324686"/>
    <w:rsid w:val="3C325D03"/>
    <w:rsid w:val="3CA16415"/>
    <w:rsid w:val="3CAA1353"/>
    <w:rsid w:val="3D6F5459"/>
    <w:rsid w:val="3D77726F"/>
    <w:rsid w:val="3DBA55E0"/>
    <w:rsid w:val="3E021E8B"/>
    <w:rsid w:val="3F0763F6"/>
    <w:rsid w:val="3F0E0F56"/>
    <w:rsid w:val="3F5824EB"/>
    <w:rsid w:val="3F5F17A1"/>
    <w:rsid w:val="3F622C3F"/>
    <w:rsid w:val="3F89441C"/>
    <w:rsid w:val="40C933DA"/>
    <w:rsid w:val="40E02C9F"/>
    <w:rsid w:val="40EB2F7A"/>
    <w:rsid w:val="411D0A6C"/>
    <w:rsid w:val="422A4707"/>
    <w:rsid w:val="42460E3D"/>
    <w:rsid w:val="425A0EF6"/>
    <w:rsid w:val="42A62B0A"/>
    <w:rsid w:val="43622AA2"/>
    <w:rsid w:val="43757A49"/>
    <w:rsid w:val="43F27976"/>
    <w:rsid w:val="448C7B66"/>
    <w:rsid w:val="44C204D1"/>
    <w:rsid w:val="44F014A4"/>
    <w:rsid w:val="44F0648A"/>
    <w:rsid w:val="454838FF"/>
    <w:rsid w:val="4556086D"/>
    <w:rsid w:val="457D58C1"/>
    <w:rsid w:val="459A6BB6"/>
    <w:rsid w:val="45DB7DEA"/>
    <w:rsid w:val="46573392"/>
    <w:rsid w:val="466865D5"/>
    <w:rsid w:val="468B05E4"/>
    <w:rsid w:val="46A82082"/>
    <w:rsid w:val="46B85C81"/>
    <w:rsid w:val="46C707B3"/>
    <w:rsid w:val="46D21C5E"/>
    <w:rsid w:val="46E35991"/>
    <w:rsid w:val="470E36FC"/>
    <w:rsid w:val="47422635"/>
    <w:rsid w:val="4747750B"/>
    <w:rsid w:val="47595A0D"/>
    <w:rsid w:val="477722F9"/>
    <w:rsid w:val="47EA4498"/>
    <w:rsid w:val="48207708"/>
    <w:rsid w:val="48C336BB"/>
    <w:rsid w:val="492A2997"/>
    <w:rsid w:val="493328B2"/>
    <w:rsid w:val="493D7CA6"/>
    <w:rsid w:val="495D77C2"/>
    <w:rsid w:val="49920521"/>
    <w:rsid w:val="49DB53DD"/>
    <w:rsid w:val="4A522FF6"/>
    <w:rsid w:val="4AB36718"/>
    <w:rsid w:val="4B0003D3"/>
    <w:rsid w:val="4B1C0BBD"/>
    <w:rsid w:val="4B540CCE"/>
    <w:rsid w:val="4C050E4A"/>
    <w:rsid w:val="4C9B61A6"/>
    <w:rsid w:val="4CED6A58"/>
    <w:rsid w:val="4D876E31"/>
    <w:rsid w:val="4DB078AB"/>
    <w:rsid w:val="4DD82EBF"/>
    <w:rsid w:val="4E331DAA"/>
    <w:rsid w:val="4E4A527E"/>
    <w:rsid w:val="4E571E9F"/>
    <w:rsid w:val="4E972D22"/>
    <w:rsid w:val="4EC00EC3"/>
    <w:rsid w:val="4EDB5987"/>
    <w:rsid w:val="4F3F1821"/>
    <w:rsid w:val="4F451F7D"/>
    <w:rsid w:val="4FDE6B59"/>
    <w:rsid w:val="4FE9381C"/>
    <w:rsid w:val="50072600"/>
    <w:rsid w:val="503D57E3"/>
    <w:rsid w:val="51086186"/>
    <w:rsid w:val="51502CA5"/>
    <w:rsid w:val="52045179"/>
    <w:rsid w:val="521162C3"/>
    <w:rsid w:val="52690B8E"/>
    <w:rsid w:val="52A2081D"/>
    <w:rsid w:val="5466046F"/>
    <w:rsid w:val="548F1F48"/>
    <w:rsid w:val="549F18B8"/>
    <w:rsid w:val="551353CB"/>
    <w:rsid w:val="55140046"/>
    <w:rsid w:val="559E3A4F"/>
    <w:rsid w:val="55B41D2B"/>
    <w:rsid w:val="55B753C2"/>
    <w:rsid w:val="55B9617C"/>
    <w:rsid w:val="55C9386A"/>
    <w:rsid w:val="55D228A1"/>
    <w:rsid w:val="55EF22AE"/>
    <w:rsid w:val="566353B7"/>
    <w:rsid w:val="56E26240"/>
    <w:rsid w:val="56FE624F"/>
    <w:rsid w:val="570F4892"/>
    <w:rsid w:val="574800A4"/>
    <w:rsid w:val="57B05E52"/>
    <w:rsid w:val="57E76E9B"/>
    <w:rsid w:val="58182C78"/>
    <w:rsid w:val="581A02E6"/>
    <w:rsid w:val="58C26808"/>
    <w:rsid w:val="5A016FD4"/>
    <w:rsid w:val="5A031227"/>
    <w:rsid w:val="5A1D1000"/>
    <w:rsid w:val="5A2A73DD"/>
    <w:rsid w:val="5AD5633C"/>
    <w:rsid w:val="5AD6794C"/>
    <w:rsid w:val="5B0250D8"/>
    <w:rsid w:val="5BE6680C"/>
    <w:rsid w:val="5C3B1429"/>
    <w:rsid w:val="5D034457"/>
    <w:rsid w:val="5D1F3EAF"/>
    <w:rsid w:val="5D533734"/>
    <w:rsid w:val="5D8272CF"/>
    <w:rsid w:val="5DA93840"/>
    <w:rsid w:val="5EC32834"/>
    <w:rsid w:val="5EC61370"/>
    <w:rsid w:val="5EC836C0"/>
    <w:rsid w:val="5EDB2ECF"/>
    <w:rsid w:val="5EF305A7"/>
    <w:rsid w:val="5F4D101C"/>
    <w:rsid w:val="5FEF65A2"/>
    <w:rsid w:val="600C61F2"/>
    <w:rsid w:val="604F3CEC"/>
    <w:rsid w:val="606305CF"/>
    <w:rsid w:val="60C05903"/>
    <w:rsid w:val="622638D3"/>
    <w:rsid w:val="626124F8"/>
    <w:rsid w:val="62825C5C"/>
    <w:rsid w:val="62E56430"/>
    <w:rsid w:val="62F42617"/>
    <w:rsid w:val="63483F59"/>
    <w:rsid w:val="63EA12AC"/>
    <w:rsid w:val="643A5E7D"/>
    <w:rsid w:val="64CE425F"/>
    <w:rsid w:val="65346922"/>
    <w:rsid w:val="654411F0"/>
    <w:rsid w:val="655260AF"/>
    <w:rsid w:val="66017BDB"/>
    <w:rsid w:val="66025D39"/>
    <w:rsid w:val="66997FFC"/>
    <w:rsid w:val="66BD6A11"/>
    <w:rsid w:val="675D2E21"/>
    <w:rsid w:val="67BF4011"/>
    <w:rsid w:val="67FB79FD"/>
    <w:rsid w:val="68EC20A0"/>
    <w:rsid w:val="68ED16CB"/>
    <w:rsid w:val="690F1000"/>
    <w:rsid w:val="694545EF"/>
    <w:rsid w:val="69E06F79"/>
    <w:rsid w:val="69E22BC0"/>
    <w:rsid w:val="6A091FCA"/>
    <w:rsid w:val="6A670F20"/>
    <w:rsid w:val="6A682DD1"/>
    <w:rsid w:val="6A7327B4"/>
    <w:rsid w:val="6ABF6B7D"/>
    <w:rsid w:val="6AD33993"/>
    <w:rsid w:val="6ADF44FB"/>
    <w:rsid w:val="6B003CD3"/>
    <w:rsid w:val="6C2A264D"/>
    <w:rsid w:val="6C493261"/>
    <w:rsid w:val="6C9F5BDB"/>
    <w:rsid w:val="6D49459E"/>
    <w:rsid w:val="6D63678A"/>
    <w:rsid w:val="6D887843"/>
    <w:rsid w:val="6DA60767"/>
    <w:rsid w:val="6DB55C0C"/>
    <w:rsid w:val="6DF757F5"/>
    <w:rsid w:val="6E000A45"/>
    <w:rsid w:val="6E315DB2"/>
    <w:rsid w:val="6E585F20"/>
    <w:rsid w:val="6E5B7D6F"/>
    <w:rsid w:val="6E7716CA"/>
    <w:rsid w:val="6E84668E"/>
    <w:rsid w:val="6EBF1ABE"/>
    <w:rsid w:val="6ED7631E"/>
    <w:rsid w:val="6FD827A7"/>
    <w:rsid w:val="70EC3A87"/>
    <w:rsid w:val="71486616"/>
    <w:rsid w:val="715A7ED8"/>
    <w:rsid w:val="71C4330D"/>
    <w:rsid w:val="71FC6770"/>
    <w:rsid w:val="72317F48"/>
    <w:rsid w:val="727D54F4"/>
    <w:rsid w:val="734F78AD"/>
    <w:rsid w:val="741A6748"/>
    <w:rsid w:val="743B3E22"/>
    <w:rsid w:val="74704606"/>
    <w:rsid w:val="747D2FE6"/>
    <w:rsid w:val="750367A8"/>
    <w:rsid w:val="75112ABD"/>
    <w:rsid w:val="75113A9C"/>
    <w:rsid w:val="753D644B"/>
    <w:rsid w:val="75F90D74"/>
    <w:rsid w:val="7615374F"/>
    <w:rsid w:val="76181F3E"/>
    <w:rsid w:val="7648126E"/>
    <w:rsid w:val="775E794A"/>
    <w:rsid w:val="776964B6"/>
    <w:rsid w:val="779354D9"/>
    <w:rsid w:val="77961981"/>
    <w:rsid w:val="77C054EA"/>
    <w:rsid w:val="782D3D50"/>
    <w:rsid w:val="78714A79"/>
    <w:rsid w:val="78D1133E"/>
    <w:rsid w:val="78D57637"/>
    <w:rsid w:val="793F5A0E"/>
    <w:rsid w:val="79A15A50"/>
    <w:rsid w:val="79AD170F"/>
    <w:rsid w:val="7A005CE1"/>
    <w:rsid w:val="7A7F51B2"/>
    <w:rsid w:val="7B667D04"/>
    <w:rsid w:val="7BC54D78"/>
    <w:rsid w:val="7CB01921"/>
    <w:rsid w:val="7CEF7430"/>
    <w:rsid w:val="7D1E084D"/>
    <w:rsid w:val="7DE45B1A"/>
    <w:rsid w:val="7E5C2E46"/>
    <w:rsid w:val="7E871DAC"/>
    <w:rsid w:val="7E921D0E"/>
    <w:rsid w:val="7EBE53E5"/>
    <w:rsid w:val="7EC50185"/>
    <w:rsid w:val="7ECF5C61"/>
    <w:rsid w:val="7EE76641"/>
    <w:rsid w:val="7F030EC3"/>
    <w:rsid w:val="7F3E6456"/>
    <w:rsid w:val="7FC73731"/>
    <w:rsid w:val="7FCB264A"/>
    <w:rsid w:val="7FD02D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semiHidden="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2"/>
    <w:next w:val="1"/>
    <w:qFormat/>
    <w:uiPriority w:val="0"/>
    <w:pPr>
      <w:keepNext/>
      <w:ind w:right="284"/>
      <w:outlineLvl w:val="1"/>
    </w:pPr>
    <w:rPr>
      <w:rFonts w:ascii="Arial" w:hAnsi="Arial"/>
      <w:sz w:val="24"/>
    </w:rPr>
  </w:style>
  <w:style w:type="paragraph" w:styleId="4">
    <w:name w:val="heading 3"/>
    <w:basedOn w:val="3"/>
    <w:next w:val="1"/>
    <w:qFormat/>
    <w:uiPriority w:val="0"/>
    <w:pPr>
      <w:keepNext/>
      <w:outlineLvl w:val="2"/>
    </w:pPr>
    <w:rPr>
      <w:sz w:val="24"/>
    </w:rPr>
  </w:style>
  <w:style w:type="paragraph" w:styleId="5">
    <w:name w:val="heading 5"/>
    <w:basedOn w:val="1"/>
    <w:next w:val="1"/>
    <w:qFormat/>
    <w:uiPriority w:val="0"/>
    <w:pPr>
      <w:keepNext/>
      <w:jc w:val="center"/>
      <w:outlineLvl w:val="4"/>
    </w:pPr>
    <w:rPr>
      <w:rFonts w:ascii="Arial" w:hAnsi="Arial"/>
      <w:b/>
      <w:sz w:val="24"/>
    </w:rPr>
  </w:style>
  <w:style w:type="paragraph" w:styleId="6">
    <w:name w:val="heading 6"/>
    <w:basedOn w:val="1"/>
    <w:next w:val="1"/>
    <w:qFormat/>
    <w:uiPriority w:val="0"/>
    <w:pPr>
      <w:keepNext/>
      <w:outlineLvl w:val="5"/>
    </w:pPr>
    <w:rPr>
      <w:rFonts w:ascii="Arial" w:hAnsi="Arial"/>
      <w:b/>
      <w:color w:val="C0C0C0"/>
      <w:sz w:val="24"/>
    </w:rPr>
  </w:style>
  <w:style w:type="paragraph" w:styleId="7">
    <w:name w:val="heading 8"/>
    <w:basedOn w:val="1"/>
    <w:next w:val="1"/>
    <w:link w:val="30"/>
    <w:unhideWhenUsed/>
    <w:qFormat/>
    <w:uiPriority w:val="0"/>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38"/>
    <w:semiHidden/>
    <w:qFormat/>
    <w:uiPriority w:val="0"/>
    <w:pPr>
      <w:tabs>
        <w:tab w:val="left" w:pos="1418"/>
        <w:tab w:val="left" w:pos="4678"/>
        <w:tab w:val="left" w:pos="5954"/>
        <w:tab w:val="left" w:pos="7088"/>
      </w:tabs>
      <w:spacing w:after="240"/>
      <w:jc w:val="both"/>
    </w:pPr>
    <w:rPr>
      <w:rFonts w:ascii="Arial" w:hAnsi="Arial"/>
    </w:rPr>
  </w:style>
  <w:style w:type="paragraph" w:styleId="9">
    <w:name w:val="toc 8"/>
    <w:basedOn w:val="1"/>
    <w:next w:val="1"/>
    <w:qFormat/>
    <w:uiPriority w:val="0"/>
    <w:pPr>
      <w:spacing w:after="100"/>
      <w:ind w:left="1400"/>
    </w:pPr>
  </w:style>
  <w:style w:type="paragraph" w:styleId="10">
    <w:name w:val="Balloon Text"/>
    <w:basedOn w:val="1"/>
    <w:link w:val="22"/>
    <w:semiHidden/>
    <w:unhideWhenUsed/>
    <w:qFormat/>
    <w:uiPriority w:val="0"/>
    <w:rPr>
      <w:sz w:val="18"/>
      <w:szCs w:val="18"/>
    </w:rPr>
  </w:style>
  <w:style w:type="paragraph" w:styleId="11">
    <w:name w:val="footer"/>
    <w:basedOn w:val="1"/>
    <w:qFormat/>
    <w:uiPriority w:val="0"/>
    <w:pPr>
      <w:tabs>
        <w:tab w:val="center" w:pos="4153"/>
        <w:tab w:val="right" w:pos="8306"/>
      </w:tabs>
    </w:pPr>
  </w:style>
  <w:style w:type="paragraph" w:styleId="12">
    <w:name w:val="header"/>
    <w:basedOn w:val="1"/>
    <w:qFormat/>
    <w:uiPriority w:val="0"/>
    <w:pPr>
      <w:tabs>
        <w:tab w:val="center" w:pos="4153"/>
        <w:tab w:val="right" w:pos="8306"/>
      </w:tabs>
    </w:pPr>
  </w:style>
  <w:style w:type="paragraph" w:styleId="13">
    <w:name w:val="toc 9"/>
    <w:basedOn w:val="9"/>
    <w:next w:val="1"/>
    <w:qFormat/>
    <w:uiPriority w:val="0"/>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14">
    <w:name w:val="Normal (Web)"/>
    <w:basedOn w:val="1"/>
    <w:qFormat/>
    <w:uiPriority w:val="0"/>
    <w:pPr>
      <w:spacing w:beforeAutospacing="1" w:afterAutospacing="1"/>
    </w:pPr>
    <w:rPr>
      <w:sz w:val="24"/>
      <w:lang w:val="en-US" w:eastAsia="zh-CN"/>
    </w:rPr>
  </w:style>
  <w:style w:type="paragraph" w:styleId="15">
    <w:name w:val="index 1"/>
    <w:basedOn w:val="1"/>
    <w:next w:val="1"/>
    <w:semiHidden/>
    <w:qFormat/>
    <w:uiPriority w:val="0"/>
    <w:pPr>
      <w:keepLines/>
    </w:pPr>
  </w:style>
  <w:style w:type="paragraph" w:styleId="16">
    <w:name w:val="annotation subject"/>
    <w:basedOn w:val="8"/>
    <w:next w:val="8"/>
    <w:link w:val="39"/>
    <w:qFormat/>
    <w:uiPriority w:val="0"/>
    <w:pPr>
      <w:tabs>
        <w:tab w:val="clear" w:pos="1418"/>
        <w:tab w:val="clear" w:pos="4678"/>
        <w:tab w:val="clear" w:pos="5954"/>
        <w:tab w:val="clear" w:pos="7088"/>
      </w:tabs>
      <w:spacing w:after="0"/>
      <w:jc w:val="left"/>
    </w:pPr>
    <w:rPr>
      <w:rFonts w:ascii="Times New Roman" w:hAnsi="Times New Roman"/>
      <w:b/>
      <w:bCs/>
    </w:rPr>
  </w:style>
  <w:style w:type="character" w:styleId="19">
    <w:name w:val="page number"/>
    <w:basedOn w:val="18"/>
    <w:qFormat/>
    <w:uiPriority w:val="0"/>
  </w:style>
  <w:style w:type="character" w:styleId="20">
    <w:name w:val="Hyperlink"/>
    <w:unhideWhenUsed/>
    <w:qFormat/>
    <w:uiPriority w:val="99"/>
    <w:rPr>
      <w:color w:val="0000FF"/>
      <w:u w:val="single"/>
    </w:rPr>
  </w:style>
  <w:style w:type="character" w:styleId="21">
    <w:name w:val="annotation reference"/>
    <w:basedOn w:val="18"/>
    <w:qFormat/>
    <w:uiPriority w:val="0"/>
    <w:rPr>
      <w:sz w:val="21"/>
      <w:szCs w:val="21"/>
    </w:rPr>
  </w:style>
  <w:style w:type="character" w:customStyle="1" w:styleId="22">
    <w:name w:val="批注框文本 字符"/>
    <w:basedOn w:val="18"/>
    <w:link w:val="10"/>
    <w:semiHidden/>
    <w:qFormat/>
    <w:uiPriority w:val="0"/>
    <w:rPr>
      <w:rFonts w:eastAsia="Times New Roman"/>
      <w:sz w:val="18"/>
      <w:szCs w:val="18"/>
      <w:lang w:val="en-GB" w:eastAsia="en-US"/>
    </w:rPr>
  </w:style>
  <w:style w:type="paragraph" w:customStyle="1" w:styleId="23">
    <w:name w:val="B1"/>
    <w:basedOn w:val="1"/>
    <w:qFormat/>
    <w:uiPriority w:val="0"/>
    <w:pPr>
      <w:ind w:left="567" w:hanging="567"/>
      <w:jc w:val="both"/>
    </w:pPr>
    <w:rPr>
      <w:rFonts w:ascii="Arial" w:hAnsi="Arial"/>
    </w:rPr>
  </w:style>
  <w:style w:type="paragraph" w:customStyle="1" w:styleId="24">
    <w:name w:val="00 BodyText"/>
    <w:basedOn w:val="1"/>
    <w:qFormat/>
    <w:uiPriority w:val="0"/>
    <w:pPr>
      <w:spacing w:after="220"/>
    </w:pPr>
    <w:rPr>
      <w:rFonts w:ascii="Arial" w:hAnsi="Arial"/>
      <w:sz w:val="22"/>
      <w:lang w:val="en-US"/>
    </w:rPr>
  </w:style>
  <w:style w:type="paragraph" w:customStyle="1" w:styleId="25">
    <w:name w:val="??"/>
    <w:qFormat/>
    <w:uiPriority w:val="0"/>
    <w:pPr>
      <w:widowControl w:val="0"/>
    </w:pPr>
    <w:rPr>
      <w:rFonts w:ascii="Times New Roman" w:hAnsi="Times New Roman" w:eastAsia="Times New Roman" w:cs="Times New Roman"/>
      <w:lang w:val="en-US" w:eastAsia="en-US" w:bidi="ar-SA"/>
    </w:rPr>
  </w:style>
  <w:style w:type="paragraph" w:customStyle="1" w:styleId="26">
    <w:name w:val="??? 2"/>
    <w:basedOn w:val="25"/>
    <w:next w:val="25"/>
    <w:qFormat/>
    <w:uiPriority w:val="0"/>
    <w:pPr>
      <w:keepNext/>
    </w:pPr>
    <w:rPr>
      <w:rFonts w:ascii="Arial" w:hAnsi="Arial"/>
      <w:b/>
      <w:sz w:val="24"/>
    </w:rPr>
  </w:style>
  <w:style w:type="paragraph" w:customStyle="1" w:styleId="27">
    <w:name w:val="CR Cover Page"/>
    <w:qFormat/>
    <w:uiPriority w:val="0"/>
    <w:pPr>
      <w:spacing w:after="120"/>
    </w:pPr>
    <w:rPr>
      <w:rFonts w:ascii="Arial" w:hAnsi="Arial" w:eastAsia="Times New Roman" w:cs="Times New Roman"/>
      <w:lang w:val="en-GB" w:eastAsia="en-US" w:bidi="ar-SA"/>
    </w:rPr>
  </w:style>
  <w:style w:type="paragraph" w:styleId="28">
    <w:name w:val="List Paragraph"/>
    <w:basedOn w:val="1"/>
    <w:qFormat/>
    <w:uiPriority w:val="34"/>
    <w:pPr>
      <w:spacing w:before="100" w:beforeAutospacing="1" w:after="100" w:afterAutospacing="1"/>
    </w:pPr>
    <w:rPr>
      <w:sz w:val="24"/>
      <w:szCs w:val="24"/>
      <w:lang w:val="en-US"/>
    </w:rPr>
  </w:style>
  <w:style w:type="paragraph" w:customStyle="1" w:styleId="29">
    <w:name w:val="Guidance"/>
    <w:basedOn w:val="1"/>
    <w:qFormat/>
    <w:uiPriority w:val="0"/>
    <w:pPr>
      <w:overflowPunct w:val="0"/>
      <w:autoSpaceDE w:val="0"/>
      <w:autoSpaceDN w:val="0"/>
      <w:adjustRightInd w:val="0"/>
      <w:spacing w:after="180"/>
      <w:textAlignment w:val="baseline"/>
    </w:pPr>
    <w:rPr>
      <w:i/>
      <w:color w:val="000000"/>
      <w:lang w:eastAsia="ja-JP"/>
    </w:rPr>
  </w:style>
  <w:style w:type="character" w:customStyle="1" w:styleId="30">
    <w:name w:val="标题 8 字符"/>
    <w:basedOn w:val="18"/>
    <w:link w:val="7"/>
    <w:semiHidden/>
    <w:qFormat/>
    <w:uiPriority w:val="0"/>
    <w:rPr>
      <w:rFonts w:asciiTheme="majorHAnsi" w:hAnsiTheme="majorHAnsi" w:eastAsiaTheme="majorEastAsia" w:cstheme="majorBidi"/>
      <w:color w:val="262626" w:themeColor="text1" w:themeTint="D9"/>
      <w:sz w:val="21"/>
      <w:szCs w:val="21"/>
      <w:lang w:eastAsia="en-US"/>
      <w14:textFill>
        <w14:solidFill>
          <w14:schemeClr w14:val="tx1">
            <w14:lumMod w14:val="85000"/>
            <w14:lumOff w14:val="15000"/>
          </w14:schemeClr>
        </w14:solidFill>
      </w14:textFill>
    </w:rPr>
  </w:style>
  <w:style w:type="paragraph" w:customStyle="1" w:styleId="31">
    <w:name w:val="TAL"/>
    <w:basedOn w:val="1"/>
    <w:qFormat/>
    <w:uiPriority w:val="0"/>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32">
    <w:name w:val="TAH"/>
    <w:basedOn w:val="33"/>
    <w:qFormat/>
    <w:uiPriority w:val="0"/>
    <w:rPr>
      <w:b/>
    </w:rPr>
  </w:style>
  <w:style w:type="paragraph" w:customStyle="1" w:styleId="33">
    <w:name w:val="TAC"/>
    <w:basedOn w:val="31"/>
    <w:qFormat/>
    <w:uiPriority w:val="0"/>
    <w:pPr>
      <w:jc w:val="center"/>
    </w:pPr>
  </w:style>
  <w:style w:type="paragraph" w:customStyle="1" w:styleId="34">
    <w:name w:val="FP"/>
    <w:basedOn w:val="1"/>
    <w:qFormat/>
    <w:uiPriority w:val="0"/>
    <w:pPr>
      <w:overflowPunct w:val="0"/>
      <w:autoSpaceDE w:val="0"/>
      <w:autoSpaceDN w:val="0"/>
      <w:adjustRightInd w:val="0"/>
      <w:textAlignment w:val="baseline"/>
    </w:pPr>
    <w:rPr>
      <w:color w:val="000000"/>
      <w:lang w:eastAsia="ja-JP"/>
    </w:rPr>
  </w:style>
  <w:style w:type="paragraph" w:customStyle="1" w:styleId="35">
    <w:name w:val="修订1"/>
    <w:hidden/>
    <w:semiHidden/>
    <w:qFormat/>
    <w:uiPriority w:val="99"/>
    <w:rPr>
      <w:rFonts w:ascii="Times New Roman" w:hAnsi="Times New Roman" w:eastAsia="Times New Roman" w:cs="Times New Roman"/>
      <w:lang w:val="en-GB" w:eastAsia="en-US" w:bidi="ar-SA"/>
    </w:rPr>
  </w:style>
  <w:style w:type="paragraph" w:customStyle="1" w:styleId="36">
    <w:name w:val="TT"/>
    <w:basedOn w:val="2"/>
    <w:next w:val="1"/>
    <w:qFormat/>
    <w:uiPriority w:val="0"/>
    <w:pPr>
      <w:keepLines/>
      <w:pBdr>
        <w:top w:val="single" w:color="auto" w:sz="12" w:space="3"/>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customStyle="1" w:styleId="37">
    <w:name w:val="tah"/>
    <w:basedOn w:val="1"/>
    <w:qFormat/>
    <w:uiPriority w:val="0"/>
    <w:pPr>
      <w:spacing w:before="100" w:beforeAutospacing="1" w:after="100" w:afterAutospacing="1"/>
    </w:pPr>
    <w:rPr>
      <w:rFonts w:eastAsia="Calibri"/>
      <w:sz w:val="24"/>
      <w:szCs w:val="24"/>
    </w:rPr>
  </w:style>
  <w:style w:type="character" w:customStyle="1" w:styleId="38">
    <w:name w:val="批注文字 字符"/>
    <w:basedOn w:val="18"/>
    <w:link w:val="8"/>
    <w:semiHidden/>
    <w:qFormat/>
    <w:uiPriority w:val="0"/>
    <w:rPr>
      <w:rFonts w:ascii="Arial" w:hAnsi="Arial" w:eastAsia="Times New Roman"/>
      <w:lang w:val="en-GB" w:eastAsia="en-US"/>
    </w:rPr>
  </w:style>
  <w:style w:type="character" w:customStyle="1" w:styleId="39">
    <w:name w:val="批注主题 字符"/>
    <w:basedOn w:val="38"/>
    <w:link w:val="16"/>
    <w:qFormat/>
    <w:uiPriority w:val="0"/>
    <w:rPr>
      <w:rFonts w:ascii="Arial" w:hAnsi="Arial" w:eastAsia="Times New Roman"/>
      <w:b/>
      <w:bCs/>
      <w:lang w:val="en-GB" w:eastAsia="en-US"/>
    </w:rPr>
  </w:style>
  <w:style w:type="paragraph" w:customStyle="1" w:styleId="40">
    <w:name w:val="Revision"/>
    <w:hidden/>
    <w:unhideWhenUsed/>
    <w:qFormat/>
    <w:uiPriority w:val="99"/>
    <w:rPr>
      <w:rFonts w:ascii="Times New Roman" w:hAnsi="Times New Roman" w:eastAsia="Times New Roman" w:cs="Times New Roman"/>
      <w:lang w:val="en-GB" w:eastAsia="en-US" w:bidi="ar-SA"/>
    </w:rPr>
  </w:style>
  <w:style w:type="paragraph" w:customStyle="1" w:styleId="41">
    <w:name w:val="NO"/>
    <w:basedOn w:val="1"/>
    <w:qFormat/>
    <w:uiPriority w:val="0"/>
    <w:pPr>
      <w:keepLines/>
      <w:ind w:left="1135" w:hanging="851"/>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BFED82-B49C-4A95-8FE7-37DF7D2C4EC9}">
  <ds:schemaRefs/>
</ds:datastoreItem>
</file>

<file path=docProps/app.xml><?xml version="1.0" encoding="utf-8"?>
<Properties xmlns="http://schemas.openxmlformats.org/officeDocument/2006/extended-properties" xmlns:vt="http://schemas.openxmlformats.org/officeDocument/2006/docPropsVTypes">
  <Template>Normal</Template>
  <Company>ETSI Sophia Antipolis</Company>
  <Pages>4</Pages>
  <Words>2146</Words>
  <Characters>12236</Characters>
  <Lines>101</Lines>
  <Paragraphs>28</Paragraphs>
  <TotalTime>1</TotalTime>
  <ScaleCrop>false</ScaleCrop>
  <LinksUpToDate>false</LinksUpToDate>
  <CharactersWithSpaces>14354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2024-02-29T12:29:00Z</dcterms:created>
  <dc:creator>Alain Sultan</dc:creator>
  <cp:lastModifiedBy>ZTE-LYS_3-1</cp:lastModifiedBy>
  <cp:lastPrinted>2001-04-23T09:30:00Z</cp:lastPrinted>
  <dcterms:modified xsi:type="dcterms:W3CDTF">2024-05-30T23:09:31Z</dcterms:modified>
  <dc:title>Source: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49F8A8EE56EA4E4ABF3CB72BB60678BB</vt:lpwstr>
  </property>
</Properties>
</file>