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sidR="00BB59D3">
              <w:rPr>
                <w:rFonts w:eastAsia="MS Mincho" w:cs="Arial"/>
                <w:kern w:val="24"/>
                <w:sz w:val="24"/>
                <w:szCs w:val="24"/>
                <w:lang w:eastAsia="ja-JP"/>
              </w:rPr>
              <w:t>EnergyServ</w:t>
            </w:r>
            <w:proofErr w:type="spellEnd"/>
            <w:r w:rsidR="00BB59D3">
              <w:rPr>
                <w:rFonts w:eastAsia="MS Mincho" w:cs="Arial"/>
                <w:kern w:val="24"/>
                <w:sz w:val="24"/>
                <w:szCs w:val="24"/>
                <w:lang w:eastAsia="ja-JP"/>
              </w:rPr>
              <w:t xml:space="preserve">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176CA" w14:textId="06912317" w:rsidR="00BB59D3"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p w14:paraId="3F87BDBE" w14:textId="77777777" w:rsidR="00E63FFA" w:rsidRPr="00B50B65" w:rsidRDefault="00E63FFA" w:rsidP="00E63FF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5FC7F00B" w14:textId="45B20B88" w:rsidR="00E63FFA" w:rsidRPr="00E63FFA" w:rsidRDefault="00E63FFA" w:rsidP="00E63FF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5E37C7ED"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r w:rsidR="00E63FFA">
              <w:rPr>
                <w:rFonts w:eastAsia="MS Mincho" w:cs="Arial"/>
                <w:color w:val="000000"/>
                <w:kern w:val="24"/>
                <w:sz w:val="24"/>
                <w:szCs w:val="24"/>
                <w:lang w:eastAsia="ja-JP"/>
              </w:rPr>
              <w:t>(09:30)</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lastRenderedPageBreak/>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6ADDAE19"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4E2D98BC" w14:textId="77777777" w:rsidR="00D94E38" w:rsidRDefault="00D94E38" w:rsidP="00D94E3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10265343" w14:textId="0F9598D9" w:rsidR="00124E3C" w:rsidRDefault="00043663" w:rsidP="0096043B">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01289B9B"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D04482"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7.1 FRMCS</w:t>
            </w:r>
          </w:p>
          <w:p w14:paraId="0EE110C0"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0DE64ACD" w14:textId="77777777" w:rsidR="00043663" w:rsidRDefault="00043663" w:rsidP="0096043B">
            <w:pPr>
              <w:spacing w:after="0" w:line="240" w:lineRule="auto"/>
              <w:jc w:val="center"/>
              <w:textAlignment w:val="baseline"/>
              <w:rPr>
                <w:rFonts w:eastAsia="MS Mincho" w:cs="Arial"/>
                <w:b/>
                <w:bCs/>
                <w:color w:val="000000"/>
                <w:kern w:val="24"/>
                <w:sz w:val="24"/>
                <w:szCs w:val="24"/>
                <w:lang w:eastAsia="ja-JP"/>
              </w:rPr>
            </w:pPr>
          </w:p>
          <w:p w14:paraId="0AEDC660" w14:textId="68152E14" w:rsidR="00124E3C" w:rsidRPr="002639CC" w:rsidRDefault="00124E3C" w:rsidP="00043663">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353D4A">
            <w:pPr>
              <w:spacing w:after="0" w:line="240" w:lineRule="auto"/>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FE7D98F"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16888C32" w14:textId="203A7E2E" w:rsidR="00043663" w:rsidRPr="002639CC" w:rsidRDefault="00043663"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lastRenderedPageBreak/>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5880D8D1" w:rsidR="006752E1" w:rsidRPr="006752E1" w:rsidRDefault="00A93ECF"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4F1268C4" w:rsidR="006752E1" w:rsidRPr="006752E1" w:rsidRDefault="00A93ECF"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60B31117" w:rsidR="00D91095" w:rsidRPr="00D91095" w:rsidRDefault="00A93ECF"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FAC8558" w:rsidR="00D91095" w:rsidRPr="000470D6" w:rsidRDefault="00A93ECF"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6632D341" w:rsidR="00EE7672" w:rsidRPr="00D91095" w:rsidRDefault="00A93ECF"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5D8A9164" w:rsidR="00EE7672" w:rsidRPr="00D91095" w:rsidRDefault="00A93ECF"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5394F915" w:rsidR="00EE7672" w:rsidRPr="00D91095" w:rsidRDefault="00A93ECF"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6A4E97">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A22A7A8" w14:textId="3D8E5474" w:rsidR="00D06090" w:rsidRPr="006A4E97" w:rsidRDefault="00D06090" w:rsidP="00B936D1">
            <w:pPr>
              <w:snapToGrid w:val="0"/>
              <w:spacing w:after="0" w:line="240" w:lineRule="auto"/>
            </w:pPr>
            <w:r w:rsidRPr="006A4E97">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6E86825D" w14:textId="0BFCBAC8" w:rsidR="00D06090" w:rsidRPr="006A4E97" w:rsidRDefault="00A93ECF" w:rsidP="00B936D1">
            <w:pPr>
              <w:snapToGrid w:val="0"/>
              <w:spacing w:after="0" w:line="240" w:lineRule="auto"/>
            </w:pPr>
            <w:hyperlink r:id="rId25" w:history="1">
              <w:r w:rsidR="00D06090" w:rsidRPr="006A4E97">
                <w:rPr>
                  <w:rStyle w:val="Hyperlink"/>
                  <w:rFonts w:cs="Arial"/>
                  <w:color w:val="auto"/>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39441BAD" w14:textId="77777777" w:rsidR="00D06090" w:rsidRPr="006A4E97" w:rsidRDefault="00D06090" w:rsidP="00B936D1">
            <w:pPr>
              <w:snapToGrid w:val="0"/>
              <w:spacing w:after="0" w:line="240" w:lineRule="auto"/>
            </w:pPr>
            <w:r w:rsidRPr="006A4E97">
              <w:t>S2-2403670</w:t>
            </w:r>
          </w:p>
        </w:tc>
        <w:tc>
          <w:tcPr>
            <w:tcW w:w="4258" w:type="dxa"/>
            <w:tcBorders>
              <w:top w:val="single" w:sz="4" w:space="0" w:color="auto"/>
              <w:left w:val="single" w:sz="4" w:space="0" w:color="auto"/>
              <w:bottom w:val="single" w:sz="4" w:space="0" w:color="auto"/>
              <w:right w:val="single" w:sz="4" w:space="0" w:color="auto"/>
            </w:tcBorders>
            <w:shd w:val="clear" w:color="auto" w:fill="FF9900"/>
          </w:tcPr>
          <w:p w14:paraId="04E6994A" w14:textId="77777777" w:rsidR="00D06090" w:rsidRPr="006A4E97" w:rsidRDefault="00D06090" w:rsidP="00B936D1">
            <w:pPr>
              <w:snapToGrid w:val="0"/>
              <w:spacing w:after="0" w:line="240" w:lineRule="auto"/>
            </w:pPr>
            <w:r w:rsidRPr="006A4E97">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1D934C67" w14:textId="4FCCCD97" w:rsidR="00D06090" w:rsidRPr="006A4E97" w:rsidRDefault="006A4E97" w:rsidP="00B936D1">
            <w:pPr>
              <w:snapToGrid w:val="0"/>
              <w:spacing w:after="0" w:line="240" w:lineRule="auto"/>
              <w:rPr>
                <w:rFonts w:eastAsia="Times New Roman" w:cs="Arial"/>
                <w:szCs w:val="18"/>
                <w:lang w:eastAsia="ar-SA"/>
              </w:rPr>
            </w:pPr>
            <w:r w:rsidRPr="006A4E97">
              <w:rPr>
                <w:rFonts w:eastAsia="Times New Roman" w:cs="Arial"/>
                <w:szCs w:val="18"/>
                <w:lang w:eastAsia="ar-SA"/>
              </w:rPr>
              <w:t>Postponed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FF9900"/>
          </w:tcPr>
          <w:p w14:paraId="36E6DED0" w14:textId="77777777" w:rsidR="00D06090" w:rsidRPr="006A4E97" w:rsidRDefault="00D06090" w:rsidP="00B936D1">
            <w:pPr>
              <w:spacing w:after="0" w:line="240" w:lineRule="auto"/>
              <w:rPr>
                <w:rFonts w:eastAsia="Arial Unicode MS" w:cs="Arial"/>
                <w:szCs w:val="18"/>
                <w:lang w:eastAsia="ar-SA"/>
              </w:rPr>
            </w:pPr>
          </w:p>
        </w:tc>
      </w:tr>
      <w:tr w:rsidR="00EE7672" w:rsidRPr="00A75C05" w14:paraId="3E928BD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0072605E" w:rsidR="00EE7672" w:rsidRPr="00945490" w:rsidRDefault="00A93ECF"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4CC4FC" w14:textId="16F8EAEE" w:rsidR="00945490" w:rsidRPr="006A4E97" w:rsidRDefault="00945490" w:rsidP="00EE7672">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2DCB17" w14:textId="07D76823" w:rsidR="00945490" w:rsidRPr="006A4E97" w:rsidRDefault="00A93ECF" w:rsidP="00EE7672">
            <w:pPr>
              <w:snapToGrid w:val="0"/>
              <w:spacing w:after="0" w:line="240" w:lineRule="auto"/>
            </w:pPr>
            <w:hyperlink r:id="rId27" w:history="1">
              <w:r w:rsidR="00945490" w:rsidRPr="006A4E97">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51F80" w14:textId="0DAB2A11" w:rsidR="00945490" w:rsidRPr="006A4E97" w:rsidRDefault="00945490" w:rsidP="00EE7672">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264BCA" w14:textId="7A797489" w:rsidR="00945490" w:rsidRPr="006A4E97" w:rsidRDefault="00945490" w:rsidP="00EE7672">
            <w:pPr>
              <w:snapToGrid w:val="0"/>
              <w:spacing w:after="0" w:line="240" w:lineRule="auto"/>
            </w:pPr>
            <w:r w:rsidRPr="006A4E97">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365981" w14:textId="7EF7EE99" w:rsidR="00945490" w:rsidRPr="006A4E97" w:rsidRDefault="006A4E97" w:rsidP="00EE7672">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146A87" w14:textId="490CDDF0" w:rsidR="00945490" w:rsidRPr="006A4E97" w:rsidRDefault="00945490" w:rsidP="00EE7672">
            <w:pPr>
              <w:spacing w:after="0" w:line="240" w:lineRule="auto"/>
              <w:rPr>
                <w:rFonts w:eastAsia="Arial Unicode MS" w:cs="Arial"/>
                <w:szCs w:val="18"/>
                <w:lang w:eastAsia="ar-SA"/>
              </w:rPr>
            </w:pPr>
            <w:r w:rsidRPr="006A4E97">
              <w:rPr>
                <w:rFonts w:eastAsia="Arial Unicode MS" w:cs="Arial"/>
                <w:szCs w:val="18"/>
                <w:lang w:eastAsia="ar-SA"/>
              </w:rPr>
              <w:t>Revision of S1-241073.</w:t>
            </w:r>
          </w:p>
        </w:tc>
      </w:tr>
      <w:tr w:rsidR="00D06090" w:rsidRPr="00A75C05" w14:paraId="7EC3816E"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0AB09D" w14:textId="03C82575" w:rsidR="00D06090" w:rsidRPr="006A4E97" w:rsidRDefault="00D06090" w:rsidP="00D06090">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2628CA" w14:textId="6D939F7C" w:rsidR="00D06090" w:rsidRPr="006A4E97" w:rsidRDefault="00A93ECF" w:rsidP="00D06090">
            <w:pPr>
              <w:snapToGrid w:val="0"/>
              <w:spacing w:after="0" w:line="240" w:lineRule="auto"/>
            </w:pPr>
            <w:hyperlink r:id="rId28" w:history="1">
              <w:r w:rsidR="00D06090" w:rsidRPr="006A4E97">
                <w:rPr>
                  <w:rStyle w:val="Hyperlink"/>
                  <w:rFonts w:cs="Arial"/>
                  <w:color w:val="auto"/>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7983D" w14:textId="3E5C7994" w:rsidR="00D06090" w:rsidRPr="006A4E97" w:rsidRDefault="00D06090" w:rsidP="00D06090">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98213F" w14:textId="5095E523" w:rsidR="00D06090" w:rsidRPr="006A4E97" w:rsidRDefault="00D06090" w:rsidP="00D06090">
            <w:pPr>
              <w:snapToGrid w:val="0"/>
              <w:spacing w:after="0" w:line="240" w:lineRule="auto"/>
            </w:pPr>
            <w:r w:rsidRPr="006A4E97">
              <w:t>22.261</w:t>
            </w:r>
            <w:r w:rsidR="00D764E7" w:rsidRPr="006A4E97">
              <w:t>v19.6.0</w:t>
            </w:r>
            <w:r w:rsidRPr="006A4E97">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40337E" w14:textId="08894E22" w:rsidR="00D06090" w:rsidRPr="006A4E97" w:rsidRDefault="006A4E97" w:rsidP="00D06090">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45F28" w14:textId="543FC077" w:rsidR="00D06090" w:rsidRPr="006A4E97" w:rsidRDefault="00D764E7" w:rsidP="00D06090">
            <w:pPr>
              <w:spacing w:after="0" w:line="240" w:lineRule="auto"/>
              <w:rPr>
                <w:rFonts w:eastAsia="Arial Unicode MS" w:cs="Arial"/>
                <w:szCs w:val="18"/>
                <w:lang w:eastAsia="ar-SA"/>
              </w:rPr>
            </w:pPr>
            <w:r w:rsidRPr="006A4E97">
              <w:rPr>
                <w:i/>
              </w:rPr>
              <w:t xml:space="preserve">WI </w:t>
            </w:r>
            <w:fldSimple w:instr=" DOCPROPERTY  RelatedWis  \* MERGEFORMAT ">
              <w:r w:rsidRPr="006A4E97">
                <w:rPr>
                  <w:noProof/>
                </w:rPr>
                <w:t>DualSteer</w:t>
              </w:r>
            </w:fldSimple>
            <w:r w:rsidRPr="006A4E97">
              <w:rPr>
                <w:noProof/>
              </w:rPr>
              <w:t xml:space="preserve"> </w:t>
            </w:r>
            <w:r w:rsidRPr="006A4E97">
              <w:rPr>
                <w:rFonts w:eastAsia="Arial Unicode MS" w:cs="Arial"/>
                <w:i/>
                <w:szCs w:val="18"/>
                <w:lang w:eastAsia="ar-SA"/>
              </w:rPr>
              <w:t>Rel-19 CR</w:t>
            </w:r>
            <w:r w:rsidRPr="006A4E97">
              <w:rPr>
                <w:i/>
              </w:rPr>
              <w:t>0797</w:t>
            </w:r>
            <w:r w:rsidRPr="006A4E97">
              <w:rPr>
                <w:rFonts w:eastAsia="Arial Unicode MS" w:cs="Arial"/>
                <w:i/>
                <w:szCs w:val="18"/>
                <w:lang w:eastAsia="ar-SA"/>
              </w:rPr>
              <w:t>R- Cat F</w:t>
            </w:r>
          </w:p>
        </w:tc>
      </w:tr>
      <w:tr w:rsidR="00942ADD" w:rsidRPr="00A75C05" w14:paraId="2CD7C59A"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F0F918B" w:rsidR="00942ADD" w:rsidRPr="00BC3BEB" w:rsidRDefault="00A93ECF"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1F150" w14:textId="1BC75539" w:rsidR="00BC3BEB" w:rsidRPr="006A4E97" w:rsidRDefault="00BC3BEB" w:rsidP="00942ADD">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3512B" w14:textId="0EF66FEE" w:rsidR="00BC3BEB" w:rsidRPr="006A4E97" w:rsidRDefault="00A93ECF" w:rsidP="000470D6">
            <w:pPr>
              <w:snapToGrid w:val="0"/>
              <w:spacing w:after="0" w:line="240" w:lineRule="auto"/>
            </w:pPr>
            <w:hyperlink r:id="rId30" w:history="1">
              <w:r w:rsidR="00BC3BEB" w:rsidRPr="006A4E97">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DC6EC" w14:textId="42ECC994" w:rsidR="00BC3BEB" w:rsidRPr="006A4E97" w:rsidRDefault="00BC3BEB" w:rsidP="00942ADD">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451F95" w14:textId="10FE1766" w:rsidR="00BC3BEB" w:rsidRPr="006A4E97" w:rsidRDefault="00BC3BEB" w:rsidP="00942ADD">
            <w:pPr>
              <w:snapToGrid w:val="0"/>
              <w:spacing w:after="0" w:line="240" w:lineRule="auto"/>
            </w:pPr>
            <w:r w:rsidRPr="006A4E97">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D9546C" w14:textId="16872D38" w:rsidR="00BC3BEB"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C8A2805" w14:textId="65E00765" w:rsidR="00BC3BEB" w:rsidRPr="006A4E97" w:rsidRDefault="00BC3BEB" w:rsidP="00942ADD">
            <w:pPr>
              <w:spacing w:after="0" w:line="240" w:lineRule="auto"/>
            </w:pPr>
            <w:r w:rsidRPr="006A4E97">
              <w:rPr>
                <w:i/>
              </w:rPr>
              <w:t xml:space="preserve">WI </w:t>
            </w:r>
            <w:r w:rsidRPr="006A4E97">
              <w:rPr>
                <w:i/>
              </w:rPr>
              <w:fldChar w:fldCharType="begin"/>
            </w:r>
            <w:r w:rsidRPr="006A4E97">
              <w:rPr>
                <w:i/>
              </w:rPr>
              <w:instrText xml:space="preserve"> DOCPROPERTY  RelatedWis  \* MERGEFORMAT </w:instrText>
            </w:r>
            <w:r w:rsidRPr="006A4E97">
              <w:rPr>
                <w:i/>
              </w:rPr>
              <w:fldChar w:fldCharType="separate"/>
            </w:r>
            <w:r w:rsidRPr="006A4E97">
              <w:rPr>
                <w:i/>
                <w:noProof/>
              </w:rPr>
              <w:t>DualSteer</w:t>
            </w:r>
            <w:r w:rsidRPr="006A4E97">
              <w:rPr>
                <w:i/>
                <w:noProof/>
              </w:rPr>
              <w:fldChar w:fldCharType="end"/>
            </w:r>
            <w:r w:rsidRPr="006A4E97">
              <w:rPr>
                <w:i/>
                <w:noProof/>
              </w:rPr>
              <w:t xml:space="preserve"> </w:t>
            </w:r>
            <w:r w:rsidRPr="006A4E97">
              <w:rPr>
                <w:rFonts w:eastAsia="Arial Unicode MS" w:cs="Arial"/>
                <w:i/>
                <w:szCs w:val="18"/>
                <w:lang w:eastAsia="ar-SA"/>
              </w:rPr>
              <w:t>Rel-19 CR</w:t>
            </w:r>
            <w:r w:rsidRPr="006A4E97">
              <w:rPr>
                <w:i/>
              </w:rPr>
              <w:t>0360</w:t>
            </w:r>
            <w:r w:rsidRPr="006A4E97">
              <w:rPr>
                <w:rFonts w:eastAsia="Arial Unicode MS" w:cs="Arial"/>
                <w:i/>
                <w:szCs w:val="18"/>
                <w:lang w:eastAsia="ar-SA"/>
              </w:rPr>
              <w:t>R- Cat F</w:t>
            </w:r>
          </w:p>
          <w:p w14:paraId="77887D09" w14:textId="491D1A63" w:rsidR="00BC3BEB" w:rsidRPr="006A4E97" w:rsidRDefault="00BC3BEB" w:rsidP="00942ADD">
            <w:pPr>
              <w:spacing w:after="0" w:line="240" w:lineRule="auto"/>
            </w:pPr>
            <w:r w:rsidRPr="006A4E97">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15E9F74A" w:rsidR="00C55E76" w:rsidRPr="00945490" w:rsidRDefault="00A93ECF"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 xml:space="preserve">Reply LS on traffic steering </w:t>
            </w:r>
            <w:proofErr w:type="spellStart"/>
            <w:r w:rsidRPr="00945490">
              <w:t>andor</w:t>
            </w:r>
            <w:proofErr w:type="spellEnd"/>
            <w:r w:rsidRPr="00945490">
              <w:t xml:space="preserve">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3410C0BB" w:rsidR="00942ADD" w:rsidRPr="00945490" w:rsidRDefault="00A93ECF"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193233BA" w:rsidR="00942ADD" w:rsidRPr="00945490" w:rsidRDefault="00A93ECF"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57DE8F49" w:rsidR="00942ADD" w:rsidRPr="00945490" w:rsidRDefault="00A93ECF"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6A2130" w14:textId="4E828EE3" w:rsidR="00945490" w:rsidRPr="006A4E97" w:rsidRDefault="00945490" w:rsidP="00942ADD">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7F639" w14:textId="188AB9C1" w:rsidR="00945490" w:rsidRPr="006A4E97" w:rsidRDefault="00A93ECF" w:rsidP="00942ADD">
            <w:pPr>
              <w:snapToGrid w:val="0"/>
              <w:spacing w:after="0" w:line="240" w:lineRule="auto"/>
            </w:pPr>
            <w:hyperlink r:id="rId35" w:history="1">
              <w:r w:rsidR="00945490" w:rsidRPr="006A4E97">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FD9CA3" w14:textId="586510C4" w:rsidR="00945490" w:rsidRPr="006A4E97" w:rsidRDefault="00945490" w:rsidP="00942ADD">
            <w:pPr>
              <w:snapToGrid w:val="0"/>
              <w:spacing w:after="0" w:line="240" w:lineRule="auto"/>
            </w:pPr>
            <w:r w:rsidRPr="006A4E97">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6EC7F9" w14:textId="38410419" w:rsidR="00945490" w:rsidRPr="006A4E97" w:rsidRDefault="00945490" w:rsidP="00942ADD">
            <w:pPr>
              <w:snapToGrid w:val="0"/>
              <w:spacing w:after="0" w:line="240" w:lineRule="auto"/>
            </w:pPr>
            <w:r w:rsidRPr="006A4E97">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FA5C1F" w14:textId="5ADE8007" w:rsidR="00945490"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1ACE1BD" w14:textId="622FA1F5" w:rsidR="00945490" w:rsidRPr="006A4E97" w:rsidRDefault="00945490" w:rsidP="00942ADD">
            <w:pPr>
              <w:spacing w:after="0" w:line="240" w:lineRule="auto"/>
              <w:rPr>
                <w:rFonts w:eastAsia="Arial Unicode MS" w:cs="Arial"/>
                <w:szCs w:val="18"/>
                <w:lang w:eastAsia="ar-SA"/>
              </w:rPr>
            </w:pPr>
            <w:r w:rsidRPr="006A4E97">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7C500EA5" w:rsidR="00942ADD" w:rsidRPr="00F351F6" w:rsidRDefault="00A93ECF"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5AD013EF" w:rsidR="00942ADD" w:rsidRPr="00F351F6" w:rsidRDefault="00A93ECF"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2A15CEF1" w:rsidR="00942ADD" w:rsidRPr="00F351F6" w:rsidRDefault="00A93ECF"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67A7A59" w:rsidR="00942ADD" w:rsidRPr="00EE7672" w:rsidRDefault="00A93ECF"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48B2D337" w:rsidR="00625D3C" w:rsidRPr="00EE7672" w:rsidRDefault="00A93ECF"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60527738" w:rsidR="00D27DA9" w:rsidRPr="005848CD" w:rsidRDefault="00A93ECF"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6488A2AC" w:rsidR="00D27DA9" w:rsidRPr="005848CD" w:rsidRDefault="00A93ECF"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8F9FDB9" w:rsidR="00D27DA9" w:rsidRPr="005848CD" w:rsidRDefault="00A93ECF"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6B12D5EE" w:rsidR="00D27DA9" w:rsidRPr="00943A00" w:rsidRDefault="00A93ECF"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14600A" w14:textId="35E727E4" w:rsidR="00943A00" w:rsidRPr="00E2755E" w:rsidRDefault="00943A00" w:rsidP="006752E1">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527DD" w14:textId="73773FD6" w:rsidR="00943A00" w:rsidRPr="00E2755E" w:rsidRDefault="00A93ECF" w:rsidP="006752E1">
            <w:pPr>
              <w:snapToGrid w:val="0"/>
              <w:spacing w:after="0" w:line="240" w:lineRule="auto"/>
              <w:rPr>
                <w:rFonts w:cs="Arial"/>
              </w:rPr>
            </w:pPr>
            <w:hyperlink r:id="rId45" w:history="1">
              <w:r w:rsidR="00943A00" w:rsidRPr="00E2755E">
                <w:rPr>
                  <w:rStyle w:val="Hyperlink"/>
                  <w:rFonts w:cs="Arial"/>
                  <w:color w:val="auto"/>
                </w:rPr>
                <w:t>S1-241249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C72705" w14:textId="5AA67E67" w:rsidR="00943A00" w:rsidRPr="00E2755E" w:rsidRDefault="00943A00"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30CD92" w14:textId="404C0F08" w:rsidR="00943A00" w:rsidRPr="00E2755E" w:rsidRDefault="00943A00"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4B4351" w14:textId="541B638A" w:rsidR="00943A00" w:rsidRPr="00E2755E" w:rsidRDefault="00E2755E" w:rsidP="006752E1">
            <w:pPr>
              <w:snapToGrid w:val="0"/>
              <w:spacing w:after="0" w:line="240" w:lineRule="auto"/>
              <w:rPr>
                <w:rFonts w:eastAsia="Times New Roman" w:cs="Arial"/>
                <w:szCs w:val="18"/>
                <w:lang w:eastAsia="ar-SA"/>
              </w:rPr>
            </w:pPr>
            <w:r w:rsidRPr="00E2755E">
              <w:rPr>
                <w:rFonts w:eastAsia="Times New Roman" w:cs="Arial"/>
                <w:szCs w:val="18"/>
                <w:lang w:eastAsia="ar-SA"/>
              </w:rPr>
              <w:t>Revised to S1-241351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6235C6" w14:textId="630890C3" w:rsidR="00943A00" w:rsidRPr="00E2755E" w:rsidRDefault="00943A00" w:rsidP="006752E1">
            <w:pPr>
              <w:spacing w:after="0" w:line="240" w:lineRule="auto"/>
              <w:rPr>
                <w:rFonts w:eastAsia="Arial Unicode MS" w:cs="Arial"/>
                <w:szCs w:val="18"/>
                <w:lang w:eastAsia="ar-SA"/>
              </w:rPr>
            </w:pPr>
            <w:r w:rsidRPr="00E2755E">
              <w:rPr>
                <w:rFonts w:eastAsia="Arial Unicode MS" w:cs="Arial"/>
                <w:szCs w:val="18"/>
                <w:lang w:eastAsia="ar-SA"/>
              </w:rPr>
              <w:t>Revision of S1-241236.</w:t>
            </w:r>
          </w:p>
        </w:tc>
      </w:tr>
      <w:tr w:rsidR="00E2755E" w:rsidRPr="00A75C05" w14:paraId="118563B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53DA5E" w14:textId="31C2A051" w:rsidR="00E2755E" w:rsidRPr="00E2755E" w:rsidRDefault="00E2755E" w:rsidP="006752E1">
            <w:pPr>
              <w:snapToGrid w:val="0"/>
              <w:spacing w:after="0" w:line="240" w:lineRule="auto"/>
            </w:pPr>
            <w:r w:rsidRPr="00E2755E">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ED04FD" w14:textId="7A4E6719" w:rsidR="00E2755E" w:rsidRPr="00E2755E" w:rsidRDefault="00A93ECF" w:rsidP="006752E1">
            <w:pPr>
              <w:snapToGrid w:val="0"/>
              <w:spacing w:after="0" w:line="240" w:lineRule="auto"/>
            </w:pPr>
            <w:hyperlink r:id="rId46" w:history="1">
              <w:r w:rsidR="00E2755E" w:rsidRPr="00E2755E">
                <w:rPr>
                  <w:rStyle w:val="Hyperlink"/>
                  <w:rFonts w:cs="Arial"/>
                  <w:color w:val="auto"/>
                </w:rPr>
                <w:t>S1-241351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E54AA2" w14:textId="085B4DB8" w:rsidR="00E2755E" w:rsidRPr="00E2755E" w:rsidRDefault="00E2755E"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F1E9" w14:textId="31C14923" w:rsidR="00E2755E" w:rsidRPr="00E2755E" w:rsidRDefault="00E2755E"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92EF0" w14:textId="77777777" w:rsidR="00E2755E" w:rsidRPr="00E2755E" w:rsidRDefault="00E2755E"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27DF3C" w14:textId="164E4C9F" w:rsidR="00E2755E" w:rsidRDefault="00E2755E" w:rsidP="006752E1">
            <w:pPr>
              <w:spacing w:after="0" w:line="240" w:lineRule="auto"/>
              <w:rPr>
                <w:rFonts w:eastAsia="Arial Unicode MS" w:cs="Arial"/>
                <w:szCs w:val="18"/>
                <w:lang w:eastAsia="ar-SA"/>
              </w:rPr>
            </w:pPr>
            <w:r w:rsidRPr="00E2755E">
              <w:rPr>
                <w:rFonts w:eastAsia="Arial Unicode MS" w:cs="Arial"/>
                <w:i/>
                <w:szCs w:val="18"/>
                <w:lang w:eastAsia="ar-SA"/>
              </w:rPr>
              <w:t>Revision of S1-241236.</w:t>
            </w:r>
          </w:p>
          <w:p w14:paraId="65DAAF56" w14:textId="128CFF39" w:rsidR="00E2755E" w:rsidRPr="00E2755E" w:rsidRDefault="00E2755E" w:rsidP="006752E1">
            <w:pPr>
              <w:spacing w:after="0" w:line="240" w:lineRule="auto"/>
              <w:rPr>
                <w:rFonts w:eastAsia="Arial Unicode MS" w:cs="Arial"/>
                <w:szCs w:val="18"/>
                <w:lang w:eastAsia="ar-SA"/>
              </w:rPr>
            </w:pPr>
            <w:r w:rsidRPr="00E2755E">
              <w:rPr>
                <w:rFonts w:eastAsia="Arial Unicode MS" w:cs="Arial"/>
                <w:szCs w:val="18"/>
                <w:lang w:eastAsia="ar-SA"/>
              </w:rPr>
              <w:t>Revision of S1-241249.</w:t>
            </w:r>
          </w:p>
        </w:tc>
      </w:tr>
      <w:tr w:rsidR="00942ADD" w:rsidRPr="006E6FF4" w14:paraId="69216219" w14:textId="77777777" w:rsidTr="00E2755E">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2FACEC" w14:textId="77777777" w:rsidR="00942ADD" w:rsidRPr="00E2755E" w:rsidRDefault="00942ADD" w:rsidP="00942ADD">
            <w:pPr>
              <w:snapToGrid w:val="0"/>
              <w:spacing w:after="0" w:line="240" w:lineRule="auto"/>
            </w:pPr>
            <w:r w:rsidRPr="00E2755E">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0993F4" w14:textId="01670D4D" w:rsidR="00942ADD" w:rsidRPr="00E2755E" w:rsidRDefault="00A93ECF" w:rsidP="00942ADD">
            <w:pPr>
              <w:snapToGrid w:val="0"/>
              <w:spacing w:after="0" w:line="240" w:lineRule="auto"/>
            </w:pPr>
            <w:hyperlink r:id="rId47" w:history="1">
              <w:r w:rsidR="00942ADD" w:rsidRPr="00E2755E">
                <w:rPr>
                  <w:rStyle w:val="Hyperlink"/>
                  <w:rFonts w:cs="Arial"/>
                  <w:color w:val="auto"/>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7DD6A6" w14:textId="77777777" w:rsidR="00942ADD" w:rsidRPr="00E2755E" w:rsidRDefault="00942ADD" w:rsidP="00942ADD">
            <w:pPr>
              <w:snapToGrid w:val="0"/>
              <w:spacing w:after="0" w:line="240" w:lineRule="auto"/>
            </w:pPr>
            <w:r w:rsidRPr="00E2755E">
              <w:t>S6-241370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A0846F" w14:textId="77777777" w:rsidR="00942ADD" w:rsidRPr="00E2755E" w:rsidRDefault="00942ADD" w:rsidP="00942ADD">
            <w:pPr>
              <w:snapToGrid w:val="0"/>
              <w:spacing w:after="0" w:line="240" w:lineRule="auto"/>
            </w:pPr>
            <w:r w:rsidRPr="00E2755E">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055FE7" w14:textId="3F79837D" w:rsidR="00942ADD" w:rsidRPr="00E2755E" w:rsidRDefault="00E2755E" w:rsidP="00942ADD">
            <w:pPr>
              <w:snapToGrid w:val="0"/>
              <w:spacing w:after="0" w:line="240" w:lineRule="auto"/>
              <w:rPr>
                <w:rFonts w:eastAsia="Times New Roman" w:cs="Arial"/>
                <w:szCs w:val="18"/>
                <w:lang w:eastAsia="ar-SA"/>
              </w:rPr>
            </w:pPr>
            <w:r>
              <w:rPr>
                <w:rFonts w:eastAsia="Times New Roman" w:cs="Arial"/>
                <w:szCs w:val="18"/>
                <w:lang w:eastAsia="ar-SA"/>
              </w:rPr>
              <w:t>Replied in 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73D08FF" w14:textId="77777777" w:rsidR="00942ADD" w:rsidRPr="00E2755E" w:rsidRDefault="00942ADD" w:rsidP="00942ADD">
            <w:pPr>
              <w:spacing w:after="0" w:line="240" w:lineRule="auto"/>
              <w:rPr>
                <w:rFonts w:eastAsia="Arial Unicode MS" w:cs="Arial"/>
                <w:szCs w:val="18"/>
                <w:lang w:eastAsia="ar-SA"/>
              </w:rPr>
            </w:pPr>
          </w:p>
        </w:tc>
      </w:tr>
      <w:tr w:rsidR="00942ADD" w:rsidRPr="00A75C05" w14:paraId="78DBF83E"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23274817" w:rsidR="00942ADD" w:rsidRPr="009A1A0D" w:rsidRDefault="00A93ECF" w:rsidP="00942ADD">
            <w:pPr>
              <w:snapToGrid w:val="0"/>
              <w:spacing w:after="0" w:line="240" w:lineRule="auto"/>
            </w:pPr>
            <w:hyperlink r:id="rId48"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D63C7" w14:textId="63815EC8" w:rsidR="009A1A0D" w:rsidRPr="00E2755E" w:rsidRDefault="009A1A0D"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59B604" w14:textId="2C9864EC" w:rsidR="009A1A0D" w:rsidRPr="00E2755E" w:rsidRDefault="00A93ECF" w:rsidP="00942ADD">
            <w:pPr>
              <w:snapToGrid w:val="0"/>
              <w:spacing w:after="0" w:line="240" w:lineRule="auto"/>
            </w:pPr>
            <w:hyperlink r:id="rId49" w:history="1">
              <w:r w:rsidR="009A1A0D" w:rsidRPr="00E2755E">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A8806F" w14:textId="7056AFB4" w:rsidR="009A1A0D" w:rsidRPr="00E2755E" w:rsidRDefault="009A1A0D"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53F904" w14:textId="489F9210" w:rsidR="009A1A0D" w:rsidRPr="00E2755E" w:rsidRDefault="009A1A0D"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4EE5C" w14:textId="6B87467A" w:rsidR="009A1A0D"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Revised to S1-241336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2B92C71" w14:textId="4F399D5C" w:rsidR="009A1A0D" w:rsidRPr="00E2755E" w:rsidRDefault="009A1A0D" w:rsidP="00942ADD">
            <w:pPr>
              <w:spacing w:after="0" w:line="240" w:lineRule="auto"/>
              <w:rPr>
                <w:rFonts w:eastAsia="Arial Unicode MS" w:cs="Arial"/>
                <w:szCs w:val="18"/>
                <w:lang w:eastAsia="ar-SA"/>
              </w:rPr>
            </w:pPr>
            <w:r w:rsidRPr="00E2755E">
              <w:rPr>
                <w:rFonts w:eastAsia="Arial Unicode MS" w:cs="Arial"/>
                <w:szCs w:val="18"/>
                <w:lang w:eastAsia="ar-SA"/>
              </w:rPr>
              <w:t>Revision of S1-241013.</w:t>
            </w:r>
          </w:p>
        </w:tc>
      </w:tr>
      <w:tr w:rsidR="00E2755E" w:rsidRPr="00A75C05" w14:paraId="59FAE7E4"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1CC32" w14:textId="13A62F31" w:rsidR="00E2755E" w:rsidRPr="00E2755E" w:rsidRDefault="00E2755E"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43659F" w14:textId="78DFF2C8" w:rsidR="00E2755E" w:rsidRPr="00E2755E" w:rsidRDefault="00A93ECF" w:rsidP="00942ADD">
            <w:pPr>
              <w:snapToGrid w:val="0"/>
              <w:spacing w:after="0" w:line="240" w:lineRule="auto"/>
            </w:pPr>
            <w:hyperlink r:id="rId50" w:history="1">
              <w:r w:rsidR="00E2755E" w:rsidRPr="00E2755E">
                <w:rPr>
                  <w:rStyle w:val="Hyperlink"/>
                  <w:rFonts w:cs="Arial"/>
                  <w:color w:val="auto"/>
                </w:rPr>
                <w:t>S1-241336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9E34DE" w14:textId="36034F41" w:rsidR="00E2755E" w:rsidRPr="00E2755E" w:rsidRDefault="00E2755E"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C5EF3A6" w14:textId="380437DF" w:rsidR="00E2755E" w:rsidRPr="00E2755E" w:rsidRDefault="00E2755E"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1B620B0" w14:textId="51B9E914" w:rsidR="00E2755E"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9F4AEA" w14:textId="13A364F2" w:rsidR="00E2755E" w:rsidRPr="00E2755E" w:rsidRDefault="00E2755E" w:rsidP="00942ADD">
            <w:pPr>
              <w:spacing w:after="0" w:line="240" w:lineRule="auto"/>
              <w:rPr>
                <w:rFonts w:eastAsia="Arial Unicode MS" w:cs="Arial"/>
                <w:szCs w:val="18"/>
                <w:lang w:eastAsia="ar-SA"/>
              </w:rPr>
            </w:pPr>
            <w:r w:rsidRPr="00E2755E">
              <w:rPr>
                <w:rFonts w:eastAsia="Arial Unicode MS" w:cs="Arial"/>
                <w:i/>
                <w:szCs w:val="18"/>
                <w:lang w:eastAsia="ar-SA"/>
              </w:rPr>
              <w:t>Revision of S1-241013.</w:t>
            </w:r>
          </w:p>
          <w:p w14:paraId="2310E3AB" w14:textId="696D27DD" w:rsidR="00E2755E" w:rsidRPr="00E2755E" w:rsidRDefault="00E2755E" w:rsidP="00942ADD">
            <w:pPr>
              <w:spacing w:after="0" w:line="240" w:lineRule="auto"/>
              <w:rPr>
                <w:rFonts w:eastAsia="Arial Unicode MS" w:cs="Arial"/>
                <w:szCs w:val="18"/>
                <w:lang w:eastAsia="ar-SA"/>
              </w:rPr>
            </w:pPr>
            <w:r w:rsidRPr="00E2755E">
              <w:rPr>
                <w:rFonts w:eastAsia="Arial Unicode MS" w:cs="Arial"/>
                <w:szCs w:val="18"/>
                <w:lang w:eastAsia="ar-SA"/>
              </w:rPr>
              <w:t>Revision of S1-241250.</w:t>
            </w:r>
          </w:p>
        </w:tc>
      </w:tr>
      <w:tr w:rsidR="00E2755E" w:rsidRPr="00A75C05" w14:paraId="1751C7C9"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F14E9" w14:textId="4C14A277"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B1EEC8" w14:textId="44DC046E" w:rsidR="00E2755E" w:rsidRPr="00E2755E" w:rsidRDefault="00E2755E" w:rsidP="00751CA8">
            <w:pPr>
              <w:snapToGrid w:val="0"/>
              <w:spacing w:after="0" w:line="240" w:lineRule="auto"/>
            </w:pPr>
            <w:r w:rsidRPr="00E2755E">
              <w:rPr>
                <w:rFonts w:cs="Arial"/>
              </w:rPr>
              <w:t>S1-241333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225B13" w14:textId="77777777"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CE1BD" w14:textId="5DCB2887"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3CD09F" w14:textId="47A2CAA0"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Revised to S1-241337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3A0EAC" w14:textId="4B903FA6" w:rsidR="00E2755E" w:rsidRPr="00E2755E" w:rsidRDefault="00E2755E" w:rsidP="00751CA8">
            <w:pPr>
              <w:spacing w:after="0" w:line="240" w:lineRule="auto"/>
              <w:rPr>
                <w:rFonts w:eastAsia="Arial Unicode MS" w:cs="Arial"/>
                <w:szCs w:val="18"/>
                <w:lang w:eastAsia="ar-SA"/>
              </w:rPr>
            </w:pPr>
          </w:p>
        </w:tc>
      </w:tr>
      <w:tr w:rsidR="00E2755E" w:rsidRPr="00A75C05" w14:paraId="536BF12D"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4A4028" w14:textId="13B89FFF" w:rsidR="00E2755E" w:rsidRPr="00E2755E" w:rsidRDefault="00E2755E" w:rsidP="00751CA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8C269B" w14:textId="5BDF43AC" w:rsidR="00E2755E" w:rsidRPr="00E2755E" w:rsidRDefault="00A93ECF" w:rsidP="00751CA8">
            <w:pPr>
              <w:snapToGrid w:val="0"/>
              <w:spacing w:after="0" w:line="240" w:lineRule="auto"/>
              <w:rPr>
                <w:rFonts w:cs="Arial"/>
              </w:rPr>
            </w:pPr>
            <w:hyperlink r:id="rId51" w:history="1">
              <w:r w:rsidR="00E2755E" w:rsidRPr="00E2755E">
                <w:rPr>
                  <w:rStyle w:val="Hyperlink"/>
                  <w:rFonts w:cs="Arial"/>
                  <w:color w:val="auto"/>
                </w:rPr>
                <w:t>S1-241337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B1ED9D" w14:textId="5C15D596" w:rsidR="00E2755E" w:rsidRPr="00E2755E" w:rsidRDefault="00E2755E" w:rsidP="00751CA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EF569B0" w14:textId="4CAFCDE8" w:rsidR="00E2755E" w:rsidRPr="00E2755E" w:rsidRDefault="00E2755E" w:rsidP="00751CA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E473FB" w14:textId="436696F4" w:rsidR="00E2755E" w:rsidRPr="00E2755E" w:rsidRDefault="00E2755E" w:rsidP="00751CA8">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242455D" w14:textId="6F1036DE" w:rsidR="00E2755E" w:rsidRPr="00E2755E" w:rsidRDefault="00E2755E" w:rsidP="00751CA8">
            <w:pPr>
              <w:spacing w:after="0" w:line="240" w:lineRule="auto"/>
              <w:rPr>
                <w:rFonts w:eastAsia="Arial Unicode MS" w:cs="Arial"/>
                <w:szCs w:val="18"/>
                <w:lang w:eastAsia="ar-SA"/>
              </w:rPr>
            </w:pPr>
            <w:r w:rsidRPr="00E2755E">
              <w:rPr>
                <w:rFonts w:eastAsia="Arial Unicode MS" w:cs="Arial"/>
                <w:szCs w:val="18"/>
                <w:lang w:eastAsia="ar-SA"/>
              </w:rPr>
              <w:t>Revision of S1-241333.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25B897E3" w:rsidR="00942ADD" w:rsidRPr="00900210" w:rsidRDefault="00A93ECF" w:rsidP="00942ADD">
            <w:pPr>
              <w:snapToGrid w:val="0"/>
              <w:spacing w:after="0" w:line="240" w:lineRule="auto"/>
            </w:pPr>
            <w:hyperlink r:id="rId52"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74DA2B7F" w:rsidR="00942ADD" w:rsidRPr="00900210" w:rsidRDefault="00A93ECF" w:rsidP="00942ADD">
            <w:pPr>
              <w:snapToGrid w:val="0"/>
              <w:spacing w:after="0" w:line="240" w:lineRule="auto"/>
            </w:pPr>
            <w:hyperlink r:id="rId53"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C577A17" w:rsidR="00942ADD" w:rsidRPr="00900210" w:rsidRDefault="00A93ECF" w:rsidP="00942ADD">
            <w:pPr>
              <w:snapToGrid w:val="0"/>
              <w:spacing w:after="0" w:line="240" w:lineRule="auto"/>
            </w:pPr>
            <w:hyperlink r:id="rId54"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w:t>
            </w:r>
            <w:proofErr w:type="spellStart"/>
            <w:r w:rsidRPr="00900210">
              <w:t>req</w:t>
            </w:r>
            <w:proofErr w:type="spellEnd"/>
            <w:r w:rsidRPr="00900210">
              <w:t xml:space="preserve">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55F56C4B" w:rsidR="00942ADD" w:rsidRPr="00900210" w:rsidRDefault="00A93ECF" w:rsidP="00942ADD">
            <w:pPr>
              <w:snapToGrid w:val="0"/>
              <w:spacing w:after="0" w:line="240" w:lineRule="auto"/>
            </w:pPr>
            <w:hyperlink r:id="rId55"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 xml:space="preserve">LS on agreement of new Supplement 81 to ITU-T Y.3200-series (ex </w:t>
            </w:r>
            <w:proofErr w:type="spellStart"/>
            <w:r w:rsidRPr="00900210">
              <w:t>Y.Sat</w:t>
            </w:r>
            <w:proofErr w:type="spellEnd"/>
            <w:r w:rsidRPr="00900210">
              <w: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6A08D7DC" w:rsidR="00942ADD" w:rsidRPr="00900210" w:rsidRDefault="00A93ECF" w:rsidP="00942ADD">
            <w:pPr>
              <w:snapToGrid w:val="0"/>
              <w:spacing w:after="0" w:line="240" w:lineRule="auto"/>
            </w:pPr>
            <w:hyperlink r:id="rId56"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0C2AC325" w:rsidR="00942ADD" w:rsidRPr="00900210" w:rsidRDefault="00A93ECF" w:rsidP="00942ADD">
            <w:pPr>
              <w:snapToGrid w:val="0"/>
              <w:spacing w:after="0" w:line="240" w:lineRule="auto"/>
            </w:pPr>
            <w:hyperlink r:id="rId57"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6FD712C" w:rsidR="00942ADD" w:rsidRPr="00900210" w:rsidRDefault="00A93ECF" w:rsidP="00942ADD">
            <w:pPr>
              <w:snapToGrid w:val="0"/>
              <w:spacing w:after="0" w:line="240" w:lineRule="auto"/>
            </w:pPr>
            <w:hyperlink r:id="rId58"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22638B2" w:rsidR="00942ADD" w:rsidRPr="00900210" w:rsidRDefault="00A93ECF" w:rsidP="00942ADD">
            <w:pPr>
              <w:snapToGrid w:val="0"/>
              <w:spacing w:after="0" w:line="240" w:lineRule="auto"/>
            </w:pPr>
            <w:hyperlink r:id="rId59"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1C882F8A" w:rsidR="00942ADD" w:rsidRPr="00900210" w:rsidRDefault="00A93ECF" w:rsidP="00942ADD">
            <w:pPr>
              <w:snapToGrid w:val="0"/>
              <w:spacing w:after="0" w:line="240" w:lineRule="auto"/>
            </w:pPr>
            <w:hyperlink r:id="rId60"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 xml:space="preserve">LS on definition of </w:t>
            </w:r>
            <w:proofErr w:type="spellStart"/>
            <w:r w:rsidRPr="00900210">
              <w:t>CitiVerse</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59C7AF60" w:rsidR="00942ADD" w:rsidRPr="00900210" w:rsidRDefault="00A93ECF" w:rsidP="00942ADD">
            <w:pPr>
              <w:snapToGrid w:val="0"/>
              <w:spacing w:after="0" w:line="240" w:lineRule="auto"/>
            </w:pPr>
            <w:hyperlink r:id="rId61"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360A5B63" w:rsidR="00942ADD" w:rsidRPr="00900210" w:rsidRDefault="00A93ECF" w:rsidP="00942ADD">
            <w:pPr>
              <w:snapToGrid w:val="0"/>
              <w:spacing w:after="0" w:line="240" w:lineRule="auto"/>
            </w:pPr>
            <w:hyperlink r:id="rId62"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548A2329" w:rsidR="00942ADD" w:rsidRPr="00900210" w:rsidRDefault="00A93ECF" w:rsidP="00942ADD">
            <w:pPr>
              <w:snapToGrid w:val="0"/>
              <w:spacing w:after="0" w:line="240" w:lineRule="auto"/>
            </w:pPr>
            <w:hyperlink r:id="rId63"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2F003787" w:rsidR="00942ADD" w:rsidRPr="00900210" w:rsidRDefault="00A93ECF" w:rsidP="00942ADD">
            <w:pPr>
              <w:snapToGrid w:val="0"/>
              <w:spacing w:after="0" w:line="240" w:lineRule="auto"/>
            </w:pPr>
            <w:hyperlink r:id="rId64"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27B093B4" w:rsidR="00942ADD" w:rsidRPr="00900210" w:rsidRDefault="00A93ECF" w:rsidP="00942ADD">
            <w:pPr>
              <w:snapToGrid w:val="0"/>
              <w:spacing w:after="0" w:line="240" w:lineRule="auto"/>
            </w:pPr>
            <w:hyperlink r:id="rId65"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5D4A1EAE" w:rsidR="00942ADD" w:rsidRPr="00900210" w:rsidRDefault="00A93ECF" w:rsidP="00942ADD">
            <w:pPr>
              <w:snapToGrid w:val="0"/>
              <w:spacing w:after="0" w:line="240" w:lineRule="auto"/>
            </w:pPr>
            <w:hyperlink r:id="rId66"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4E74844F" w:rsidR="00942ADD" w:rsidRPr="00900210" w:rsidRDefault="00A93ECF" w:rsidP="00942ADD">
            <w:pPr>
              <w:snapToGrid w:val="0"/>
              <w:spacing w:after="0" w:line="240" w:lineRule="auto"/>
            </w:pPr>
            <w:hyperlink r:id="rId67"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100748BD" w:rsidR="00942ADD" w:rsidRPr="00900210" w:rsidRDefault="00A93ECF" w:rsidP="00942ADD">
            <w:pPr>
              <w:snapToGrid w:val="0"/>
              <w:spacing w:after="0" w:line="240" w:lineRule="auto"/>
            </w:pPr>
            <w:hyperlink r:id="rId68"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4236FD69" w:rsidR="00942ADD" w:rsidRPr="00900210" w:rsidRDefault="00A93ECF" w:rsidP="00942ADD">
            <w:pPr>
              <w:snapToGrid w:val="0"/>
              <w:spacing w:after="0" w:line="240" w:lineRule="auto"/>
            </w:pPr>
            <w:hyperlink r:id="rId69"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7EDDD64B" w:rsidR="00942ADD" w:rsidRPr="00900210" w:rsidRDefault="00A93ECF" w:rsidP="00942ADD">
            <w:pPr>
              <w:snapToGrid w:val="0"/>
              <w:spacing w:after="0" w:line="240" w:lineRule="auto"/>
            </w:pPr>
            <w:hyperlink r:id="rId70"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35CBC3D4" w:rsidR="00942ADD" w:rsidRPr="00900210" w:rsidRDefault="00A93ECF" w:rsidP="00942ADD">
            <w:pPr>
              <w:snapToGrid w:val="0"/>
              <w:spacing w:after="0" w:line="240" w:lineRule="auto"/>
            </w:pPr>
            <w:hyperlink r:id="rId71"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1DF4B1C6" w:rsidR="00942ADD" w:rsidRPr="00900210" w:rsidRDefault="00A93ECF" w:rsidP="00942ADD">
            <w:pPr>
              <w:snapToGrid w:val="0"/>
              <w:spacing w:after="0" w:line="240" w:lineRule="auto"/>
            </w:pPr>
            <w:hyperlink r:id="rId72"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15429669" w:rsidR="00942ADD" w:rsidRPr="00900210" w:rsidRDefault="00A93ECF" w:rsidP="00942ADD">
            <w:pPr>
              <w:snapToGrid w:val="0"/>
              <w:spacing w:after="0" w:line="240" w:lineRule="auto"/>
            </w:pPr>
            <w:hyperlink r:id="rId73"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5A75FE5F" w:rsidR="00942ADD" w:rsidRPr="00900210" w:rsidRDefault="00A93ECF" w:rsidP="00942ADD">
            <w:pPr>
              <w:snapToGrid w:val="0"/>
              <w:spacing w:after="0" w:line="240" w:lineRule="auto"/>
            </w:pPr>
            <w:hyperlink r:id="rId74"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798AAA90" w:rsidR="00942ADD" w:rsidRPr="00900210" w:rsidRDefault="00A93ECF" w:rsidP="00942ADD">
            <w:pPr>
              <w:snapToGrid w:val="0"/>
              <w:spacing w:after="0" w:line="240" w:lineRule="auto"/>
            </w:pPr>
            <w:hyperlink r:id="rId75"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5537F1A2" w:rsidR="00942ADD" w:rsidRPr="00900210" w:rsidRDefault="00A93ECF" w:rsidP="00942ADD">
            <w:pPr>
              <w:snapToGrid w:val="0"/>
              <w:spacing w:after="0" w:line="240" w:lineRule="auto"/>
            </w:pPr>
            <w:hyperlink r:id="rId76"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23CF922B" w:rsidR="00942ADD" w:rsidRPr="00900210" w:rsidRDefault="00A93ECF" w:rsidP="00942ADD">
            <w:pPr>
              <w:snapToGrid w:val="0"/>
              <w:spacing w:after="0" w:line="240" w:lineRule="auto"/>
            </w:pPr>
            <w:hyperlink r:id="rId77"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20624EC3" w:rsidR="00942ADD" w:rsidRPr="00900210" w:rsidRDefault="00A93ECF" w:rsidP="00942ADD">
            <w:pPr>
              <w:snapToGrid w:val="0"/>
              <w:spacing w:after="0" w:line="240" w:lineRule="auto"/>
            </w:pPr>
            <w:hyperlink r:id="rId78"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30C58F3F" w:rsidR="00942ADD" w:rsidRPr="00900210" w:rsidRDefault="00A93ECF" w:rsidP="00942ADD">
            <w:pPr>
              <w:snapToGrid w:val="0"/>
              <w:spacing w:after="0" w:line="240" w:lineRule="auto"/>
            </w:pPr>
            <w:hyperlink r:id="rId79"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471FC4F1" w:rsidR="00942ADD" w:rsidRPr="00900210" w:rsidRDefault="00A93ECF" w:rsidP="00942ADD">
            <w:pPr>
              <w:snapToGrid w:val="0"/>
              <w:spacing w:after="0" w:line="240" w:lineRule="auto"/>
            </w:pPr>
            <w:hyperlink r:id="rId80"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02CF8F47" w:rsidR="00942ADD" w:rsidRPr="00900210" w:rsidRDefault="00A93ECF" w:rsidP="00942ADD">
            <w:pPr>
              <w:snapToGrid w:val="0"/>
              <w:spacing w:after="0" w:line="240" w:lineRule="auto"/>
            </w:pPr>
            <w:hyperlink r:id="rId81"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D76D53B" w:rsidR="00942ADD" w:rsidRPr="0070243E" w:rsidRDefault="00A93ECF" w:rsidP="00942ADD">
            <w:pPr>
              <w:snapToGrid w:val="0"/>
              <w:spacing w:after="0" w:line="240" w:lineRule="auto"/>
            </w:pPr>
            <w:hyperlink r:id="rId82"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5CA4C8BD" w:rsidR="00A76506" w:rsidRPr="009A1A0D" w:rsidRDefault="00A93ECF" w:rsidP="00B936D1">
            <w:pPr>
              <w:snapToGrid w:val="0"/>
              <w:spacing w:after="0" w:line="240" w:lineRule="auto"/>
            </w:pPr>
            <w:hyperlink r:id="rId83"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F0052D" w14:textId="42B61EA5" w:rsidR="009A1A0D" w:rsidRPr="004305F3" w:rsidRDefault="009A1A0D" w:rsidP="00B936D1">
            <w:pPr>
              <w:snapToGrid w:val="0"/>
              <w:spacing w:after="0" w:line="240" w:lineRule="auto"/>
            </w:pPr>
            <w:r w:rsidRPr="004305F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036357" w14:textId="28CFE0C5" w:rsidR="009A1A0D" w:rsidRPr="004305F3" w:rsidRDefault="00A93ECF" w:rsidP="00B936D1">
            <w:pPr>
              <w:snapToGrid w:val="0"/>
              <w:spacing w:after="0" w:line="240" w:lineRule="auto"/>
            </w:pPr>
            <w:hyperlink r:id="rId84" w:history="1">
              <w:r w:rsidR="009A1A0D" w:rsidRPr="004305F3">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06F232" w14:textId="5EE6EE57" w:rsidR="009A1A0D" w:rsidRPr="004305F3" w:rsidRDefault="009A1A0D"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865017" w14:textId="5C526761" w:rsidR="009A1A0D" w:rsidRPr="004305F3" w:rsidRDefault="009A1A0D"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BB59B9" w14:textId="729FA48A" w:rsidR="009A1A0D"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DE01A" w14:textId="3D3CC1E3" w:rsidR="009A1A0D" w:rsidRPr="004305F3" w:rsidRDefault="009A1A0D" w:rsidP="00B936D1">
            <w:pPr>
              <w:spacing w:after="0" w:line="240" w:lineRule="auto"/>
              <w:rPr>
                <w:rFonts w:eastAsia="Arial Unicode MS" w:cs="Arial"/>
                <w:szCs w:val="18"/>
                <w:lang w:eastAsia="ar-SA"/>
              </w:rPr>
            </w:pPr>
            <w:r w:rsidRPr="004305F3">
              <w:rPr>
                <w:rFonts w:eastAsia="Arial Unicode MS" w:cs="Arial"/>
                <w:szCs w:val="18"/>
                <w:lang w:eastAsia="ar-SA"/>
              </w:rPr>
              <w:t>Revision of S1-241183.</w:t>
            </w:r>
          </w:p>
        </w:tc>
      </w:tr>
      <w:tr w:rsidR="004305F3" w:rsidRPr="00A75C05" w14:paraId="15AA20DA"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E7CD02" w14:textId="3EB4A12E"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B0AFF9" w14:textId="3B63B1E1" w:rsidR="004305F3" w:rsidRPr="004305F3" w:rsidRDefault="00A93ECF" w:rsidP="00B936D1">
            <w:pPr>
              <w:snapToGrid w:val="0"/>
              <w:spacing w:after="0" w:line="240" w:lineRule="auto"/>
            </w:pPr>
            <w:hyperlink r:id="rId85" w:history="1">
              <w:r w:rsidR="004305F3" w:rsidRPr="004305F3">
                <w:rPr>
                  <w:rStyle w:val="Hyperlink"/>
                  <w:rFonts w:cs="Arial"/>
                  <w:color w:val="auto"/>
                </w:rPr>
                <w:t>S1-241352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5BD306" w14:textId="319B0BBD" w:rsidR="004305F3" w:rsidRPr="004305F3" w:rsidRDefault="004305F3"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3BB78DB" w14:textId="241E0F67" w:rsidR="004305F3" w:rsidRPr="004305F3" w:rsidRDefault="004305F3"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181DC8"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61197CF" w14:textId="7423FD2B"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S1-241183.</w:t>
            </w:r>
          </w:p>
          <w:p w14:paraId="3A3B72A6" w14:textId="3298416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S1-241251.</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proofErr w:type="spellStart"/>
            <w:r w:rsidRPr="009A1A0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1C8A9D6B" w:rsidR="00A76506" w:rsidRPr="009A1A0D" w:rsidRDefault="00A93ECF" w:rsidP="00B936D1">
            <w:pPr>
              <w:snapToGrid w:val="0"/>
              <w:spacing w:after="0" w:line="240" w:lineRule="auto"/>
            </w:pPr>
            <w:hyperlink r:id="rId86"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339FD48A" w:rsidR="00553975" w:rsidRPr="009A1A0D" w:rsidRDefault="00A93ECF" w:rsidP="00581CD3">
            <w:pPr>
              <w:snapToGrid w:val="0"/>
              <w:spacing w:after="0" w:line="240" w:lineRule="auto"/>
            </w:pPr>
            <w:hyperlink r:id="rId87"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2F834460" w:rsidR="00A76506" w:rsidRPr="00871969" w:rsidRDefault="00A93ECF" w:rsidP="00B936D1">
            <w:pPr>
              <w:snapToGrid w:val="0"/>
              <w:spacing w:after="0" w:line="240" w:lineRule="auto"/>
            </w:pPr>
            <w:hyperlink r:id="rId88"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3A28BF81" w:rsidR="00942ADD" w:rsidRPr="00871969" w:rsidRDefault="00A93ECF" w:rsidP="00942ADD">
            <w:pPr>
              <w:snapToGrid w:val="0"/>
              <w:spacing w:after="0" w:line="240" w:lineRule="auto"/>
            </w:pPr>
            <w:hyperlink r:id="rId89"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237AF6E6" w:rsidR="00A76506" w:rsidRPr="00871969" w:rsidRDefault="00A93ECF" w:rsidP="00B936D1">
            <w:pPr>
              <w:snapToGrid w:val="0"/>
              <w:spacing w:after="0" w:line="240" w:lineRule="auto"/>
            </w:pPr>
            <w:hyperlink r:id="rId90"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27D35B4D" w:rsidR="00A76506" w:rsidRPr="00871969" w:rsidRDefault="00A93ECF" w:rsidP="00B936D1">
            <w:pPr>
              <w:snapToGrid w:val="0"/>
              <w:spacing w:after="0" w:line="240" w:lineRule="auto"/>
            </w:pPr>
            <w:hyperlink r:id="rId91"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B3E8D9" w14:textId="532EAA7A" w:rsidR="00871969" w:rsidRPr="004305F3" w:rsidRDefault="00871969"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F88374" w14:textId="2DF028D7" w:rsidR="00871969" w:rsidRPr="004305F3" w:rsidRDefault="00A93ECF" w:rsidP="00B936D1">
            <w:pPr>
              <w:snapToGrid w:val="0"/>
              <w:spacing w:after="0" w:line="240" w:lineRule="auto"/>
            </w:pPr>
            <w:hyperlink r:id="rId92" w:history="1">
              <w:r w:rsidR="00871969" w:rsidRPr="004305F3">
                <w:rPr>
                  <w:rStyle w:val="Hyperlink"/>
                  <w:rFonts w:cs="Arial"/>
                  <w:color w:val="auto"/>
                </w:rPr>
                <w:t>S1-241257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D7E2F0" w14:textId="07FD73A9" w:rsidR="00871969" w:rsidRPr="004305F3" w:rsidRDefault="00871969"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29FD50" w14:textId="214AD19E" w:rsidR="00871969" w:rsidRPr="004305F3" w:rsidRDefault="00871969"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79DA8" w14:textId="09C2D4D4" w:rsidR="00871969"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82DB2" w14:textId="41CA4673" w:rsidR="00871969" w:rsidRPr="004305F3" w:rsidRDefault="00871969" w:rsidP="00B936D1">
            <w:pPr>
              <w:spacing w:after="0" w:line="240" w:lineRule="auto"/>
              <w:rPr>
                <w:rFonts w:eastAsia="Arial Unicode MS" w:cs="Arial"/>
                <w:szCs w:val="18"/>
                <w:lang w:eastAsia="ar-SA"/>
              </w:rPr>
            </w:pPr>
            <w:r w:rsidRPr="004305F3">
              <w:rPr>
                <w:rFonts w:eastAsia="Arial Unicode MS" w:cs="Arial"/>
                <w:szCs w:val="18"/>
                <w:lang w:eastAsia="ar-SA"/>
              </w:rPr>
              <w:t>Revision of S1-241077.</w:t>
            </w:r>
          </w:p>
        </w:tc>
      </w:tr>
      <w:tr w:rsidR="004305F3" w:rsidRPr="00A75C05" w14:paraId="072788A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B05029" w14:textId="70230B35"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001ED9" w14:textId="46FF3CB0" w:rsidR="004305F3" w:rsidRPr="004305F3" w:rsidRDefault="00A93ECF" w:rsidP="00B936D1">
            <w:pPr>
              <w:snapToGrid w:val="0"/>
              <w:spacing w:after="0" w:line="240" w:lineRule="auto"/>
            </w:pPr>
            <w:hyperlink r:id="rId93" w:history="1">
              <w:r w:rsidR="004305F3" w:rsidRPr="004305F3">
                <w:rPr>
                  <w:rStyle w:val="Hyperlink"/>
                  <w:rFonts w:cs="Arial"/>
                  <w:color w:val="auto"/>
                </w:rPr>
                <w:t>S1-241353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AC1850" w14:textId="7CD1219A" w:rsidR="004305F3" w:rsidRPr="004305F3" w:rsidRDefault="004305F3"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D98B7" w14:textId="7E030109" w:rsidR="004305F3" w:rsidRPr="004305F3" w:rsidRDefault="004305F3"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4894A6"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9E98F4B" w14:textId="0D236BB2"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S1-241077.</w:t>
            </w:r>
          </w:p>
          <w:p w14:paraId="677B7AEB" w14:textId="0B71DAF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05CFF670" w:rsidR="00942ADD" w:rsidRPr="00871969" w:rsidRDefault="00A93ECF" w:rsidP="00942ADD">
            <w:pPr>
              <w:snapToGrid w:val="0"/>
              <w:spacing w:after="0" w:line="240" w:lineRule="auto"/>
            </w:pPr>
            <w:hyperlink r:id="rId94"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67723C43" w:rsidR="00942ADD" w:rsidRPr="00925244" w:rsidRDefault="00A93ECF" w:rsidP="00942ADD">
            <w:pPr>
              <w:snapToGrid w:val="0"/>
              <w:spacing w:after="0" w:line="240" w:lineRule="auto"/>
            </w:pPr>
            <w:hyperlink r:id="rId95"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ED2557" w14:textId="01BE7964" w:rsidR="00925244" w:rsidRPr="00422ECB" w:rsidRDefault="00925244"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E5E1B" w14:textId="1B0B8CAC" w:rsidR="00925244" w:rsidRPr="00422ECB" w:rsidRDefault="00A93ECF" w:rsidP="00942ADD">
            <w:pPr>
              <w:snapToGrid w:val="0"/>
              <w:spacing w:after="0" w:line="240" w:lineRule="auto"/>
            </w:pPr>
            <w:hyperlink r:id="rId96" w:history="1">
              <w:r w:rsidR="00925244" w:rsidRPr="00422ECB">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D3A67" w14:textId="67E8AED1" w:rsidR="00925244" w:rsidRPr="00422ECB" w:rsidRDefault="00925244" w:rsidP="00942ADD">
            <w:pPr>
              <w:snapToGrid w:val="0"/>
              <w:spacing w:after="0" w:line="240" w:lineRule="auto"/>
            </w:pPr>
            <w:r w:rsidRPr="00422ECB">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26605B" w14:textId="64877C10" w:rsidR="00925244" w:rsidRPr="00422ECB" w:rsidRDefault="00925244" w:rsidP="00942ADD">
            <w:pPr>
              <w:snapToGrid w:val="0"/>
              <w:spacing w:after="0" w:line="240" w:lineRule="auto"/>
            </w:pPr>
            <w:r w:rsidRPr="00422ECB">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4B3BDB" w14:textId="09187052" w:rsidR="00925244"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40E42" w14:textId="425592AC" w:rsidR="00925244" w:rsidRPr="00422ECB" w:rsidRDefault="00925244" w:rsidP="00942ADD">
            <w:pPr>
              <w:spacing w:after="0" w:line="240" w:lineRule="auto"/>
              <w:rPr>
                <w:rFonts w:eastAsia="Arial Unicode MS" w:cs="Arial"/>
                <w:szCs w:val="18"/>
                <w:lang w:eastAsia="ar-SA"/>
              </w:rPr>
            </w:pPr>
            <w:r w:rsidRPr="00422ECB">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7D23218D" w:rsidR="00942ADD" w:rsidRPr="00925244" w:rsidRDefault="00A93ECF" w:rsidP="00942ADD">
            <w:pPr>
              <w:snapToGrid w:val="0"/>
              <w:spacing w:after="0" w:line="240" w:lineRule="auto"/>
            </w:pPr>
            <w:hyperlink r:id="rId97"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7D74E500" w:rsidR="00942ADD" w:rsidRPr="00925244" w:rsidRDefault="00A93ECF" w:rsidP="00942ADD">
            <w:pPr>
              <w:snapToGrid w:val="0"/>
              <w:spacing w:after="0" w:line="240" w:lineRule="auto"/>
            </w:pPr>
            <w:hyperlink r:id="rId98"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5C525177" w:rsidR="00942ADD" w:rsidRPr="00665A85" w:rsidRDefault="00A93ECF" w:rsidP="00942ADD">
            <w:pPr>
              <w:snapToGrid w:val="0"/>
              <w:spacing w:after="0" w:line="240" w:lineRule="auto"/>
            </w:pPr>
            <w:hyperlink r:id="rId99"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84DF70" w14:textId="45177D05" w:rsidR="00665A85" w:rsidRPr="00BA736F" w:rsidRDefault="00665A85"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CB269" w14:textId="31E832F4" w:rsidR="00665A85" w:rsidRPr="00BA736F" w:rsidRDefault="00A93ECF" w:rsidP="00942ADD">
            <w:pPr>
              <w:snapToGrid w:val="0"/>
              <w:spacing w:after="0" w:line="240" w:lineRule="auto"/>
            </w:pPr>
            <w:hyperlink r:id="rId100" w:history="1">
              <w:r w:rsidR="00665A85" w:rsidRPr="00BA736F">
                <w:rPr>
                  <w:rStyle w:val="Hyperlink"/>
                  <w:rFonts w:cs="Arial"/>
                  <w:color w:val="auto"/>
                </w:rPr>
                <w:t>S1-241259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D5678C" w14:textId="71C19C50" w:rsidR="00665A85" w:rsidRPr="00BA736F" w:rsidRDefault="00665A85"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1F23403" w14:textId="2B9698C8" w:rsidR="00665A85" w:rsidRPr="00BA736F" w:rsidRDefault="00665A85"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C21BE1" w14:textId="3345B0B9" w:rsidR="00665A85" w:rsidRPr="00BA736F" w:rsidRDefault="00BA736F" w:rsidP="00942ADD">
            <w:pPr>
              <w:snapToGrid w:val="0"/>
              <w:spacing w:after="0" w:line="240" w:lineRule="auto"/>
              <w:rPr>
                <w:rFonts w:eastAsia="Times New Roman" w:cs="Arial"/>
                <w:szCs w:val="18"/>
                <w:lang w:eastAsia="ar-SA"/>
              </w:rPr>
            </w:pPr>
            <w:r w:rsidRPr="00BA736F">
              <w:rPr>
                <w:rFonts w:eastAsia="Times New Roman" w:cs="Arial"/>
                <w:szCs w:val="18"/>
                <w:lang w:eastAsia="ar-SA"/>
              </w:rPr>
              <w:t>Revised to S1-241354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B43079" w14:textId="7C981745" w:rsidR="00665A85" w:rsidRPr="00BA736F" w:rsidRDefault="00665A85" w:rsidP="00942ADD">
            <w:pPr>
              <w:spacing w:after="0" w:line="240" w:lineRule="auto"/>
              <w:rPr>
                <w:rFonts w:eastAsia="Arial Unicode MS" w:cs="Arial"/>
                <w:szCs w:val="18"/>
                <w:lang w:eastAsia="ar-SA"/>
              </w:rPr>
            </w:pPr>
            <w:r w:rsidRPr="00BA736F">
              <w:rPr>
                <w:rFonts w:eastAsia="Arial Unicode MS" w:cs="Arial"/>
                <w:szCs w:val="18"/>
                <w:lang w:eastAsia="ar-SA"/>
              </w:rPr>
              <w:t>Revision of S1-241097.</w:t>
            </w:r>
          </w:p>
        </w:tc>
      </w:tr>
      <w:tr w:rsidR="00BA736F" w:rsidRPr="00A75C05" w14:paraId="3930AD10"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447C77" w14:textId="30327867" w:rsidR="00BA736F" w:rsidRPr="00BA736F" w:rsidRDefault="00BA736F"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67B14C" w14:textId="366AAB97" w:rsidR="00BA736F" w:rsidRPr="00BA736F" w:rsidRDefault="00A93ECF" w:rsidP="00942ADD">
            <w:pPr>
              <w:snapToGrid w:val="0"/>
              <w:spacing w:after="0" w:line="240" w:lineRule="auto"/>
            </w:pPr>
            <w:hyperlink r:id="rId101" w:history="1">
              <w:r w:rsidR="00BA736F" w:rsidRPr="00BA736F">
                <w:rPr>
                  <w:rStyle w:val="Hyperlink"/>
                  <w:rFonts w:cs="Arial"/>
                  <w:color w:val="auto"/>
                </w:rPr>
                <w:t>S1-241354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095420" w14:textId="1D39CD7F" w:rsidR="00BA736F" w:rsidRPr="00BA736F" w:rsidRDefault="00BA736F"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0ED2D35" w14:textId="4D8D4C97" w:rsidR="00BA736F" w:rsidRPr="00BA736F" w:rsidRDefault="00BA736F"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5EC456F" w14:textId="77777777" w:rsidR="00BA736F" w:rsidRPr="00BA736F" w:rsidRDefault="00BA736F"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4B9E8B5" w14:textId="353D3D22" w:rsidR="00BA736F" w:rsidRDefault="00BA736F" w:rsidP="00942ADD">
            <w:pPr>
              <w:spacing w:after="0" w:line="240" w:lineRule="auto"/>
              <w:rPr>
                <w:rFonts w:eastAsia="Arial Unicode MS" w:cs="Arial"/>
                <w:szCs w:val="18"/>
                <w:lang w:eastAsia="ar-SA"/>
              </w:rPr>
            </w:pPr>
            <w:r w:rsidRPr="00BA736F">
              <w:rPr>
                <w:rFonts w:eastAsia="Arial Unicode MS" w:cs="Arial"/>
                <w:i/>
                <w:szCs w:val="18"/>
                <w:lang w:eastAsia="ar-SA"/>
              </w:rPr>
              <w:t>Revision of S1-241097.</w:t>
            </w:r>
          </w:p>
          <w:p w14:paraId="6430A4D7" w14:textId="1B41C1F1" w:rsidR="00BA736F" w:rsidRPr="00BA736F" w:rsidRDefault="00BA736F" w:rsidP="00942ADD">
            <w:pPr>
              <w:spacing w:after="0" w:line="240" w:lineRule="auto"/>
              <w:rPr>
                <w:rFonts w:eastAsia="Arial Unicode MS" w:cs="Arial"/>
                <w:szCs w:val="18"/>
                <w:lang w:eastAsia="ar-SA"/>
              </w:rPr>
            </w:pPr>
            <w:r w:rsidRPr="00BA736F">
              <w:rPr>
                <w:rFonts w:eastAsia="Arial Unicode MS" w:cs="Arial"/>
                <w:szCs w:val="18"/>
                <w:lang w:eastAsia="ar-SA"/>
              </w:rPr>
              <w:t>Revision of S1-241259.</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proofErr w:type="spellStart"/>
            <w:r w:rsidRPr="00665A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7B74E2E7" w:rsidR="00942ADD" w:rsidRPr="00665A85" w:rsidRDefault="00A93ECF" w:rsidP="00942ADD">
            <w:pPr>
              <w:snapToGrid w:val="0"/>
              <w:spacing w:after="0" w:line="240" w:lineRule="auto"/>
            </w:pPr>
            <w:hyperlink r:id="rId102"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07D385CB" w:rsidR="00942ADD" w:rsidRPr="00ED1550" w:rsidRDefault="00A93ECF" w:rsidP="00942ADD">
            <w:pPr>
              <w:snapToGrid w:val="0"/>
              <w:spacing w:after="0" w:line="240" w:lineRule="auto"/>
            </w:pPr>
            <w:hyperlink r:id="rId103"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BCFDA" w14:textId="6A1A5974" w:rsidR="00ED1550" w:rsidRPr="00422ECB" w:rsidRDefault="00ED1550"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31B32A" w14:textId="01659681" w:rsidR="00ED1550" w:rsidRPr="00422ECB" w:rsidRDefault="00A93ECF" w:rsidP="00942ADD">
            <w:pPr>
              <w:snapToGrid w:val="0"/>
              <w:spacing w:after="0" w:line="240" w:lineRule="auto"/>
            </w:pPr>
            <w:hyperlink r:id="rId104" w:history="1">
              <w:r w:rsidR="00ED1550" w:rsidRPr="00422ECB">
                <w:rPr>
                  <w:rStyle w:val="Hyperlink"/>
                  <w:rFonts w:cs="Arial"/>
                  <w:color w:val="auto"/>
                </w:rPr>
                <w:t>S1-241260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B32B5A" w14:textId="5E542524" w:rsidR="00ED1550" w:rsidRPr="00422ECB" w:rsidRDefault="00ED1550"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92CE0C" w14:textId="5D21C139" w:rsidR="00ED1550" w:rsidRPr="00422ECB" w:rsidRDefault="00ED1550"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F77E99" w14:textId="5004E906" w:rsidR="00ED1550"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Revised to S1-241355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C07E0F" w14:textId="489D8716" w:rsidR="00ED1550" w:rsidRPr="00422ECB" w:rsidRDefault="00ED1550" w:rsidP="00942ADD">
            <w:pPr>
              <w:spacing w:after="0" w:line="240" w:lineRule="auto"/>
              <w:rPr>
                <w:rFonts w:eastAsia="Arial Unicode MS" w:cs="Arial"/>
                <w:szCs w:val="18"/>
                <w:lang w:eastAsia="ar-SA"/>
              </w:rPr>
            </w:pPr>
            <w:r w:rsidRPr="00422ECB">
              <w:rPr>
                <w:rFonts w:eastAsia="Arial Unicode MS" w:cs="Arial"/>
                <w:szCs w:val="18"/>
                <w:lang w:eastAsia="ar-SA"/>
              </w:rPr>
              <w:t>Revision of S1-241106.</w:t>
            </w:r>
          </w:p>
        </w:tc>
      </w:tr>
      <w:tr w:rsidR="00422ECB" w:rsidRPr="00A75C05" w14:paraId="41509825"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DBC45" w14:textId="40CE4E88" w:rsidR="00422ECB" w:rsidRPr="00422ECB" w:rsidRDefault="00422ECB" w:rsidP="00942ADD">
            <w:pPr>
              <w:snapToGrid w:val="0"/>
              <w:spacing w:after="0" w:line="240" w:lineRule="auto"/>
            </w:pPr>
            <w:r w:rsidRPr="00422ECB">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BCA451" w14:textId="7CF5861E" w:rsidR="00422ECB" w:rsidRPr="00422ECB" w:rsidRDefault="00A93ECF" w:rsidP="00942ADD">
            <w:pPr>
              <w:snapToGrid w:val="0"/>
              <w:spacing w:after="0" w:line="240" w:lineRule="auto"/>
            </w:pPr>
            <w:hyperlink r:id="rId105" w:history="1">
              <w:r w:rsidR="00422ECB" w:rsidRPr="00422ECB">
                <w:rPr>
                  <w:rStyle w:val="Hyperlink"/>
                  <w:rFonts w:cs="Arial"/>
                  <w:color w:val="auto"/>
                </w:rPr>
                <w:t>S1-241355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F89E02" w14:textId="5DA2550D" w:rsidR="00422ECB" w:rsidRPr="00422ECB" w:rsidRDefault="00422ECB"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FD25977" w14:textId="37A5A911" w:rsidR="00422ECB" w:rsidRPr="00422ECB" w:rsidRDefault="00422ECB"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3BF008C" w14:textId="77777777" w:rsidR="00422ECB" w:rsidRPr="00422ECB" w:rsidRDefault="00422EC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6AF2D9" w14:textId="4BF88300" w:rsidR="00422ECB" w:rsidRDefault="00422ECB" w:rsidP="00942ADD">
            <w:pPr>
              <w:spacing w:after="0" w:line="240" w:lineRule="auto"/>
              <w:rPr>
                <w:rFonts w:eastAsia="Arial Unicode MS" w:cs="Arial"/>
                <w:szCs w:val="18"/>
                <w:lang w:eastAsia="ar-SA"/>
              </w:rPr>
            </w:pPr>
            <w:r w:rsidRPr="00422ECB">
              <w:rPr>
                <w:rFonts w:eastAsia="Arial Unicode MS" w:cs="Arial"/>
                <w:i/>
                <w:szCs w:val="18"/>
                <w:lang w:eastAsia="ar-SA"/>
              </w:rPr>
              <w:t>Revision of S1-241106.</w:t>
            </w:r>
          </w:p>
          <w:p w14:paraId="6184DE4A" w14:textId="45A78A21" w:rsidR="00422ECB" w:rsidRPr="00422ECB" w:rsidRDefault="00422ECB" w:rsidP="00942ADD">
            <w:pPr>
              <w:spacing w:after="0" w:line="240" w:lineRule="auto"/>
              <w:rPr>
                <w:rFonts w:eastAsia="Arial Unicode MS" w:cs="Arial"/>
                <w:szCs w:val="18"/>
                <w:lang w:eastAsia="ar-SA"/>
              </w:rPr>
            </w:pPr>
            <w:r w:rsidRPr="00422ECB">
              <w:rPr>
                <w:rFonts w:eastAsia="Arial Unicode MS" w:cs="Arial"/>
                <w:szCs w:val="18"/>
                <w:lang w:eastAsia="ar-SA"/>
              </w:rPr>
              <w:t>Revision of S1-241260.</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proofErr w:type="spellStart"/>
            <w:r w:rsidRPr="00ED155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56D57D3F" w:rsidR="00942ADD" w:rsidRPr="00ED1550" w:rsidRDefault="00A93ECF" w:rsidP="00942ADD">
            <w:pPr>
              <w:snapToGrid w:val="0"/>
              <w:spacing w:after="0" w:line="240" w:lineRule="auto"/>
            </w:pPr>
            <w:hyperlink r:id="rId106"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5AE1A54A" w:rsidR="00220D34" w:rsidRPr="00B37010" w:rsidRDefault="00A93ECF" w:rsidP="00B936D1">
            <w:pPr>
              <w:snapToGrid w:val="0"/>
              <w:spacing w:after="0" w:line="240" w:lineRule="auto"/>
            </w:pPr>
            <w:hyperlink r:id="rId107"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 xml:space="preserve">China Unicom, Rakuten Mobile, SK Telecom, LG </w:t>
            </w:r>
            <w:proofErr w:type="spellStart"/>
            <w:r w:rsidRPr="00B37010">
              <w:t>Uplus</w:t>
            </w:r>
            <w:proofErr w:type="spellEnd"/>
            <w:r w:rsidRPr="00B37010">
              <w:t xml:space="preserve">, CATT, China Telecom, OPPO, Xiaomi, </w:t>
            </w:r>
            <w:proofErr w:type="spellStart"/>
            <w:r w:rsidRPr="00B37010">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proofErr w:type="spellStart"/>
            <w:r w:rsidRPr="00B3701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0B409810" w:rsidR="00220D34" w:rsidRPr="00B37010" w:rsidRDefault="00A93ECF" w:rsidP="00B936D1">
            <w:pPr>
              <w:snapToGrid w:val="0"/>
              <w:spacing w:after="0" w:line="240" w:lineRule="auto"/>
            </w:pPr>
            <w:hyperlink r:id="rId108"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t>FS_eResident</w:t>
            </w:r>
            <w:proofErr w:type="spellEnd"/>
          </w:p>
        </w:tc>
      </w:tr>
      <w:tr w:rsidR="00220D34" w:rsidRPr="00A75C05" w14:paraId="4B83E7B3"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74B94EAF" w:rsidR="00220D34" w:rsidRPr="00001957" w:rsidRDefault="00A93ECF" w:rsidP="00B936D1">
            <w:pPr>
              <w:snapToGrid w:val="0"/>
              <w:spacing w:after="0" w:line="240" w:lineRule="auto"/>
            </w:pPr>
            <w:hyperlink r:id="rId109"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8C1FC7" w14:textId="2317DF7A" w:rsidR="00001957" w:rsidRPr="00E25791" w:rsidRDefault="00001957" w:rsidP="00B936D1">
            <w:pPr>
              <w:snapToGrid w:val="0"/>
              <w:spacing w:after="0" w:line="240" w:lineRule="auto"/>
            </w:pPr>
            <w:r w:rsidRPr="00E2579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C1019" w14:textId="61D4CF8E" w:rsidR="00001957" w:rsidRPr="00E25791" w:rsidRDefault="00A93ECF" w:rsidP="00B936D1">
            <w:pPr>
              <w:snapToGrid w:val="0"/>
              <w:spacing w:after="0" w:line="240" w:lineRule="auto"/>
            </w:pPr>
            <w:hyperlink r:id="rId110" w:history="1">
              <w:r w:rsidR="00001957" w:rsidRPr="00E25791">
                <w:rPr>
                  <w:rStyle w:val="Hyperlink"/>
                  <w:rFonts w:cs="Arial"/>
                  <w:color w:val="auto"/>
                </w:rPr>
                <w:t>S1-241261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F2841E" w14:textId="1394052D" w:rsidR="00001957" w:rsidRPr="00E25791" w:rsidRDefault="00001957" w:rsidP="00B936D1">
            <w:pPr>
              <w:snapToGrid w:val="0"/>
              <w:spacing w:after="0" w:line="240" w:lineRule="auto"/>
            </w:pPr>
            <w:r w:rsidRPr="00E25791">
              <w:t xml:space="preserve">China Unicom, Huawei, Xiaomi, KPN, </w:t>
            </w:r>
            <w:proofErr w:type="spellStart"/>
            <w:r w:rsidRPr="00E25791">
              <w:t>AsiaInfo</w:t>
            </w:r>
            <w:proofErr w:type="spellEnd"/>
            <w:r w:rsidRPr="00E25791">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C3689C" w14:textId="30975029" w:rsidR="00001957" w:rsidRPr="00E25791" w:rsidRDefault="00001957" w:rsidP="00B936D1">
            <w:pPr>
              <w:snapToGrid w:val="0"/>
              <w:spacing w:after="0" w:line="240" w:lineRule="auto"/>
            </w:pPr>
            <w:r w:rsidRPr="00E25791">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11039" w14:textId="1C59DB84" w:rsidR="00001957" w:rsidRPr="00E25791" w:rsidRDefault="00E25791" w:rsidP="00B936D1">
            <w:pPr>
              <w:snapToGrid w:val="0"/>
              <w:spacing w:after="0" w:line="240" w:lineRule="auto"/>
              <w:rPr>
                <w:rFonts w:eastAsia="Times New Roman" w:cs="Arial"/>
                <w:szCs w:val="18"/>
                <w:lang w:eastAsia="ar-SA"/>
              </w:rPr>
            </w:pPr>
            <w:r w:rsidRPr="00E2579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E283599" w14:textId="1A7EF545" w:rsidR="00001957" w:rsidRPr="00E25791" w:rsidRDefault="00001957" w:rsidP="00B936D1">
            <w:pPr>
              <w:spacing w:after="0" w:line="240" w:lineRule="auto"/>
              <w:rPr>
                <w:rFonts w:eastAsia="Arial Unicode MS" w:cs="Arial"/>
                <w:szCs w:val="18"/>
                <w:lang w:eastAsia="ar-SA"/>
              </w:rPr>
            </w:pPr>
            <w:r w:rsidRPr="00E25791">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1132BDD1" w:rsidR="00942ADD" w:rsidRPr="00001957" w:rsidRDefault="00A93ECF" w:rsidP="00942ADD">
            <w:pPr>
              <w:snapToGrid w:val="0"/>
              <w:spacing w:after="0" w:line="240" w:lineRule="auto"/>
            </w:pPr>
            <w:hyperlink r:id="rId111"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3FBE3977" w:rsidR="00220D34" w:rsidRPr="00001957" w:rsidRDefault="00A93ECF" w:rsidP="00B936D1">
            <w:pPr>
              <w:snapToGrid w:val="0"/>
              <w:spacing w:after="0" w:line="240" w:lineRule="auto"/>
            </w:pPr>
            <w:hyperlink r:id="rId112"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325A98CB" w:rsidR="00942ADD" w:rsidRPr="00C0604E" w:rsidRDefault="00A93ECF" w:rsidP="00942ADD">
            <w:pPr>
              <w:snapToGrid w:val="0"/>
              <w:spacing w:after="0" w:line="240" w:lineRule="auto"/>
            </w:pPr>
            <w:hyperlink r:id="rId113"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B12209" w:rsidRDefault="00C0604E" w:rsidP="00942ADD">
            <w:pPr>
              <w:snapToGrid w:val="0"/>
              <w:spacing w:after="0" w:line="240" w:lineRule="auto"/>
            </w:pPr>
            <w:bookmarkStart w:id="96" w:name="_Hlk167923661"/>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6AA7DAA8" w:rsidR="00C0604E" w:rsidRPr="00B12209" w:rsidRDefault="00A93ECF" w:rsidP="00942ADD">
            <w:pPr>
              <w:snapToGrid w:val="0"/>
              <w:spacing w:after="0" w:line="240" w:lineRule="auto"/>
            </w:pPr>
            <w:hyperlink r:id="rId114" w:history="1">
              <w:r w:rsidR="00C0604E" w:rsidRPr="00B12209">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B12209" w:rsidRDefault="00C0604E"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B12209" w:rsidRDefault="00C0604E"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15CFB3B0" w:rsidR="00C0604E"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B12209" w:rsidRDefault="00C0604E" w:rsidP="00942ADD">
            <w:pPr>
              <w:spacing w:after="0" w:line="240" w:lineRule="auto"/>
              <w:rPr>
                <w:rFonts w:eastAsia="Arial Unicode MS" w:cs="Arial"/>
                <w:szCs w:val="18"/>
                <w:lang w:eastAsia="ar-SA"/>
              </w:rPr>
            </w:pPr>
            <w:r w:rsidRPr="00B12209">
              <w:rPr>
                <w:rFonts w:eastAsia="Arial Unicode MS" w:cs="Arial"/>
                <w:szCs w:val="18"/>
                <w:lang w:eastAsia="ar-SA"/>
              </w:rPr>
              <w:t>Revision of S1-241145.</w:t>
            </w:r>
          </w:p>
        </w:tc>
      </w:tr>
      <w:tr w:rsidR="00B12209" w:rsidRPr="00A75C05" w14:paraId="49CFCDA7"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9AEAB4D" w14:textId="6195A933" w:rsidR="00B12209" w:rsidRPr="00B12209" w:rsidRDefault="00B12209"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EE66B7" w14:textId="08287C78" w:rsidR="00B12209" w:rsidRPr="00B12209" w:rsidRDefault="00A93ECF" w:rsidP="00942ADD">
            <w:pPr>
              <w:snapToGrid w:val="0"/>
              <w:spacing w:after="0" w:line="240" w:lineRule="auto"/>
            </w:pPr>
            <w:hyperlink r:id="rId115" w:history="1">
              <w:r w:rsidR="00B12209" w:rsidRPr="00B12209">
                <w:rPr>
                  <w:rStyle w:val="Hyperlink"/>
                  <w:rFonts w:cs="Arial"/>
                  <w:color w:val="auto"/>
                </w:rPr>
                <w:t>S1-241359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E747BB" w14:textId="67E8CA4D" w:rsidR="00B12209" w:rsidRPr="00B12209" w:rsidRDefault="00B12209" w:rsidP="00942ADD">
            <w:pPr>
              <w:snapToGrid w:val="0"/>
              <w:spacing w:after="0" w:line="240" w:lineRule="auto"/>
            </w:pPr>
            <w:r w:rsidRPr="00B12209">
              <w:t xml:space="preserve">Nokia, Nokia Shanghai Bell, Telefonica, China Mobile, Huawei, Qualcomm, Samsung, Ericsson, Vodafone, Telecom Italia, LG </w:t>
            </w:r>
            <w:proofErr w:type="spellStart"/>
            <w:r w:rsidRPr="00B12209">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3B7B530" w14:textId="68A5EB0D" w:rsidR="00B12209" w:rsidRPr="00B12209" w:rsidRDefault="00B12209" w:rsidP="00942ADD">
            <w:pPr>
              <w:snapToGrid w:val="0"/>
              <w:spacing w:after="0" w:line="240" w:lineRule="auto"/>
            </w:pPr>
            <w:r w:rsidRPr="00B12209">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AECDA0" w14:textId="77777777" w:rsidR="00B12209" w:rsidRPr="00B12209" w:rsidRDefault="00B12209"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CEB90F" w14:textId="350097A5" w:rsidR="00B12209" w:rsidRDefault="00B12209"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S1-241145.</w:t>
            </w:r>
          </w:p>
          <w:p w14:paraId="52134F23" w14:textId="4588F93F" w:rsidR="00B12209" w:rsidRPr="00B12209" w:rsidRDefault="00B12209" w:rsidP="00942ADD">
            <w:pPr>
              <w:spacing w:after="0" w:line="240" w:lineRule="auto"/>
              <w:rPr>
                <w:rFonts w:eastAsia="Arial Unicode MS" w:cs="Arial"/>
                <w:szCs w:val="18"/>
                <w:lang w:eastAsia="ar-SA"/>
              </w:rPr>
            </w:pPr>
            <w:r w:rsidRPr="00B12209">
              <w:rPr>
                <w:rFonts w:eastAsia="Arial Unicode MS" w:cs="Arial"/>
                <w:szCs w:val="18"/>
                <w:lang w:eastAsia="ar-SA"/>
              </w:rPr>
              <w:t>Revision of S1-241262.</w:t>
            </w:r>
          </w:p>
        </w:tc>
      </w:tr>
      <w:tr w:rsidR="00942ADD" w:rsidRPr="00A75C05" w14:paraId="3D52D77D"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9B8B1" w14:textId="01B82985" w:rsidR="00942ADD" w:rsidRPr="00290D2D" w:rsidRDefault="00220D34" w:rsidP="00942ADD">
            <w:pPr>
              <w:snapToGrid w:val="0"/>
              <w:spacing w:after="0" w:line="240" w:lineRule="auto"/>
            </w:pPr>
            <w:proofErr w:type="spellStart"/>
            <w:r w:rsidRPr="00290D2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CF518B" w14:textId="5354B860" w:rsidR="00942ADD" w:rsidRPr="00290D2D" w:rsidRDefault="00A93ECF" w:rsidP="00942ADD">
            <w:pPr>
              <w:snapToGrid w:val="0"/>
              <w:spacing w:after="0" w:line="240" w:lineRule="auto"/>
            </w:pPr>
            <w:hyperlink r:id="rId116" w:history="1">
              <w:r w:rsidR="00942ADD" w:rsidRPr="00290D2D">
                <w:rPr>
                  <w:rStyle w:val="Hyperlink"/>
                  <w:rFonts w:cs="Arial"/>
                  <w:color w:val="auto"/>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802E9" w14:textId="3824AD0D" w:rsidR="00942ADD" w:rsidRPr="00290D2D" w:rsidRDefault="00942ADD" w:rsidP="00942ADD">
            <w:pPr>
              <w:snapToGrid w:val="0"/>
              <w:spacing w:after="0" w:line="240" w:lineRule="auto"/>
            </w:pPr>
            <w:r w:rsidRPr="00290D2D">
              <w:t xml:space="preserve">Nokia, Nokia Shanghai Bell, Telefonica, China Mobile, </w:t>
            </w:r>
            <w:r w:rsidRPr="00290D2D">
              <w:lastRenderedPageBreak/>
              <w:t xml:space="preserve">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146E12" w14:textId="199853AF" w:rsidR="00942ADD" w:rsidRPr="00290D2D" w:rsidRDefault="00942ADD" w:rsidP="00942ADD">
            <w:pPr>
              <w:snapToGrid w:val="0"/>
              <w:spacing w:after="0" w:line="240" w:lineRule="auto"/>
            </w:pPr>
            <w:r w:rsidRPr="00290D2D">
              <w:lastRenderedPageBreak/>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CFA90B" w14:textId="1EA16535" w:rsidR="00942ADD" w:rsidRPr="00290D2D" w:rsidRDefault="00290D2D" w:rsidP="00942ADD">
            <w:pPr>
              <w:snapToGrid w:val="0"/>
              <w:spacing w:after="0" w:line="240" w:lineRule="auto"/>
              <w:rPr>
                <w:rFonts w:eastAsia="Times New Roman" w:cs="Arial"/>
                <w:szCs w:val="18"/>
                <w:lang w:eastAsia="ar-SA"/>
              </w:rPr>
            </w:pPr>
            <w:r w:rsidRPr="00290D2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94D240" w14:textId="77777777" w:rsidR="00942ADD" w:rsidRPr="00290D2D" w:rsidRDefault="00942ADD" w:rsidP="00942ADD">
            <w:pPr>
              <w:spacing w:after="0" w:line="240" w:lineRule="auto"/>
              <w:rPr>
                <w:rFonts w:eastAsia="Arial Unicode MS" w:cs="Arial"/>
                <w:szCs w:val="18"/>
                <w:lang w:eastAsia="ar-SA"/>
              </w:rPr>
            </w:pPr>
          </w:p>
        </w:tc>
      </w:tr>
      <w:bookmarkEnd w:id="96"/>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7E375C7B" w:rsidR="00942ADD" w:rsidRPr="00EA0CF7" w:rsidRDefault="00A93ECF" w:rsidP="00942ADD">
            <w:pPr>
              <w:snapToGrid w:val="0"/>
              <w:spacing w:after="0" w:line="240" w:lineRule="auto"/>
            </w:pPr>
            <w:hyperlink r:id="rId117"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 xml:space="preserve">Study on </w:t>
            </w:r>
            <w:proofErr w:type="spellStart"/>
            <w:r w:rsidRPr="00EA0CF7">
              <w:t>Collabration</w:t>
            </w:r>
            <w:proofErr w:type="spellEnd"/>
            <w:r w:rsidRPr="00EA0CF7">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30CD4895" w:rsidR="00EA0CF7" w:rsidRPr="00A104AC" w:rsidRDefault="00A93ECF" w:rsidP="00C0604E">
            <w:pPr>
              <w:snapToGrid w:val="0"/>
              <w:spacing w:after="0" w:line="240" w:lineRule="auto"/>
            </w:pPr>
            <w:hyperlink r:id="rId118"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1750F6" w14:textId="0EAD88E8" w:rsidR="00A104AC" w:rsidRPr="00B12209" w:rsidRDefault="00A104AC"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89AFC0" w14:textId="06676035" w:rsidR="00A104AC" w:rsidRPr="00B12209" w:rsidRDefault="00A93ECF" w:rsidP="00C0604E">
            <w:pPr>
              <w:snapToGrid w:val="0"/>
              <w:spacing w:after="0" w:line="240" w:lineRule="auto"/>
              <w:rPr>
                <w:rFonts w:cs="Arial"/>
              </w:rPr>
            </w:pPr>
            <w:hyperlink r:id="rId119" w:history="1">
              <w:r w:rsidR="00A104AC" w:rsidRPr="00B12209">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285668" w14:textId="5D72B5CD" w:rsidR="00A104AC" w:rsidRPr="00B12209" w:rsidRDefault="00A104AC"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879EC9" w14:textId="14B56E10" w:rsidR="00A104AC" w:rsidRPr="00B12209" w:rsidRDefault="00A104AC"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E3580A" w14:textId="44CF42D0" w:rsidR="00A104AC" w:rsidRPr="00B12209" w:rsidRDefault="00B12209" w:rsidP="00942ADD">
            <w:pPr>
              <w:snapToGrid w:val="0"/>
              <w:spacing w:after="0" w:line="240" w:lineRule="auto"/>
              <w:rPr>
                <w:rFonts w:eastAsia="Times New Roman" w:cs="Arial"/>
                <w:szCs w:val="18"/>
                <w:lang w:eastAsia="ar-SA"/>
              </w:rPr>
            </w:pPr>
            <w:r w:rsidRPr="00B12209">
              <w:rPr>
                <w:rFonts w:eastAsia="Times New Roman" w:cs="Arial"/>
                <w:szCs w:val="18"/>
                <w:lang w:eastAsia="ar-SA"/>
              </w:rPr>
              <w:t>Revised to S1-241360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F36490" w14:textId="4FEA6E72" w:rsidR="00A104AC" w:rsidRPr="00B12209" w:rsidRDefault="00A104AC" w:rsidP="00942ADD">
            <w:pPr>
              <w:spacing w:after="0" w:line="240" w:lineRule="auto"/>
              <w:rPr>
                <w:rFonts w:eastAsia="Arial Unicode MS" w:cs="Arial"/>
                <w:szCs w:val="18"/>
                <w:lang w:eastAsia="ar-SA"/>
              </w:rPr>
            </w:pPr>
            <w:r w:rsidRPr="00B12209">
              <w:rPr>
                <w:rFonts w:eastAsia="Arial Unicode MS" w:cs="Arial"/>
                <w:i/>
                <w:szCs w:val="18"/>
                <w:lang w:eastAsia="ar-SA"/>
              </w:rPr>
              <w:t>Revision of S1-241156.</w:t>
            </w:r>
          </w:p>
          <w:p w14:paraId="5EB55B5C" w14:textId="3269E142" w:rsidR="00A104AC" w:rsidRPr="00B12209" w:rsidRDefault="00A104AC" w:rsidP="00942ADD">
            <w:pPr>
              <w:spacing w:after="0" w:line="240" w:lineRule="auto"/>
              <w:rPr>
                <w:rFonts w:eastAsia="Arial Unicode MS" w:cs="Arial"/>
                <w:szCs w:val="18"/>
                <w:lang w:eastAsia="ar-SA"/>
              </w:rPr>
            </w:pPr>
            <w:r w:rsidRPr="00B12209">
              <w:rPr>
                <w:rFonts w:eastAsia="Arial Unicode MS" w:cs="Arial"/>
                <w:szCs w:val="18"/>
                <w:lang w:eastAsia="ar-SA"/>
              </w:rPr>
              <w:t>Revision of S1-241255.</w:t>
            </w:r>
          </w:p>
        </w:tc>
      </w:tr>
      <w:tr w:rsidR="00B12209" w:rsidRPr="00A75C05" w14:paraId="5EB35869" w14:textId="77777777" w:rsidTr="00B122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B5BCAA" w14:textId="11678106" w:rsidR="00B12209" w:rsidRPr="00B12209" w:rsidRDefault="00B12209" w:rsidP="00942ADD">
            <w:pPr>
              <w:snapToGrid w:val="0"/>
              <w:spacing w:after="0" w:line="240" w:lineRule="auto"/>
            </w:pPr>
            <w:r w:rsidRPr="00B1220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138706" w14:textId="76DDE777" w:rsidR="00B12209" w:rsidRPr="00B12209" w:rsidRDefault="00A93ECF" w:rsidP="00C0604E">
            <w:pPr>
              <w:snapToGrid w:val="0"/>
              <w:spacing w:after="0" w:line="240" w:lineRule="auto"/>
            </w:pPr>
            <w:hyperlink r:id="rId120" w:history="1">
              <w:r w:rsidR="00B12209" w:rsidRPr="00B12209">
                <w:rPr>
                  <w:rStyle w:val="Hyperlink"/>
                  <w:rFonts w:cs="Arial"/>
                  <w:color w:val="auto"/>
                </w:rPr>
                <w:t>S1-241360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2FACAD" w14:textId="1F7D5712" w:rsidR="00B12209" w:rsidRPr="00B12209" w:rsidRDefault="00B12209" w:rsidP="00942ADD">
            <w:pPr>
              <w:snapToGrid w:val="0"/>
              <w:spacing w:after="0" w:line="240" w:lineRule="auto"/>
            </w:pPr>
            <w:r w:rsidRPr="00B12209">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0024DE" w14:textId="26821E2A" w:rsidR="00B12209" w:rsidRPr="00B12209" w:rsidRDefault="00B12209" w:rsidP="00942ADD">
            <w:pPr>
              <w:snapToGrid w:val="0"/>
              <w:spacing w:after="0" w:line="240" w:lineRule="auto"/>
            </w:pPr>
            <w:r w:rsidRPr="00B12209">
              <w:t xml:space="preserve">Study on </w:t>
            </w:r>
            <w:proofErr w:type="spellStart"/>
            <w:r w:rsidRPr="00B12209">
              <w:t>Collabration</w:t>
            </w:r>
            <w:proofErr w:type="spellEnd"/>
            <w:r w:rsidRPr="00B12209">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E931F14" w14:textId="77777777" w:rsidR="00B12209" w:rsidRPr="00B12209" w:rsidRDefault="00B12209"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9322C0C" w14:textId="77777777" w:rsidR="00B12209" w:rsidRPr="00B12209" w:rsidRDefault="00B12209" w:rsidP="00B12209">
            <w:pPr>
              <w:spacing w:after="0" w:line="240" w:lineRule="auto"/>
              <w:rPr>
                <w:rFonts w:eastAsia="Arial Unicode MS" w:cs="Arial"/>
                <w:i/>
                <w:szCs w:val="18"/>
                <w:lang w:eastAsia="ar-SA"/>
              </w:rPr>
            </w:pPr>
            <w:r w:rsidRPr="00B12209">
              <w:rPr>
                <w:rFonts w:eastAsia="Arial Unicode MS" w:cs="Arial"/>
                <w:i/>
                <w:szCs w:val="18"/>
                <w:lang w:eastAsia="ar-SA"/>
              </w:rPr>
              <w:t>Revision of S1-241156.</w:t>
            </w:r>
          </w:p>
          <w:p w14:paraId="490B68A8" w14:textId="24D0B130" w:rsidR="00B12209" w:rsidRDefault="00B12209" w:rsidP="00B12209">
            <w:pPr>
              <w:spacing w:after="0" w:line="240" w:lineRule="auto"/>
              <w:rPr>
                <w:rFonts w:eastAsia="Arial Unicode MS" w:cs="Arial"/>
                <w:szCs w:val="18"/>
                <w:lang w:eastAsia="ar-SA"/>
              </w:rPr>
            </w:pPr>
            <w:r w:rsidRPr="00B12209">
              <w:rPr>
                <w:rFonts w:eastAsia="Arial Unicode MS" w:cs="Arial"/>
                <w:i/>
                <w:szCs w:val="18"/>
                <w:lang w:eastAsia="ar-SA"/>
              </w:rPr>
              <w:t>Revision of S1-241255.</w:t>
            </w:r>
          </w:p>
          <w:p w14:paraId="1D1C3894" w14:textId="4ACD8245" w:rsidR="00B12209" w:rsidRPr="00B12209" w:rsidRDefault="00B12209" w:rsidP="00942ADD">
            <w:pPr>
              <w:spacing w:after="0" w:line="240" w:lineRule="auto"/>
              <w:rPr>
                <w:rFonts w:eastAsia="Arial Unicode MS" w:cs="Arial"/>
                <w:szCs w:val="18"/>
                <w:lang w:eastAsia="ar-SA"/>
              </w:rPr>
            </w:pPr>
            <w:r w:rsidRPr="00B12209">
              <w:rPr>
                <w:rFonts w:eastAsia="Arial Unicode MS" w:cs="Arial"/>
                <w:szCs w:val="18"/>
                <w:lang w:eastAsia="ar-SA"/>
              </w:rPr>
              <w:t>Revision of S1-241263.</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proofErr w:type="spellStart"/>
            <w:r w:rsidRPr="00A104A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73F00549" w:rsidR="00942ADD" w:rsidRPr="00A104AC" w:rsidRDefault="00A93ECF" w:rsidP="00942ADD">
            <w:pPr>
              <w:snapToGrid w:val="0"/>
              <w:spacing w:after="0" w:line="240" w:lineRule="auto"/>
            </w:pPr>
            <w:hyperlink r:id="rId121"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 xml:space="preserve">Discussion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3CFAD458" w:rsidR="00942ADD" w:rsidRPr="000E1806" w:rsidRDefault="00A93ECF" w:rsidP="00942ADD">
            <w:pPr>
              <w:snapToGrid w:val="0"/>
              <w:spacing w:after="0" w:line="240" w:lineRule="auto"/>
            </w:pPr>
            <w:hyperlink r:id="rId122"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9585CF" w14:textId="0CA3BE95" w:rsidR="000E1806" w:rsidRPr="00E30306" w:rsidRDefault="000E1806" w:rsidP="00942ADD">
            <w:pPr>
              <w:snapToGrid w:val="0"/>
              <w:spacing w:after="0" w:line="240" w:lineRule="auto"/>
            </w:pPr>
            <w:r w:rsidRPr="00E303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B373C" w14:textId="2374D724" w:rsidR="000E1806" w:rsidRPr="00E30306" w:rsidRDefault="00A93ECF" w:rsidP="00942ADD">
            <w:pPr>
              <w:snapToGrid w:val="0"/>
              <w:spacing w:after="0" w:line="240" w:lineRule="auto"/>
            </w:pPr>
            <w:hyperlink r:id="rId123" w:history="1">
              <w:r w:rsidR="000E1806" w:rsidRPr="00E303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C2B4E4" w14:textId="397F0CD8" w:rsidR="000E1806" w:rsidRPr="00E30306" w:rsidRDefault="000E1806" w:rsidP="00942ADD">
            <w:pPr>
              <w:snapToGrid w:val="0"/>
              <w:spacing w:after="0" w:line="240" w:lineRule="auto"/>
            </w:pPr>
            <w:proofErr w:type="spellStart"/>
            <w:r w:rsidRPr="00E303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A25C3A" w14:textId="5A1C974E" w:rsidR="000E1806" w:rsidRPr="00E30306" w:rsidRDefault="000E1806" w:rsidP="00942ADD">
            <w:pPr>
              <w:snapToGrid w:val="0"/>
              <w:spacing w:after="0" w:line="240" w:lineRule="auto"/>
            </w:pPr>
            <w:r w:rsidRPr="00E303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B90F44" w14:textId="3F3933DB" w:rsidR="000E1806"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8B5049" w14:textId="579CE80D" w:rsidR="000E1806" w:rsidRPr="00E30306" w:rsidRDefault="000E1806" w:rsidP="00942ADD">
            <w:pPr>
              <w:spacing w:after="0" w:line="240" w:lineRule="auto"/>
              <w:rPr>
                <w:rFonts w:eastAsia="Arial Unicode MS" w:cs="Arial"/>
                <w:szCs w:val="18"/>
                <w:lang w:eastAsia="ar-SA"/>
              </w:rPr>
            </w:pPr>
            <w:r w:rsidRPr="00E303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proofErr w:type="spellStart"/>
            <w:r w:rsidRPr="000E18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72B70661" w:rsidR="00942ADD" w:rsidRPr="000E1806" w:rsidRDefault="00A93ECF" w:rsidP="00942ADD">
            <w:pPr>
              <w:snapToGrid w:val="0"/>
              <w:spacing w:after="0" w:line="240" w:lineRule="auto"/>
            </w:pPr>
            <w:hyperlink r:id="rId124"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1531D158" w:rsidR="00220D34" w:rsidRPr="006D28DD" w:rsidRDefault="00A93ECF" w:rsidP="00B936D1">
            <w:pPr>
              <w:snapToGrid w:val="0"/>
              <w:spacing w:after="0" w:line="240" w:lineRule="auto"/>
            </w:pPr>
            <w:hyperlink r:id="rId125"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75F1B3" w14:textId="01CC9AB8" w:rsidR="006D28DD" w:rsidRPr="00E30306" w:rsidRDefault="006D28DD" w:rsidP="00B936D1">
            <w:pPr>
              <w:snapToGrid w:val="0"/>
              <w:spacing w:after="0" w:line="240" w:lineRule="auto"/>
            </w:pPr>
            <w:r w:rsidRPr="00E3030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C638AB" w14:textId="4DEAE3F1" w:rsidR="006D28DD" w:rsidRPr="00E30306" w:rsidRDefault="00A93ECF" w:rsidP="00B936D1">
            <w:pPr>
              <w:snapToGrid w:val="0"/>
              <w:spacing w:after="0" w:line="240" w:lineRule="auto"/>
            </w:pPr>
            <w:hyperlink r:id="rId126" w:history="1">
              <w:r w:rsidR="006D28DD" w:rsidRPr="00E30306">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78CD63" w14:textId="78139FD8" w:rsidR="006D28DD" w:rsidRPr="00E30306" w:rsidRDefault="006D28DD" w:rsidP="00B936D1">
            <w:pPr>
              <w:snapToGrid w:val="0"/>
              <w:spacing w:after="0" w:line="240" w:lineRule="auto"/>
            </w:pPr>
            <w:r w:rsidRPr="00E30306">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6C43EE" w14:textId="23E81C47" w:rsidR="006D28DD" w:rsidRPr="00E30306" w:rsidRDefault="006D28DD" w:rsidP="00B936D1">
            <w:pPr>
              <w:snapToGrid w:val="0"/>
              <w:spacing w:after="0" w:line="240" w:lineRule="auto"/>
            </w:pPr>
            <w:r w:rsidRPr="00E30306">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76C9B1" w14:textId="382E22D5" w:rsidR="006D28DD" w:rsidRPr="00E30306" w:rsidRDefault="00E30306" w:rsidP="00B936D1">
            <w:pPr>
              <w:snapToGrid w:val="0"/>
              <w:spacing w:after="0" w:line="240" w:lineRule="auto"/>
            </w:pPr>
            <w:r w:rsidRPr="00E30306">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24690A" w14:textId="233D0C75" w:rsidR="006D28DD" w:rsidRPr="00E30306" w:rsidRDefault="006D28DD" w:rsidP="00B936D1">
            <w:pPr>
              <w:spacing w:after="0" w:line="240" w:lineRule="auto"/>
              <w:rPr>
                <w:rFonts w:eastAsia="Arial Unicode MS" w:cs="Arial"/>
                <w:szCs w:val="18"/>
                <w:lang w:eastAsia="ar-SA"/>
              </w:rPr>
            </w:pPr>
            <w:r w:rsidRPr="00E30306">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17C5527D" w:rsidR="00942ADD" w:rsidRPr="003A45F0" w:rsidRDefault="00A93ECF" w:rsidP="00942ADD">
            <w:pPr>
              <w:snapToGrid w:val="0"/>
              <w:spacing w:after="0" w:line="240" w:lineRule="auto"/>
            </w:pPr>
            <w:hyperlink r:id="rId127"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proofErr w:type="spellStart"/>
            <w:r w:rsidRPr="006D28DD">
              <w:t>Cont</w:t>
            </w:r>
            <w:proofErr w:type="spellEnd"/>
            <w:r w:rsidRPr="006D28DD">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5C8EADE7" w:rsidR="003A45F0" w:rsidRPr="006D28DD" w:rsidRDefault="00A93ECF" w:rsidP="00942ADD">
            <w:pPr>
              <w:snapToGrid w:val="0"/>
              <w:spacing w:after="0" w:line="240" w:lineRule="auto"/>
            </w:pPr>
            <w:hyperlink r:id="rId128"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proofErr w:type="spellStart"/>
            <w:r w:rsidRPr="00195E0C">
              <w:rPr>
                <w:color w:val="1F497D" w:themeColor="text2"/>
                <w:sz w:val="18"/>
                <w:szCs w:val="22"/>
              </w:rPr>
              <w:t>MiniWID</w:t>
            </w:r>
            <w:proofErr w:type="spellEnd"/>
            <w:r w:rsidRPr="00195E0C">
              <w:rPr>
                <w:color w:val="1F497D" w:themeColor="text2"/>
                <w:sz w:val="18"/>
                <w:szCs w:val="22"/>
              </w:rPr>
              <w:t xml:space="preserve">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3193CD14" w:rsidR="00195E0C" w:rsidRPr="008128DC" w:rsidRDefault="00A93ECF" w:rsidP="00C97C8A">
            <w:pPr>
              <w:snapToGrid w:val="0"/>
              <w:spacing w:after="0" w:line="240" w:lineRule="auto"/>
            </w:pPr>
            <w:hyperlink r:id="rId129"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773168" w14:textId="5E1C137B" w:rsidR="008128DC" w:rsidRPr="00E621F5" w:rsidRDefault="008128DC"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AF64EE" w14:textId="78D80F10" w:rsidR="008128DC" w:rsidRPr="00E621F5" w:rsidRDefault="00A93ECF" w:rsidP="00C97C8A">
            <w:pPr>
              <w:snapToGrid w:val="0"/>
              <w:spacing w:after="0" w:line="240" w:lineRule="auto"/>
            </w:pPr>
            <w:hyperlink r:id="rId130" w:history="1">
              <w:r w:rsidR="008128DC" w:rsidRPr="00E621F5">
                <w:rPr>
                  <w:rStyle w:val="Hyperlink"/>
                  <w:rFonts w:cs="Arial"/>
                  <w:color w:val="auto"/>
                </w:rPr>
                <w:t>S1-241268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BFEBEF" w14:textId="0A8B603D"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CAF1C3" w14:textId="1FF7A894" w:rsidR="008128DC" w:rsidRPr="00E621F5" w:rsidRDefault="008128DC"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A999AF" w14:textId="616E2D99"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6145D" w14:textId="0CB67336" w:rsidR="008128DC" w:rsidRPr="00E621F5" w:rsidRDefault="008128DC" w:rsidP="00C97C8A">
            <w:pPr>
              <w:spacing w:after="0" w:line="240" w:lineRule="auto"/>
            </w:pPr>
            <w:r w:rsidRPr="00E621F5">
              <w:rPr>
                <w:i/>
              </w:rPr>
              <w:t>Moved from 6.1</w:t>
            </w:r>
          </w:p>
          <w:p w14:paraId="2379B23B" w14:textId="762444F3" w:rsidR="008128DC" w:rsidRPr="00E621F5" w:rsidRDefault="008128DC" w:rsidP="00C97C8A">
            <w:pPr>
              <w:spacing w:after="0" w:line="240" w:lineRule="auto"/>
            </w:pPr>
            <w:r w:rsidRPr="00E621F5">
              <w:t>Revision of S1-241233.</w:t>
            </w:r>
          </w:p>
        </w:tc>
      </w:tr>
      <w:tr w:rsidR="00E621F5" w:rsidRPr="00A75C05" w14:paraId="61429284" w14:textId="77777777" w:rsidTr="00E621F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BACE22" w14:textId="4956A462" w:rsidR="00E621F5" w:rsidRPr="00E621F5" w:rsidRDefault="00E621F5" w:rsidP="00C97C8A">
            <w:pPr>
              <w:snapToGrid w:val="0"/>
              <w:spacing w:after="0" w:line="240" w:lineRule="auto"/>
            </w:pPr>
            <w:r w:rsidRPr="00E621F5">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82B9A7" w14:textId="3BD79305" w:rsidR="00E621F5" w:rsidRPr="00E621F5" w:rsidRDefault="00A93ECF" w:rsidP="00C97C8A">
            <w:pPr>
              <w:snapToGrid w:val="0"/>
              <w:spacing w:after="0" w:line="240" w:lineRule="auto"/>
            </w:pPr>
            <w:hyperlink r:id="rId131" w:history="1">
              <w:r w:rsidR="00E621F5" w:rsidRPr="00E621F5">
                <w:rPr>
                  <w:rStyle w:val="Hyperlink"/>
                  <w:rFonts w:cs="Arial"/>
                  <w:color w:val="auto"/>
                </w:rPr>
                <w:t>S1-241367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192A90" w14:textId="4310AD58"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982A98E" w14:textId="71D6DE76" w:rsidR="00E621F5" w:rsidRPr="00E621F5" w:rsidRDefault="00E621F5" w:rsidP="00C97C8A">
            <w:pPr>
              <w:snapToGrid w:val="0"/>
              <w:spacing w:after="0" w:line="240" w:lineRule="auto"/>
            </w:pPr>
            <w:r w:rsidRPr="00E621F5">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4AFA538" w14:textId="1869B2D9"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7302447" w14:textId="77777777" w:rsidR="00E621F5" w:rsidRPr="00E621F5" w:rsidRDefault="00E621F5" w:rsidP="00E621F5">
            <w:pPr>
              <w:spacing w:after="0" w:line="240" w:lineRule="auto"/>
              <w:rPr>
                <w:i/>
              </w:rPr>
            </w:pPr>
            <w:r w:rsidRPr="00E621F5">
              <w:rPr>
                <w:i/>
              </w:rPr>
              <w:t>Moved from 6.1</w:t>
            </w:r>
          </w:p>
          <w:p w14:paraId="7252EC70" w14:textId="1CEC9588" w:rsidR="00E621F5" w:rsidRPr="00E621F5" w:rsidRDefault="00E621F5" w:rsidP="00E621F5">
            <w:pPr>
              <w:spacing w:after="0" w:line="240" w:lineRule="auto"/>
            </w:pPr>
            <w:r w:rsidRPr="00E621F5">
              <w:rPr>
                <w:i/>
              </w:rPr>
              <w:t>Revision of S1-241233.</w:t>
            </w:r>
          </w:p>
          <w:p w14:paraId="0498EE50" w14:textId="77777777" w:rsidR="00E621F5" w:rsidRPr="00E621F5" w:rsidRDefault="00E621F5" w:rsidP="00C97C8A">
            <w:pPr>
              <w:spacing w:after="0" w:line="240" w:lineRule="auto"/>
            </w:pPr>
            <w:r w:rsidRPr="00E621F5">
              <w:t>Revision of S1-241268.</w:t>
            </w:r>
          </w:p>
          <w:p w14:paraId="31BE4810" w14:textId="77777777" w:rsidR="00E621F5" w:rsidRDefault="00E621F5" w:rsidP="00C97C8A">
            <w:pPr>
              <w:spacing w:after="0" w:line="240" w:lineRule="auto"/>
            </w:pPr>
            <w:r w:rsidRPr="00E621F5">
              <w:t xml:space="preserve">No track changes. Acronym: </w:t>
            </w:r>
            <w:proofErr w:type="spellStart"/>
            <w:r w:rsidRPr="00E621F5">
              <w:t>MonSTra</w:t>
            </w:r>
            <w:proofErr w:type="spellEnd"/>
          </w:p>
          <w:p w14:paraId="72F49638" w14:textId="77777777" w:rsidR="00E621F5" w:rsidRPr="00E621F5" w:rsidRDefault="00E621F5" w:rsidP="00C97C8A">
            <w:pPr>
              <w:spacing w:after="0" w:line="240" w:lineRule="auto"/>
            </w:pPr>
          </w:p>
          <w:p w14:paraId="5BA3FC55" w14:textId="77777777" w:rsidR="00E621F5" w:rsidRDefault="00E621F5" w:rsidP="00C97C8A">
            <w:pPr>
              <w:spacing w:after="0" w:line="240" w:lineRule="auto"/>
            </w:pPr>
          </w:p>
          <w:p w14:paraId="7162401D" w14:textId="3D142B09" w:rsidR="00E621F5" w:rsidRPr="00E621F5" w:rsidRDefault="00E621F5" w:rsidP="00C97C8A">
            <w:pPr>
              <w:spacing w:after="0" w:line="240" w:lineRule="auto"/>
            </w:pPr>
            <w:r>
              <w:t>N</w:t>
            </w:r>
            <w:r w:rsidRPr="00E621F5">
              <w:t>o presentation</w:t>
            </w:r>
          </w:p>
        </w:tc>
      </w:tr>
      <w:tr w:rsidR="00195E0C" w:rsidRPr="00A75C05" w14:paraId="0AD59416"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456A372A" w:rsidR="00195E0C" w:rsidRPr="008128DC" w:rsidRDefault="00A93ECF" w:rsidP="00C97C8A">
            <w:pPr>
              <w:snapToGrid w:val="0"/>
              <w:spacing w:after="0" w:line="240" w:lineRule="auto"/>
            </w:pPr>
            <w:hyperlink r:id="rId132"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9EA3E" w14:textId="1015D81A" w:rsidR="008128DC" w:rsidRPr="00E621F5" w:rsidRDefault="008128DC"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C2862" w14:textId="0F87473E" w:rsidR="008128DC" w:rsidRPr="00E621F5" w:rsidRDefault="00A93ECF" w:rsidP="00C97C8A">
            <w:pPr>
              <w:snapToGrid w:val="0"/>
              <w:spacing w:after="0" w:line="240" w:lineRule="auto"/>
            </w:pPr>
            <w:hyperlink r:id="rId133" w:history="1">
              <w:r w:rsidR="008128DC" w:rsidRPr="00E621F5">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662BF8" w14:textId="1BC9459C" w:rsidR="008128DC" w:rsidRPr="00E621F5" w:rsidRDefault="008128DC"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B18004" w14:textId="13802D65" w:rsidR="008128DC" w:rsidRPr="00E621F5" w:rsidRDefault="008128DC"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88F8C3" w14:textId="00DFD994" w:rsidR="008128DC"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Revised to S1-241366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732396" w14:textId="77777777" w:rsidR="008128DC" w:rsidRPr="00E621F5" w:rsidRDefault="008128DC" w:rsidP="008128DC">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5229210F" w14:textId="77777777" w:rsidR="008128DC" w:rsidRPr="00E621F5" w:rsidRDefault="008128DC" w:rsidP="008128DC">
            <w:pPr>
              <w:spacing w:after="0" w:line="240" w:lineRule="auto"/>
              <w:rPr>
                <w:rFonts w:eastAsia="Arial Unicode MS" w:cs="Arial"/>
                <w:i/>
                <w:szCs w:val="18"/>
                <w:lang w:eastAsia="ar-SA"/>
              </w:rPr>
            </w:pPr>
            <w:r w:rsidRPr="00E621F5">
              <w:rPr>
                <w:rFonts w:eastAsia="Arial Unicode MS" w:cs="Arial"/>
                <w:i/>
                <w:szCs w:val="18"/>
                <w:lang w:eastAsia="ar-SA"/>
              </w:rPr>
              <w:t xml:space="preserve">Needs a </w:t>
            </w:r>
            <w:proofErr w:type="spellStart"/>
            <w:r w:rsidRPr="00E621F5">
              <w:rPr>
                <w:rFonts w:eastAsia="Arial Unicode MS" w:cs="Arial"/>
                <w:i/>
                <w:szCs w:val="18"/>
                <w:lang w:eastAsia="ar-SA"/>
              </w:rPr>
              <w:t>MiniWID</w:t>
            </w:r>
            <w:proofErr w:type="spellEnd"/>
          </w:p>
          <w:p w14:paraId="50F898CF" w14:textId="0EE62820" w:rsidR="008128DC" w:rsidRPr="00E621F5" w:rsidRDefault="008128DC" w:rsidP="008128DC">
            <w:pPr>
              <w:spacing w:after="0" w:line="240" w:lineRule="auto"/>
            </w:pPr>
            <w:r w:rsidRPr="00E621F5">
              <w:rPr>
                <w:i/>
              </w:rPr>
              <w:t>Moved from 6.1</w:t>
            </w:r>
          </w:p>
          <w:p w14:paraId="6CBC2C7A" w14:textId="311014BE" w:rsidR="008128DC" w:rsidRPr="00E621F5" w:rsidRDefault="008128DC" w:rsidP="00C97C8A">
            <w:pPr>
              <w:spacing w:after="0" w:line="240" w:lineRule="auto"/>
            </w:pPr>
            <w:r w:rsidRPr="00E621F5">
              <w:t>Revision of S1-241182.</w:t>
            </w:r>
          </w:p>
        </w:tc>
      </w:tr>
      <w:tr w:rsidR="00E621F5" w:rsidRPr="00A75C05" w14:paraId="6CBA3A07"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9A3D85" w14:textId="202870A9" w:rsidR="00E621F5" w:rsidRPr="00E621F5" w:rsidRDefault="00E621F5" w:rsidP="00C97C8A">
            <w:pPr>
              <w:snapToGrid w:val="0"/>
              <w:spacing w:after="0" w:line="240" w:lineRule="auto"/>
            </w:pPr>
            <w:r w:rsidRPr="00E621F5">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36EEC3" w14:textId="52B5609D" w:rsidR="00E621F5" w:rsidRPr="00E621F5" w:rsidRDefault="00A93ECF" w:rsidP="00C97C8A">
            <w:pPr>
              <w:snapToGrid w:val="0"/>
              <w:spacing w:after="0" w:line="240" w:lineRule="auto"/>
            </w:pPr>
            <w:hyperlink r:id="rId134" w:history="1">
              <w:r w:rsidR="00E621F5" w:rsidRPr="00E621F5">
                <w:rPr>
                  <w:rStyle w:val="Hyperlink"/>
                  <w:rFonts w:cs="Arial"/>
                  <w:color w:val="auto"/>
                </w:rPr>
                <w:t>S1-241366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5726158" w14:textId="23E7B03A" w:rsidR="00E621F5" w:rsidRPr="00E621F5" w:rsidRDefault="00E621F5" w:rsidP="00C97C8A">
            <w:pPr>
              <w:snapToGrid w:val="0"/>
              <w:spacing w:after="0" w:line="240" w:lineRule="auto"/>
            </w:pPr>
            <w:r w:rsidRPr="00E621F5">
              <w:t>Vodafone</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00D30C8" w14:textId="0A6054ED" w:rsidR="00E621F5" w:rsidRPr="00E621F5" w:rsidRDefault="00E621F5" w:rsidP="00C97C8A">
            <w:pPr>
              <w:snapToGrid w:val="0"/>
              <w:spacing w:after="0" w:line="240" w:lineRule="auto"/>
            </w:pPr>
            <w:r w:rsidRPr="00E621F5">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152AE6" w14:textId="3B56352B" w:rsidR="00E621F5" w:rsidRPr="00E621F5" w:rsidRDefault="00E621F5" w:rsidP="00C97C8A">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08D798E" w14:textId="77777777" w:rsidR="00E621F5" w:rsidRPr="00E621F5" w:rsidRDefault="00E621F5" w:rsidP="00E621F5">
            <w:pPr>
              <w:spacing w:after="0" w:line="240" w:lineRule="auto"/>
              <w:rPr>
                <w:rFonts w:eastAsia="Arial Unicode MS" w:cs="Arial"/>
                <w:i/>
                <w:szCs w:val="18"/>
                <w:lang w:eastAsia="ar-SA"/>
              </w:rPr>
            </w:pPr>
            <w:r w:rsidRPr="00E621F5">
              <w:rPr>
                <w:i/>
              </w:rPr>
              <w:t xml:space="preserve">WI </w:t>
            </w:r>
            <w:r w:rsidRPr="00E621F5">
              <w:rPr>
                <w:i/>
                <w:highlight w:val="yellow"/>
              </w:rPr>
              <w:t>Dummy</w:t>
            </w:r>
            <w:r w:rsidRPr="00E621F5">
              <w:rPr>
                <w:i/>
                <w:noProof/>
              </w:rPr>
              <w:t xml:space="preserve"> </w:t>
            </w:r>
            <w:r w:rsidRPr="00E621F5">
              <w:rPr>
                <w:rFonts w:eastAsia="Arial Unicode MS" w:cs="Arial"/>
                <w:i/>
                <w:szCs w:val="18"/>
                <w:lang w:eastAsia="ar-SA"/>
              </w:rPr>
              <w:t>Rel-19 CR</w:t>
            </w:r>
            <w:r w:rsidRPr="00E621F5">
              <w:rPr>
                <w:i/>
              </w:rPr>
              <w:t>0791</w:t>
            </w:r>
            <w:r w:rsidRPr="00E621F5">
              <w:rPr>
                <w:rFonts w:eastAsia="Arial Unicode MS" w:cs="Arial"/>
                <w:i/>
                <w:szCs w:val="18"/>
                <w:lang w:eastAsia="ar-SA"/>
              </w:rPr>
              <w:t xml:space="preserve">R- </w:t>
            </w:r>
            <w:r w:rsidRPr="00E621F5">
              <w:rPr>
                <w:rFonts w:eastAsia="Arial Unicode MS" w:cs="Arial"/>
                <w:i/>
                <w:szCs w:val="18"/>
                <w:highlight w:val="yellow"/>
                <w:lang w:eastAsia="ar-SA"/>
              </w:rPr>
              <w:t>Cat B</w:t>
            </w:r>
          </w:p>
          <w:p w14:paraId="7E7D2302" w14:textId="77777777" w:rsidR="00E621F5" w:rsidRPr="00E621F5" w:rsidRDefault="00E621F5" w:rsidP="00E621F5">
            <w:pPr>
              <w:spacing w:after="0" w:line="240" w:lineRule="auto"/>
              <w:rPr>
                <w:rFonts w:eastAsia="Arial Unicode MS" w:cs="Arial"/>
                <w:i/>
                <w:szCs w:val="18"/>
                <w:lang w:eastAsia="ar-SA"/>
              </w:rPr>
            </w:pPr>
            <w:r w:rsidRPr="00E621F5">
              <w:rPr>
                <w:rFonts w:eastAsia="Arial Unicode MS" w:cs="Arial"/>
                <w:i/>
                <w:szCs w:val="18"/>
                <w:lang w:eastAsia="ar-SA"/>
              </w:rPr>
              <w:t xml:space="preserve">Needs a </w:t>
            </w:r>
            <w:proofErr w:type="spellStart"/>
            <w:r w:rsidRPr="00E621F5">
              <w:rPr>
                <w:rFonts w:eastAsia="Arial Unicode MS" w:cs="Arial"/>
                <w:i/>
                <w:szCs w:val="18"/>
                <w:lang w:eastAsia="ar-SA"/>
              </w:rPr>
              <w:t>MiniWID</w:t>
            </w:r>
            <w:proofErr w:type="spellEnd"/>
          </w:p>
          <w:p w14:paraId="21B50F9F" w14:textId="77777777" w:rsidR="00E621F5" w:rsidRPr="00E621F5" w:rsidRDefault="00E621F5" w:rsidP="00E621F5">
            <w:pPr>
              <w:spacing w:after="0" w:line="240" w:lineRule="auto"/>
              <w:rPr>
                <w:i/>
              </w:rPr>
            </w:pPr>
            <w:r w:rsidRPr="00E621F5">
              <w:rPr>
                <w:i/>
              </w:rPr>
              <w:t>Moved from 6.1</w:t>
            </w:r>
          </w:p>
          <w:p w14:paraId="4A0CDB42" w14:textId="3A24FF09" w:rsidR="00E621F5" w:rsidRPr="00E621F5" w:rsidRDefault="00E621F5" w:rsidP="00E621F5">
            <w:pPr>
              <w:spacing w:after="0" w:line="240" w:lineRule="auto"/>
            </w:pPr>
            <w:r w:rsidRPr="00E621F5">
              <w:rPr>
                <w:i/>
              </w:rPr>
              <w:t>Revision of S1-241182.</w:t>
            </w:r>
          </w:p>
          <w:p w14:paraId="78159134" w14:textId="77777777" w:rsidR="00E621F5" w:rsidRPr="00E621F5" w:rsidRDefault="00E621F5" w:rsidP="008128DC">
            <w:pPr>
              <w:spacing w:after="0" w:line="240" w:lineRule="auto"/>
            </w:pPr>
            <w:r w:rsidRPr="00E621F5">
              <w:t>Revision of S1-241269.</w:t>
            </w:r>
          </w:p>
          <w:p w14:paraId="181B5C8D" w14:textId="58EE521A" w:rsidR="00E621F5" w:rsidRPr="00E621F5" w:rsidRDefault="00E621F5" w:rsidP="008128DC">
            <w:pPr>
              <w:spacing w:after="0" w:line="240" w:lineRule="auto"/>
            </w:pPr>
            <w:r w:rsidRPr="00E621F5">
              <w:t>Update cover page. No track changes in cover page. And no changes on changes.</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7" w:name="_Toc395595479"/>
            <w:bookmarkStart w:id="98" w:name="_Toc414625489"/>
            <w:r w:rsidRPr="00F45489">
              <w:t>Rel-1</w:t>
            </w:r>
            <w:r>
              <w:t xml:space="preserve">9 </w:t>
            </w:r>
            <w:r w:rsidRPr="00F45489">
              <w:t>and</w:t>
            </w:r>
            <w:r>
              <w:t xml:space="preserve"> e</w:t>
            </w:r>
            <w:r w:rsidRPr="00F45489">
              <w:t xml:space="preserve">arlier </w:t>
            </w:r>
            <w:r>
              <w:t>c</w:t>
            </w:r>
            <w:r w:rsidRPr="00F45489">
              <w:t>ontributions</w:t>
            </w:r>
            <w:bookmarkEnd w:id="97"/>
            <w:bookmarkEnd w:id="98"/>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7BC8FCC0" w:rsidR="00E55398" w:rsidRPr="00E55398" w:rsidRDefault="00A93ECF" w:rsidP="002A7406">
            <w:pPr>
              <w:snapToGrid w:val="0"/>
              <w:spacing w:after="0" w:line="240" w:lineRule="auto"/>
            </w:pPr>
            <w:hyperlink r:id="rId135"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24B228D4" w:rsidR="00E55398" w:rsidRPr="00EB0926" w:rsidRDefault="00A93ECF" w:rsidP="002A7406">
            <w:pPr>
              <w:snapToGrid w:val="0"/>
              <w:spacing w:after="0" w:line="240" w:lineRule="auto"/>
              <w:rPr>
                <w:rFonts w:cs="Arial"/>
              </w:rPr>
            </w:pPr>
            <w:hyperlink r:id="rId136"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proofErr w:type="spellStart"/>
            <w:r w:rsidRPr="00EB092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646B0A0B" w:rsidR="00EB0926" w:rsidRPr="002D03D0" w:rsidRDefault="00A93ECF" w:rsidP="002A7406">
            <w:pPr>
              <w:snapToGrid w:val="0"/>
              <w:spacing w:after="0" w:line="240" w:lineRule="auto"/>
            </w:pPr>
            <w:hyperlink r:id="rId137"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proofErr w:type="spellStart"/>
            <w:r w:rsidRPr="002D03D0">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E30306">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52692A1A" w:rsidR="002D03D0" w:rsidRPr="002D03D0" w:rsidRDefault="00A93ECF" w:rsidP="00C97C8A">
            <w:pPr>
              <w:snapToGrid w:val="0"/>
              <w:spacing w:after="0" w:line="240" w:lineRule="auto"/>
            </w:pPr>
            <w:hyperlink r:id="rId138"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8E36C1" w14:textId="13FC10E7"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D75245" w14:textId="0D244B95" w:rsidR="005C2137" w:rsidRPr="00E30306" w:rsidRDefault="00A93ECF" w:rsidP="005C2137">
            <w:pPr>
              <w:snapToGrid w:val="0"/>
              <w:spacing w:after="0" w:line="240" w:lineRule="auto"/>
            </w:pPr>
            <w:hyperlink r:id="rId139" w:history="1">
              <w:r w:rsidR="005C2137" w:rsidRPr="00E30306">
                <w:rPr>
                  <w:rStyle w:val="Hyperlink"/>
                  <w:rFonts w:cs="Arial"/>
                  <w:color w:val="auto"/>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7BF7D5" w14:textId="23D1EA40"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F8D42" w14:textId="758BB7FE" w:rsidR="005C2137" w:rsidRPr="00E30306" w:rsidRDefault="00DA2CAF" w:rsidP="005C2137">
            <w:pPr>
              <w:snapToGrid w:val="0"/>
              <w:spacing w:after="0" w:line="240" w:lineRule="auto"/>
            </w:pPr>
            <w:r w:rsidRPr="00E30306">
              <w:t xml:space="preserve">22.261v19.6.0 </w:t>
            </w:r>
            <w:proofErr w:type="spellStart"/>
            <w:r w:rsidR="005C2137" w:rsidRPr="00E30306">
              <w:t>AIoT_Update</w:t>
            </w:r>
            <w:proofErr w:type="spellEnd"/>
            <w:r w:rsidR="005C2137" w:rsidRPr="00E30306">
              <w:t xml:space="preserv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3ADF83" w14:textId="108720CC"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9D89D2" w14:textId="0E6B6D12"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079</w:t>
            </w:r>
            <w:r w:rsidR="00DA2CAF" w:rsidRPr="00E30306">
              <w:rPr>
                <w:i/>
              </w:rPr>
              <w:t>0</w:t>
            </w:r>
            <w:r w:rsidRPr="00E30306">
              <w:rPr>
                <w:rFonts w:eastAsia="Arial Unicode MS" w:cs="Arial"/>
                <w:i/>
                <w:szCs w:val="18"/>
                <w:lang w:eastAsia="ar-SA"/>
              </w:rPr>
              <w:t>R- Cat F</w:t>
            </w:r>
          </w:p>
        </w:tc>
      </w:tr>
      <w:tr w:rsidR="005C2137" w:rsidRPr="00A75C05" w14:paraId="1FB75CA8"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4E6A0" w14:textId="5C3C184C" w:rsidR="005C2137" w:rsidRPr="00E30306" w:rsidRDefault="00DA2CAF" w:rsidP="005C2137">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004293" w14:textId="54E0F7AF" w:rsidR="005C2137" w:rsidRPr="00E30306" w:rsidRDefault="00A93ECF" w:rsidP="005C2137">
            <w:pPr>
              <w:snapToGrid w:val="0"/>
              <w:spacing w:after="0" w:line="240" w:lineRule="auto"/>
            </w:pPr>
            <w:hyperlink r:id="rId140" w:history="1">
              <w:r w:rsidR="005C2137" w:rsidRPr="00E30306">
                <w:rPr>
                  <w:rStyle w:val="Hyperlink"/>
                  <w:rFonts w:cs="Arial"/>
                  <w:color w:val="auto"/>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06A896" w14:textId="47146228" w:rsidR="005C2137" w:rsidRPr="00E30306" w:rsidRDefault="005C2137" w:rsidP="005C2137">
            <w:pPr>
              <w:snapToGrid w:val="0"/>
              <w:spacing w:after="0" w:line="240" w:lineRule="auto"/>
            </w:pPr>
            <w:r w:rsidRPr="00E3030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7E829F" w14:textId="08EEA839" w:rsidR="005C2137" w:rsidRPr="00E30306" w:rsidRDefault="00DA2CAF" w:rsidP="005C2137">
            <w:pPr>
              <w:snapToGrid w:val="0"/>
              <w:spacing w:after="0" w:line="240" w:lineRule="auto"/>
            </w:pPr>
            <w:r w:rsidRPr="00E30306">
              <w:t xml:space="preserve">22.369v19.1.0 </w:t>
            </w:r>
            <w:proofErr w:type="spellStart"/>
            <w:r w:rsidR="005C2137" w:rsidRPr="00E30306">
              <w:t>AIoT_Adding</w:t>
            </w:r>
            <w:proofErr w:type="spellEnd"/>
            <w:r w:rsidR="005C2137" w:rsidRPr="00E30306">
              <w:t xml:space="preserve"> the </w:t>
            </w:r>
            <w:proofErr w:type="spellStart"/>
            <w:r w:rsidR="005C2137" w:rsidRPr="00E30306">
              <w:t>descirption</w:t>
            </w:r>
            <w:proofErr w:type="spellEnd"/>
            <w:r w:rsidR="005C2137" w:rsidRPr="00E30306">
              <w:t xml:space="preserve">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65D89D" w14:textId="2B01DA1F" w:rsidR="005C2137" w:rsidRPr="00E30306" w:rsidRDefault="00E30306" w:rsidP="005C2137">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33EA7B" w14:textId="7BD2AC9F" w:rsidR="005C2137" w:rsidRPr="00E30306" w:rsidRDefault="005C2137" w:rsidP="005C2137">
            <w:pPr>
              <w:spacing w:after="0" w:line="240" w:lineRule="auto"/>
              <w:rPr>
                <w:rFonts w:eastAsia="Arial Unicode MS" w:cs="Arial"/>
                <w:szCs w:val="18"/>
                <w:lang w:eastAsia="ar-SA"/>
              </w:rPr>
            </w:pPr>
            <w:r w:rsidRPr="00E30306">
              <w:rPr>
                <w:i/>
              </w:rPr>
              <w:t xml:space="preserve">WI </w:t>
            </w:r>
            <w:r w:rsidR="00DA2CAF" w:rsidRPr="00E30306">
              <w:rPr>
                <w:highlight w:val="yellow"/>
                <w:lang w:eastAsia="zh-CN"/>
              </w:rPr>
              <w:t>Ambient-IoT</w:t>
            </w:r>
            <w:r w:rsidR="00DA2CAF" w:rsidRPr="00E30306">
              <w:rPr>
                <w:rFonts w:eastAsia="Arial Unicode MS" w:cs="Arial"/>
                <w:i/>
                <w:szCs w:val="18"/>
                <w:lang w:eastAsia="ar-SA"/>
              </w:rPr>
              <w:t xml:space="preserve"> </w:t>
            </w:r>
            <w:r w:rsidRPr="00E30306">
              <w:rPr>
                <w:rFonts w:eastAsia="Arial Unicode MS" w:cs="Arial"/>
                <w:i/>
                <w:szCs w:val="18"/>
                <w:lang w:eastAsia="ar-SA"/>
              </w:rPr>
              <w:t>Rel-19 CR</w:t>
            </w:r>
            <w:r w:rsidRPr="00E30306">
              <w:rPr>
                <w:i/>
              </w:rPr>
              <w:t>0</w:t>
            </w:r>
            <w:r w:rsidR="00DA2CAF" w:rsidRPr="00E30306">
              <w:rPr>
                <w:i/>
              </w:rPr>
              <w:t>005</w:t>
            </w:r>
            <w:r w:rsidRPr="00E30306">
              <w:rPr>
                <w:rFonts w:eastAsia="Arial Unicode MS" w:cs="Arial"/>
                <w:i/>
                <w:szCs w:val="18"/>
                <w:lang w:eastAsia="ar-SA"/>
              </w:rPr>
              <w:t>R- Cat F</w:t>
            </w:r>
          </w:p>
        </w:tc>
      </w:tr>
      <w:tr w:rsidR="001C4ACE" w:rsidRPr="00A75C05" w14:paraId="741618C7"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676702" w14:textId="77777777" w:rsidR="001C4ACE" w:rsidRPr="00E30306" w:rsidRDefault="001C4ACE" w:rsidP="00C97C8A">
            <w:pPr>
              <w:snapToGrid w:val="0"/>
              <w:spacing w:after="0" w:line="240" w:lineRule="auto"/>
            </w:pPr>
            <w:r w:rsidRPr="00E303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79ED4" w14:textId="7BED45FC" w:rsidR="001C4ACE" w:rsidRPr="00E30306" w:rsidRDefault="00A93ECF" w:rsidP="00C97C8A">
            <w:pPr>
              <w:snapToGrid w:val="0"/>
              <w:spacing w:after="0" w:line="240" w:lineRule="auto"/>
            </w:pPr>
            <w:hyperlink r:id="rId141" w:history="1">
              <w:r w:rsidR="001C4ACE" w:rsidRPr="00E30306">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C510D9" w14:textId="77777777" w:rsidR="001C4ACE" w:rsidRPr="00E30306" w:rsidRDefault="001C4ACE"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240289" w14:textId="77777777" w:rsidR="001C4ACE" w:rsidRPr="00E30306" w:rsidRDefault="001C4ACE"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23A54" w14:textId="7E3EFFDF" w:rsidR="001C4ACE"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Revised to S1-241361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048C52" w14:textId="5A8DFECC" w:rsidR="001C4ACE" w:rsidRPr="00E30306" w:rsidRDefault="001C4ACE" w:rsidP="00C97C8A">
            <w:pPr>
              <w:spacing w:after="0" w:line="240" w:lineRule="auto"/>
              <w:rPr>
                <w:rFonts w:eastAsia="Arial Unicode MS" w:cs="Arial"/>
                <w:i/>
                <w:szCs w:val="18"/>
                <w:lang w:eastAsia="ar-SA"/>
              </w:rPr>
            </w:pPr>
            <w:r w:rsidRPr="00E30306">
              <w:rPr>
                <w:i/>
              </w:rPr>
              <w:t xml:space="preserve">WI </w:t>
            </w:r>
            <w:proofErr w:type="spellStart"/>
            <w:r w:rsidRPr="00E30306">
              <w:rPr>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5887FD87" w14:textId="77777777" w:rsidR="001C4ACE" w:rsidRPr="00E30306" w:rsidRDefault="001C4ACE" w:rsidP="00C97C8A">
            <w:pPr>
              <w:spacing w:after="0" w:line="240" w:lineRule="auto"/>
              <w:rPr>
                <w:rFonts w:eastAsia="Arial Unicode MS" w:cs="Arial"/>
                <w:szCs w:val="18"/>
                <w:lang w:eastAsia="ar-SA"/>
              </w:rPr>
            </w:pPr>
            <w:r w:rsidRPr="00E30306">
              <w:rPr>
                <w:rFonts w:eastAsia="Arial Unicode MS" w:cs="Arial"/>
                <w:i/>
                <w:szCs w:val="18"/>
                <w:lang w:eastAsia="ar-SA"/>
              </w:rPr>
              <w:t>Moved from 6.4</w:t>
            </w:r>
          </w:p>
        </w:tc>
      </w:tr>
      <w:tr w:rsidR="00E30306" w:rsidRPr="00A75C05" w14:paraId="0BBE6435"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9877DA" w14:textId="0F4EEF5F" w:rsidR="00E30306" w:rsidRPr="00E30306" w:rsidRDefault="00E30306" w:rsidP="00C97C8A">
            <w:pPr>
              <w:snapToGrid w:val="0"/>
              <w:spacing w:after="0" w:line="240" w:lineRule="auto"/>
            </w:pPr>
            <w:r w:rsidRPr="00E3030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3AD877" w14:textId="7F2C08B7" w:rsidR="00E30306" w:rsidRPr="00E30306" w:rsidRDefault="00A93ECF" w:rsidP="00C97C8A">
            <w:pPr>
              <w:snapToGrid w:val="0"/>
              <w:spacing w:after="0" w:line="240" w:lineRule="auto"/>
            </w:pPr>
            <w:hyperlink r:id="rId142" w:history="1">
              <w:r w:rsidR="00E30306" w:rsidRPr="00E30306">
                <w:rPr>
                  <w:rStyle w:val="Hyperlink"/>
                  <w:rFonts w:cs="Arial"/>
                  <w:color w:val="auto"/>
                </w:rPr>
                <w:t>S1-241361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8F00DB" w14:textId="698FAA3A" w:rsidR="00E30306" w:rsidRPr="00E30306" w:rsidRDefault="00E30306" w:rsidP="00C97C8A">
            <w:pPr>
              <w:snapToGrid w:val="0"/>
              <w:spacing w:after="0" w:line="240" w:lineRule="auto"/>
            </w:pPr>
            <w:r w:rsidRPr="00E30306">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420B12B" w14:textId="47827119" w:rsidR="00E30306" w:rsidRPr="00E30306" w:rsidRDefault="00E30306" w:rsidP="00C97C8A">
            <w:pPr>
              <w:snapToGrid w:val="0"/>
              <w:spacing w:after="0" w:line="240" w:lineRule="auto"/>
            </w:pPr>
            <w:r w:rsidRPr="00E30306">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398FC6" w14:textId="2C4FCA4A" w:rsidR="00E30306" w:rsidRPr="00E30306" w:rsidRDefault="00E30306" w:rsidP="00C97C8A">
            <w:pPr>
              <w:snapToGrid w:val="0"/>
              <w:spacing w:after="0" w:line="240" w:lineRule="auto"/>
              <w:rPr>
                <w:rFonts w:eastAsia="Times New Roman" w:cs="Arial"/>
                <w:szCs w:val="18"/>
                <w:lang w:eastAsia="ar-SA"/>
              </w:rPr>
            </w:pPr>
            <w:r w:rsidRPr="00E30306">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E07370B" w14:textId="77777777" w:rsidR="00E30306" w:rsidRPr="00E30306" w:rsidRDefault="00E30306" w:rsidP="00E30306">
            <w:pPr>
              <w:spacing w:after="0" w:line="240" w:lineRule="auto"/>
              <w:rPr>
                <w:rFonts w:eastAsia="Arial Unicode MS" w:cs="Arial"/>
                <w:i/>
                <w:szCs w:val="18"/>
                <w:lang w:eastAsia="ar-SA"/>
              </w:rPr>
            </w:pPr>
            <w:r w:rsidRPr="00E30306">
              <w:rPr>
                <w:i/>
              </w:rPr>
              <w:t xml:space="preserve">WI </w:t>
            </w:r>
            <w:proofErr w:type="spellStart"/>
            <w:r w:rsidRPr="00E30306">
              <w:rPr>
                <w:i/>
                <w:lang w:eastAsia="zh-CN"/>
              </w:rPr>
              <w:t>AmbientIoT</w:t>
            </w:r>
            <w:proofErr w:type="spellEnd"/>
            <w:r w:rsidRPr="00E30306">
              <w:rPr>
                <w:rFonts w:eastAsia="Arial Unicode MS" w:cs="Arial"/>
                <w:i/>
                <w:szCs w:val="18"/>
                <w:lang w:eastAsia="ar-SA"/>
              </w:rPr>
              <w:t xml:space="preserve"> Rel-19 CR</w:t>
            </w:r>
            <w:r w:rsidRPr="00E30306">
              <w:rPr>
                <w:i/>
              </w:rPr>
              <w:t>0006</w:t>
            </w:r>
            <w:r w:rsidRPr="00E30306">
              <w:rPr>
                <w:rFonts w:eastAsia="Arial Unicode MS" w:cs="Arial"/>
                <w:i/>
                <w:szCs w:val="18"/>
                <w:lang w:eastAsia="ar-SA"/>
              </w:rPr>
              <w:t>R- Cat D</w:t>
            </w:r>
          </w:p>
          <w:p w14:paraId="131290DB" w14:textId="35D77EA8" w:rsidR="00E30306" w:rsidRPr="00E30306" w:rsidRDefault="00E30306" w:rsidP="00E30306">
            <w:pPr>
              <w:spacing w:after="0" w:line="240" w:lineRule="auto"/>
            </w:pPr>
            <w:r w:rsidRPr="00E30306">
              <w:rPr>
                <w:rFonts w:eastAsia="Arial Unicode MS" w:cs="Arial"/>
                <w:i/>
                <w:szCs w:val="18"/>
                <w:lang w:eastAsia="ar-SA"/>
              </w:rPr>
              <w:t>Moved from 6.4</w:t>
            </w:r>
          </w:p>
          <w:p w14:paraId="29EFCC1F" w14:textId="77777777" w:rsidR="00E30306" w:rsidRPr="00E30306" w:rsidRDefault="00E30306" w:rsidP="00C97C8A">
            <w:pPr>
              <w:spacing w:after="0" w:line="240" w:lineRule="auto"/>
            </w:pPr>
            <w:r w:rsidRPr="00E30306">
              <w:t>Revision of S1-241178.</w:t>
            </w:r>
          </w:p>
          <w:p w14:paraId="0C4D478B" w14:textId="7C437180" w:rsidR="00E30306" w:rsidRPr="00E30306" w:rsidRDefault="00E30306" w:rsidP="00C97C8A">
            <w:pPr>
              <w:spacing w:after="0" w:line="240" w:lineRule="auto"/>
            </w:pPr>
            <w:r w:rsidRPr="00E30306">
              <w:t>Impacts and other changes in cover page.</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4D849109" w:rsidR="00B12E95" w:rsidRPr="001C4ACE" w:rsidRDefault="00A93ECF" w:rsidP="002A7406">
            <w:pPr>
              <w:snapToGrid w:val="0"/>
              <w:spacing w:after="0" w:line="240" w:lineRule="auto"/>
            </w:pPr>
            <w:hyperlink r:id="rId143"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proofErr w:type="spellStart"/>
            <w:r w:rsidRPr="001C4ACE">
              <w:rPr>
                <w:lang w:eastAsia="zh-CN"/>
              </w:rPr>
              <w:t>AmbientIoT</w:t>
            </w:r>
            <w:proofErr w:type="spellEnd"/>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B310B37" w:rsidR="005C2137" w:rsidRPr="00C97C8A" w:rsidRDefault="00A93ECF" w:rsidP="005C2137">
            <w:pPr>
              <w:snapToGrid w:val="0"/>
              <w:spacing w:after="0" w:line="240" w:lineRule="auto"/>
            </w:pPr>
            <w:hyperlink r:id="rId144"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proofErr w:type="spellStart"/>
            <w:r w:rsidR="00DA2CAF" w:rsidRPr="00C97C8A">
              <w:t>FS_Sensing</w:t>
            </w:r>
            <w:proofErr w:type="spellEnd"/>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F05377" w14:textId="22368DB8" w:rsidR="00C97C8A" w:rsidRPr="000978DF" w:rsidRDefault="00C97C8A"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EB16D" w14:textId="5CE81621" w:rsidR="00C97C8A" w:rsidRPr="000978DF" w:rsidRDefault="00A93ECF" w:rsidP="005C2137">
            <w:pPr>
              <w:snapToGrid w:val="0"/>
              <w:spacing w:after="0" w:line="240" w:lineRule="auto"/>
            </w:pPr>
            <w:hyperlink r:id="rId145" w:history="1">
              <w:r w:rsidR="00C97C8A" w:rsidRPr="000978DF">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A9A174" w14:textId="7A024BAF" w:rsidR="00C97C8A" w:rsidRPr="000978DF" w:rsidRDefault="00C97C8A"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A3A678" w14:textId="451E79FA" w:rsidR="00C97C8A" w:rsidRPr="000978DF" w:rsidRDefault="00C97C8A"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646CC" w14:textId="5AB114E2" w:rsidR="00C97C8A" w:rsidRPr="000978DF" w:rsidRDefault="000978DF" w:rsidP="005C2137">
            <w:pPr>
              <w:snapToGrid w:val="0"/>
              <w:spacing w:after="0" w:line="240" w:lineRule="auto"/>
              <w:rPr>
                <w:rFonts w:eastAsia="Times New Roman" w:cs="Arial"/>
                <w:szCs w:val="18"/>
                <w:lang w:eastAsia="ar-SA"/>
              </w:rPr>
            </w:pPr>
            <w:r w:rsidRPr="000978DF">
              <w:rPr>
                <w:rFonts w:eastAsia="Times New Roman" w:cs="Arial"/>
                <w:szCs w:val="18"/>
                <w:lang w:eastAsia="ar-SA"/>
              </w:rPr>
              <w:t>Revised to S1-241365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3F799A" w14:textId="4FB611FD" w:rsidR="00C97C8A" w:rsidRPr="000978DF" w:rsidRDefault="00C97C8A" w:rsidP="005C2137">
            <w:pPr>
              <w:spacing w:after="0" w:line="240" w:lineRule="auto"/>
            </w:pPr>
            <w:r w:rsidRPr="000978DF">
              <w:rPr>
                <w:i/>
              </w:rPr>
              <w:t xml:space="preserve">WI </w:t>
            </w:r>
            <w:proofErr w:type="spellStart"/>
            <w:r w:rsidRPr="000978DF">
              <w:rPr>
                <w:i/>
              </w:rPr>
              <w:t>FS_Sensing</w:t>
            </w:r>
            <w:proofErr w:type="spellEnd"/>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2946EE08" w14:textId="21E794AD" w:rsidR="00C97C8A" w:rsidRPr="000978DF" w:rsidRDefault="00C97C8A" w:rsidP="005C2137">
            <w:pPr>
              <w:spacing w:after="0" w:line="240" w:lineRule="auto"/>
            </w:pPr>
            <w:r w:rsidRPr="000978DF">
              <w:t>Revision of S1-241170.</w:t>
            </w:r>
          </w:p>
        </w:tc>
      </w:tr>
      <w:tr w:rsidR="000978DF" w:rsidRPr="00A75C05" w14:paraId="3474597D" w14:textId="77777777" w:rsidTr="000978D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BFF4F1" w14:textId="2FAE15B3" w:rsidR="000978DF" w:rsidRPr="000978DF" w:rsidRDefault="000978DF" w:rsidP="005C2137">
            <w:pPr>
              <w:snapToGrid w:val="0"/>
              <w:spacing w:after="0" w:line="240" w:lineRule="auto"/>
            </w:pPr>
            <w:r w:rsidRPr="000978DF">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2495FE" w14:textId="0DCEAEC3" w:rsidR="000978DF" w:rsidRPr="000978DF" w:rsidRDefault="00A93ECF" w:rsidP="005C2137">
            <w:pPr>
              <w:snapToGrid w:val="0"/>
              <w:spacing w:after="0" w:line="240" w:lineRule="auto"/>
            </w:pPr>
            <w:hyperlink r:id="rId146" w:history="1">
              <w:r w:rsidR="000978DF" w:rsidRPr="000978DF">
                <w:rPr>
                  <w:rStyle w:val="Hyperlink"/>
                  <w:rFonts w:cs="Arial"/>
                  <w:color w:val="auto"/>
                </w:rPr>
                <w:t>S1-241365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B264F" w14:textId="1E35D388" w:rsidR="000978DF" w:rsidRPr="000978DF" w:rsidRDefault="000978DF" w:rsidP="005C2137">
            <w:pPr>
              <w:snapToGrid w:val="0"/>
              <w:spacing w:after="0" w:line="240" w:lineRule="auto"/>
            </w:pPr>
            <w:r w:rsidRPr="000978DF">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199A68" w14:textId="1200D775" w:rsidR="000978DF" w:rsidRPr="000978DF" w:rsidRDefault="000978DF" w:rsidP="005C2137">
            <w:pPr>
              <w:snapToGrid w:val="0"/>
              <w:spacing w:after="0" w:line="240" w:lineRule="auto"/>
            </w:pPr>
            <w:r w:rsidRPr="000978DF">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74595C5" w14:textId="77777777" w:rsidR="000978DF" w:rsidRPr="000978DF" w:rsidRDefault="000978DF"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004E5B3" w14:textId="77777777" w:rsidR="000978DF" w:rsidRPr="000978DF" w:rsidRDefault="000978DF" w:rsidP="000978DF">
            <w:pPr>
              <w:spacing w:after="0" w:line="240" w:lineRule="auto"/>
              <w:rPr>
                <w:i/>
              </w:rPr>
            </w:pPr>
            <w:r w:rsidRPr="000978DF">
              <w:rPr>
                <w:i/>
              </w:rPr>
              <w:t xml:space="preserve">WI </w:t>
            </w:r>
            <w:proofErr w:type="spellStart"/>
            <w:r w:rsidRPr="000978DF">
              <w:rPr>
                <w:i/>
              </w:rPr>
              <w:t>FS_Sensing</w:t>
            </w:r>
            <w:proofErr w:type="spellEnd"/>
            <w:r w:rsidRPr="000978DF">
              <w:rPr>
                <w:i/>
                <w:noProof/>
              </w:rPr>
              <w:t xml:space="preserve"> </w:t>
            </w:r>
            <w:r w:rsidRPr="000978DF">
              <w:rPr>
                <w:rFonts w:eastAsia="Arial Unicode MS" w:cs="Arial"/>
                <w:i/>
                <w:szCs w:val="18"/>
                <w:lang w:eastAsia="ar-SA"/>
              </w:rPr>
              <w:t>Rel-19 CR</w:t>
            </w:r>
            <w:r w:rsidRPr="000978DF">
              <w:rPr>
                <w:i/>
              </w:rPr>
              <w:t>0022R</w:t>
            </w:r>
            <w:r w:rsidRPr="000978DF">
              <w:rPr>
                <w:rFonts w:eastAsia="Arial Unicode MS" w:cs="Arial"/>
                <w:i/>
                <w:szCs w:val="18"/>
                <w:lang w:eastAsia="ar-SA"/>
              </w:rPr>
              <w:t>- Cat D</w:t>
            </w:r>
          </w:p>
          <w:p w14:paraId="7B1E5D07" w14:textId="76ECC97C" w:rsidR="000978DF" w:rsidRDefault="000978DF" w:rsidP="000978DF">
            <w:pPr>
              <w:spacing w:after="0" w:line="240" w:lineRule="auto"/>
            </w:pPr>
            <w:r w:rsidRPr="000978DF">
              <w:rPr>
                <w:i/>
              </w:rPr>
              <w:t>Revision of S1-241170.</w:t>
            </w:r>
          </w:p>
          <w:p w14:paraId="038F8880" w14:textId="448345ED" w:rsidR="000978DF" w:rsidRPr="000978DF" w:rsidRDefault="000978DF" w:rsidP="005C2137">
            <w:pPr>
              <w:spacing w:after="0" w:line="240" w:lineRule="auto"/>
            </w:pPr>
            <w:r w:rsidRPr="000978DF">
              <w:t>Revision of S1-241267.</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508D46A" w:rsidR="00BF7028" w:rsidRPr="00195E0C" w:rsidRDefault="00A93ECF" w:rsidP="00BF7028">
            <w:pPr>
              <w:snapToGrid w:val="0"/>
              <w:spacing w:after="0" w:line="240" w:lineRule="auto"/>
            </w:pPr>
            <w:hyperlink r:id="rId147"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029BD04A" w:rsidR="005C2137" w:rsidRPr="00195E0C" w:rsidRDefault="00A93ECF" w:rsidP="005C2137">
            <w:pPr>
              <w:snapToGrid w:val="0"/>
              <w:spacing w:after="0" w:line="240" w:lineRule="auto"/>
            </w:pPr>
            <w:hyperlink r:id="rId148"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 xml:space="preserve">Needs a </w:t>
            </w:r>
            <w:proofErr w:type="spellStart"/>
            <w:r w:rsidRPr="00195E0C">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33F7D5F5" w:rsidR="00EF5557" w:rsidRPr="00EF5557" w:rsidRDefault="00A93ECF" w:rsidP="002A7406">
            <w:pPr>
              <w:snapToGrid w:val="0"/>
              <w:spacing w:after="0" w:line="240" w:lineRule="auto"/>
            </w:pPr>
            <w:hyperlink r:id="rId149"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6F66D546" w:rsidR="00281896" w:rsidRPr="005C2137" w:rsidRDefault="00A93ECF" w:rsidP="00281896">
            <w:pPr>
              <w:snapToGrid w:val="0"/>
              <w:spacing w:after="0" w:line="240" w:lineRule="auto"/>
            </w:pPr>
            <w:hyperlink r:id="rId150"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51CC84DF" w:rsidR="00281896" w:rsidRPr="005C2137" w:rsidRDefault="00A93ECF" w:rsidP="00281896">
            <w:pPr>
              <w:snapToGrid w:val="0"/>
              <w:spacing w:after="0" w:line="240" w:lineRule="auto"/>
            </w:pPr>
            <w:hyperlink r:id="rId151"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28F970C8" w:rsidR="006033C5" w:rsidRPr="007874EF" w:rsidRDefault="00A93ECF" w:rsidP="002A7406">
            <w:pPr>
              <w:snapToGrid w:val="0"/>
              <w:spacing w:after="0" w:line="240" w:lineRule="auto"/>
            </w:pPr>
            <w:hyperlink r:id="rId152"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08ECF98E" w:rsidR="007874EF" w:rsidRPr="007874EF" w:rsidRDefault="00A93ECF" w:rsidP="002A7406">
            <w:pPr>
              <w:snapToGrid w:val="0"/>
              <w:spacing w:after="0" w:line="240" w:lineRule="auto"/>
            </w:pPr>
            <w:hyperlink r:id="rId153"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42BF885E" w:rsidR="005C2137" w:rsidRPr="00971332" w:rsidRDefault="00A93ECF" w:rsidP="002A7406">
            <w:pPr>
              <w:snapToGrid w:val="0"/>
              <w:spacing w:after="0" w:line="240" w:lineRule="auto"/>
            </w:pPr>
            <w:hyperlink r:id="rId154"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25EDC9B8" w:rsidR="005C2137" w:rsidRPr="00971332" w:rsidRDefault="00A93ECF" w:rsidP="002A7406">
            <w:pPr>
              <w:snapToGrid w:val="0"/>
              <w:spacing w:after="0" w:line="240" w:lineRule="auto"/>
            </w:pPr>
            <w:hyperlink r:id="rId155"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7E68E" w14:textId="2BF55C5E" w:rsidR="00942ADD" w:rsidRPr="00333704" w:rsidRDefault="004E3E58"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74C05C" w14:textId="6030B5F0" w:rsidR="00942ADD" w:rsidRPr="00333704" w:rsidRDefault="00A93ECF" w:rsidP="00942ADD">
            <w:pPr>
              <w:snapToGrid w:val="0"/>
              <w:spacing w:after="0" w:line="240" w:lineRule="auto"/>
            </w:pPr>
            <w:hyperlink r:id="rId156" w:history="1">
              <w:r w:rsidR="00942ADD" w:rsidRPr="00333704">
                <w:rPr>
                  <w:rStyle w:val="Hyperlink"/>
                  <w:rFonts w:cs="Arial"/>
                  <w:color w:val="auto"/>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045D0B" w14:textId="0FB52021" w:rsidR="00942ADD" w:rsidRPr="00333704" w:rsidRDefault="00942ADD"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23DC0" w14:textId="2FABF11B" w:rsidR="00942ADD" w:rsidRPr="00333704" w:rsidRDefault="00942ADD"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B79E8F" w14:textId="20487B62" w:rsidR="00942ADD"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Revised to S1-241345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B3494B" w14:textId="2CECBE7C" w:rsidR="004E3E58" w:rsidRPr="00333704" w:rsidRDefault="004E3E58" w:rsidP="004E3E58">
            <w:pPr>
              <w:spacing w:after="0" w:line="240" w:lineRule="auto"/>
              <w:rPr>
                <w:rFonts w:eastAsia="Arial Unicode MS" w:cs="Arial"/>
                <w:i/>
                <w:szCs w:val="18"/>
                <w:lang w:eastAsia="ar-SA"/>
              </w:rPr>
            </w:pPr>
            <w:r w:rsidRPr="00333704">
              <w:rPr>
                <w:i/>
              </w:rPr>
              <w:t xml:space="preserve">WI </w:t>
            </w:r>
            <w:r w:rsidRPr="00333704">
              <w:rPr>
                <w:noProof/>
              </w:rPr>
              <w:fldChar w:fldCharType="begin"/>
            </w:r>
            <w:r w:rsidRPr="00333704">
              <w:rPr>
                <w:noProof/>
              </w:rPr>
              <w:instrText xml:space="preserve"> DOCPROPERTY  RelatedWis  \* MERGEFORMAT </w:instrText>
            </w:r>
            <w:r w:rsidRPr="00333704">
              <w:rPr>
                <w:noProof/>
              </w:rPr>
              <w:fldChar w:fldCharType="separate"/>
            </w:r>
            <w:r w:rsidRPr="00333704">
              <w:rPr>
                <w:noProof/>
              </w:rPr>
              <w:t>DI_5G</w:t>
            </w:r>
            <w:r w:rsidRPr="00333704">
              <w:rPr>
                <w:noProof/>
              </w:rPr>
              <w:fldChar w:fldCharType="end"/>
            </w:r>
            <w:r w:rsidRPr="00333704">
              <w:rPr>
                <w:noProof/>
              </w:rPr>
              <w:t xml:space="preserve"> </w:t>
            </w:r>
            <w:r w:rsidRPr="00333704">
              <w:rPr>
                <w:rFonts w:eastAsia="Arial Unicode MS" w:cs="Arial"/>
                <w:i/>
                <w:szCs w:val="18"/>
                <w:lang w:eastAsia="ar-SA"/>
              </w:rPr>
              <w:t>Rel-19 CR</w:t>
            </w:r>
            <w:r w:rsidRPr="00333704">
              <w:rPr>
                <w:i/>
              </w:rPr>
              <w:t>0</w:t>
            </w:r>
            <w:r w:rsidR="00333704">
              <w:rPr>
                <w:i/>
              </w:rPr>
              <w:t>784</w:t>
            </w:r>
            <w:r w:rsidRPr="00333704">
              <w:rPr>
                <w:i/>
              </w:rPr>
              <w:t>R</w:t>
            </w:r>
            <w:r w:rsidRPr="00333704">
              <w:rPr>
                <w:rFonts w:eastAsia="Arial Unicode MS" w:cs="Arial"/>
                <w:i/>
                <w:szCs w:val="18"/>
                <w:lang w:eastAsia="ar-SA"/>
              </w:rPr>
              <w:t>- Cat F</w:t>
            </w:r>
          </w:p>
          <w:p w14:paraId="414A8314" w14:textId="77777777" w:rsidR="00942ADD" w:rsidRPr="00333704" w:rsidRDefault="00942ADD" w:rsidP="00942ADD">
            <w:pPr>
              <w:spacing w:after="0" w:line="240" w:lineRule="auto"/>
              <w:rPr>
                <w:rFonts w:eastAsia="Arial Unicode MS" w:cs="Arial"/>
                <w:szCs w:val="18"/>
                <w:lang w:eastAsia="ar-SA"/>
              </w:rPr>
            </w:pPr>
          </w:p>
        </w:tc>
      </w:tr>
      <w:tr w:rsidR="00333704" w:rsidRPr="00A75C05" w14:paraId="150B910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DB9E6D" w14:textId="190EC781" w:rsidR="00333704" w:rsidRPr="00333704" w:rsidRDefault="00333704"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5989FA" w14:textId="623425BC" w:rsidR="00333704" w:rsidRPr="00333704" w:rsidRDefault="00A93ECF" w:rsidP="00942ADD">
            <w:pPr>
              <w:snapToGrid w:val="0"/>
              <w:spacing w:after="0" w:line="240" w:lineRule="auto"/>
            </w:pPr>
            <w:hyperlink r:id="rId157" w:history="1">
              <w:r w:rsidR="00333704" w:rsidRPr="00333704">
                <w:rPr>
                  <w:rStyle w:val="Hyperlink"/>
                  <w:rFonts w:cs="Arial"/>
                  <w:color w:val="auto"/>
                </w:rPr>
                <w:t>S1-241345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40EEF26" w14:textId="2008A65C" w:rsidR="00333704" w:rsidRPr="00333704" w:rsidRDefault="00333704"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BF9488A" w14:textId="06E2E8DF" w:rsidR="00333704" w:rsidRPr="00333704" w:rsidRDefault="00333704"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560B7C4" w14:textId="32097805" w:rsidR="00333704"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967AF07" w14:textId="72AB55DA" w:rsidR="00333704" w:rsidRPr="00333704" w:rsidRDefault="00333704" w:rsidP="00333704">
            <w:pPr>
              <w:spacing w:after="0" w:line="240" w:lineRule="auto"/>
              <w:rPr>
                <w:rFonts w:eastAsia="Arial Unicode MS" w:cs="Arial"/>
                <w:i/>
                <w:szCs w:val="18"/>
                <w:lang w:eastAsia="ar-SA"/>
              </w:rPr>
            </w:pPr>
            <w:r w:rsidRPr="00333704">
              <w:rPr>
                <w:i/>
              </w:rPr>
              <w:t xml:space="preserve">WI </w:t>
            </w:r>
            <w:r w:rsidRPr="00333704">
              <w:rPr>
                <w:i/>
                <w:noProof/>
              </w:rPr>
              <w:fldChar w:fldCharType="begin"/>
            </w:r>
            <w:r w:rsidRPr="00333704">
              <w:rPr>
                <w:i/>
                <w:noProof/>
              </w:rPr>
              <w:instrText xml:space="preserve"> DOCPROPERTY  RelatedWis  \* MERGEFORMAT </w:instrText>
            </w:r>
            <w:r w:rsidRPr="00333704">
              <w:rPr>
                <w:i/>
                <w:noProof/>
              </w:rPr>
              <w:fldChar w:fldCharType="separate"/>
            </w:r>
            <w:r w:rsidRPr="00333704">
              <w:rPr>
                <w:i/>
                <w:noProof/>
              </w:rPr>
              <w:t>DI_5G</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0784R</w:t>
            </w:r>
            <w:r w:rsidRPr="00333704">
              <w:rPr>
                <w:rFonts w:eastAsia="Arial Unicode MS" w:cs="Arial"/>
                <w:i/>
                <w:szCs w:val="18"/>
                <w:lang w:eastAsia="ar-SA"/>
              </w:rPr>
              <w:t>- Cat F</w:t>
            </w:r>
          </w:p>
          <w:p w14:paraId="452745A4" w14:textId="77777777" w:rsidR="00333704" w:rsidRPr="00333704" w:rsidRDefault="00333704" w:rsidP="004E3E58">
            <w:pPr>
              <w:spacing w:after="0" w:line="240" w:lineRule="auto"/>
            </w:pPr>
          </w:p>
          <w:p w14:paraId="3F0434FB" w14:textId="77777777" w:rsidR="00333704" w:rsidRPr="00333704" w:rsidRDefault="00333704" w:rsidP="004E3E58">
            <w:pPr>
              <w:spacing w:after="0" w:line="240" w:lineRule="auto"/>
            </w:pPr>
            <w:r w:rsidRPr="00333704">
              <w:t>Revision of S1-241031.</w:t>
            </w:r>
          </w:p>
          <w:p w14:paraId="5A76A7AD" w14:textId="51DA16F7" w:rsidR="00333704" w:rsidRPr="00333704" w:rsidRDefault="00333704" w:rsidP="004E3E58">
            <w:pPr>
              <w:spacing w:after="0" w:line="240" w:lineRule="auto"/>
            </w:pPr>
            <w:r w:rsidRPr="00333704">
              <w:t>Change title, update revision counter and date.</w:t>
            </w:r>
          </w:p>
        </w:tc>
      </w:tr>
      <w:tr w:rsidR="006033C5" w:rsidRPr="00A75C05" w14:paraId="1BFEEC5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AC0FAF" w14:textId="77777777" w:rsidR="006033C5" w:rsidRPr="00333704" w:rsidRDefault="006033C5" w:rsidP="002A7406">
            <w:pPr>
              <w:snapToGrid w:val="0"/>
              <w:spacing w:after="0" w:line="240" w:lineRule="auto"/>
            </w:pPr>
            <w:proofErr w:type="spellStart"/>
            <w:r w:rsidRPr="00333704">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29566" w14:textId="5CF7350F" w:rsidR="006033C5" w:rsidRPr="00333704" w:rsidRDefault="00A93ECF" w:rsidP="002A7406">
            <w:pPr>
              <w:snapToGrid w:val="0"/>
              <w:spacing w:after="0" w:line="240" w:lineRule="auto"/>
            </w:pPr>
            <w:hyperlink r:id="rId158" w:history="1">
              <w:r w:rsidR="006033C5" w:rsidRPr="00333704">
                <w:rPr>
                  <w:rStyle w:val="Hyperlink"/>
                  <w:rFonts w:cs="Arial"/>
                  <w:color w:val="auto"/>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8A4850" w14:textId="77777777" w:rsidR="006033C5" w:rsidRPr="00333704" w:rsidRDefault="006033C5" w:rsidP="002A7406">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05123C" w14:textId="77777777" w:rsidR="006033C5" w:rsidRPr="00333704" w:rsidRDefault="006033C5" w:rsidP="002A7406">
            <w:pPr>
              <w:snapToGrid w:val="0"/>
              <w:spacing w:after="0" w:line="240" w:lineRule="auto"/>
            </w:pPr>
            <w:r w:rsidRPr="0033370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99544D" w14:textId="36AFED7A" w:rsidR="006033C5" w:rsidRPr="00333704" w:rsidRDefault="00333704" w:rsidP="002A7406">
            <w:pPr>
              <w:snapToGrid w:val="0"/>
              <w:spacing w:after="0" w:line="240" w:lineRule="auto"/>
              <w:rPr>
                <w:rFonts w:eastAsia="Times New Roman" w:cs="Arial"/>
                <w:szCs w:val="18"/>
                <w:lang w:eastAsia="ar-SA"/>
              </w:rPr>
            </w:pPr>
            <w:r w:rsidRPr="0033370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43D2E8" w14:textId="77777777" w:rsidR="006033C5" w:rsidRPr="00333704" w:rsidRDefault="006033C5" w:rsidP="002A7406">
            <w:pPr>
              <w:spacing w:after="0" w:line="240" w:lineRule="auto"/>
              <w:rPr>
                <w:rFonts w:eastAsia="Arial Unicode MS" w:cs="Arial"/>
                <w:szCs w:val="18"/>
                <w:lang w:eastAsia="ar-SA"/>
              </w:rPr>
            </w:pPr>
          </w:p>
        </w:tc>
      </w:tr>
      <w:tr w:rsidR="004E3E58" w:rsidRPr="00A75C05" w14:paraId="2306D7DA"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B35CCC" w14:textId="3195CD10"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FBDCF8" w14:textId="7769AC3E" w:rsidR="004E3E58" w:rsidRPr="00333704" w:rsidRDefault="00A93ECF" w:rsidP="004E3E58">
            <w:pPr>
              <w:snapToGrid w:val="0"/>
              <w:spacing w:after="0" w:line="240" w:lineRule="auto"/>
            </w:pPr>
            <w:hyperlink r:id="rId159" w:history="1">
              <w:r w:rsidR="004E3E58" w:rsidRPr="00333704">
                <w:rPr>
                  <w:rStyle w:val="Hyperlink"/>
                  <w:rFonts w:cs="Arial"/>
                  <w:color w:val="auto"/>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8EE49" w14:textId="329E3E1F"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BA3857" w14:textId="7FB27BBD" w:rsidR="004E3E58" w:rsidRPr="00333704" w:rsidRDefault="004E3E58"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1048EE" w14:textId="163642CE"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ECABECE" w14:textId="05585711"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tc>
      </w:tr>
      <w:tr w:rsidR="00333704" w:rsidRPr="00A75C05" w14:paraId="22A8CEB6"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6394EC" w14:textId="3AF94C9C"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552096" w14:textId="46DCCFFE" w:rsidR="00333704" w:rsidRPr="00333704" w:rsidRDefault="00A93ECF" w:rsidP="004E3E58">
            <w:pPr>
              <w:snapToGrid w:val="0"/>
              <w:spacing w:after="0" w:line="240" w:lineRule="auto"/>
            </w:pPr>
            <w:hyperlink r:id="rId160" w:history="1">
              <w:r w:rsidR="00333704" w:rsidRPr="00333704">
                <w:rPr>
                  <w:rStyle w:val="Hyperlink"/>
                  <w:rFonts w:cs="Arial"/>
                  <w:color w:val="auto"/>
                </w:rPr>
                <w:t>S1-241334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D00844" w14:textId="7374E6E7"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0D9D027" w14:textId="66CB0FF2" w:rsidR="00333704" w:rsidRPr="00333704" w:rsidRDefault="00333704"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132B87" w14:textId="4C088CAA"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4FAE590" w14:textId="76DF9452"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p w14:paraId="5D79BF32" w14:textId="08FCCAC0" w:rsidR="00333704" w:rsidRPr="00333704" w:rsidRDefault="00333704" w:rsidP="004E3E58">
            <w:pPr>
              <w:spacing w:after="0" w:line="240" w:lineRule="auto"/>
            </w:pPr>
            <w:r w:rsidRPr="00333704">
              <w:t>Revision of S1-241032.</w:t>
            </w:r>
          </w:p>
        </w:tc>
      </w:tr>
      <w:tr w:rsidR="004E3E58" w:rsidRPr="00A75C05" w14:paraId="5E682AC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39911" w14:textId="427FD952"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63F6F8" w14:textId="0A4E56C1" w:rsidR="004E3E58" w:rsidRPr="00333704" w:rsidRDefault="00A93ECF" w:rsidP="004E3E58">
            <w:pPr>
              <w:snapToGrid w:val="0"/>
              <w:spacing w:after="0" w:line="240" w:lineRule="auto"/>
            </w:pPr>
            <w:hyperlink r:id="rId161" w:history="1">
              <w:r w:rsidR="004E3E58" w:rsidRPr="00333704">
                <w:rPr>
                  <w:rStyle w:val="Hyperlink"/>
                  <w:rFonts w:cs="Arial"/>
                  <w:color w:val="auto"/>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06611B" w14:textId="7BC20493"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C840EC" w14:textId="53EA2543" w:rsidR="004E3E58" w:rsidRPr="00333704" w:rsidRDefault="004E3E58"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6F57BA" w14:textId="7F093211"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856B0B" w14:textId="1AFBD6AA"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tc>
      </w:tr>
      <w:tr w:rsidR="00333704" w:rsidRPr="00A75C05" w14:paraId="024D44BE"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4CD953" w14:textId="293AA247"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2B21" w14:textId="3379A911" w:rsidR="00333704" w:rsidRPr="00333704" w:rsidRDefault="00A93ECF" w:rsidP="004E3E58">
            <w:pPr>
              <w:snapToGrid w:val="0"/>
              <w:spacing w:after="0" w:line="240" w:lineRule="auto"/>
            </w:pPr>
            <w:hyperlink r:id="rId162" w:history="1">
              <w:r w:rsidR="00333704" w:rsidRPr="00333704">
                <w:rPr>
                  <w:rStyle w:val="Hyperlink"/>
                  <w:rFonts w:cs="Arial"/>
                  <w:color w:val="auto"/>
                </w:rPr>
                <w:t>S1-241335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572FE" w14:textId="2AC92832"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96A96" w14:textId="0217C329"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2B0769" w14:textId="3A879ED1"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387D8D" w14:textId="2C79AFDE"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7C817FD" w14:textId="49703F48" w:rsidR="00333704" w:rsidRPr="00333704" w:rsidRDefault="00333704" w:rsidP="004E3E58">
            <w:pPr>
              <w:spacing w:after="0" w:line="240" w:lineRule="auto"/>
            </w:pPr>
            <w:r w:rsidRPr="00333704">
              <w:t>Revision of S1-241033.</w:t>
            </w:r>
          </w:p>
        </w:tc>
      </w:tr>
      <w:tr w:rsidR="00333704" w:rsidRPr="00A75C05" w14:paraId="2D27009F"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7D57FC" w14:textId="1E86F778"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A5522A" w14:textId="4979C025" w:rsidR="00333704" w:rsidRPr="00333704" w:rsidRDefault="00A93ECF" w:rsidP="004E3E58">
            <w:pPr>
              <w:snapToGrid w:val="0"/>
              <w:spacing w:after="0" w:line="240" w:lineRule="auto"/>
              <w:rPr>
                <w:rFonts w:cs="Arial"/>
              </w:rPr>
            </w:pPr>
            <w:hyperlink r:id="rId163" w:history="1">
              <w:r w:rsidR="00333704" w:rsidRPr="00333704">
                <w:rPr>
                  <w:rStyle w:val="Hyperlink"/>
                  <w:rFonts w:cs="Arial"/>
                  <w:color w:val="auto"/>
                </w:rPr>
                <w:t>S1-241346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4DD327" w14:textId="27B6CF33"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AA33FF" w14:textId="2B37B03E"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999734A" w14:textId="77777777" w:rsidR="00333704" w:rsidRPr="00333704" w:rsidRDefault="00333704"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22F944" w14:textId="77777777" w:rsidR="00333704" w:rsidRPr="00333704" w:rsidRDefault="00333704" w:rsidP="00333704">
            <w:pPr>
              <w:spacing w:after="0" w:line="240" w:lineRule="auto"/>
              <w:rPr>
                <w:i/>
              </w:rPr>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A25B354" w14:textId="52C18815" w:rsidR="00333704" w:rsidRDefault="00333704" w:rsidP="00333704">
            <w:pPr>
              <w:spacing w:after="0" w:line="240" w:lineRule="auto"/>
            </w:pPr>
            <w:r w:rsidRPr="00333704">
              <w:rPr>
                <w:i/>
              </w:rPr>
              <w:t>Revision of S1-241033.</w:t>
            </w:r>
          </w:p>
          <w:p w14:paraId="2EE89EF6" w14:textId="3AD07502" w:rsidR="00333704" w:rsidRPr="00333704" w:rsidRDefault="00333704" w:rsidP="004E3E58">
            <w:pPr>
              <w:spacing w:after="0" w:line="240" w:lineRule="auto"/>
            </w:pPr>
            <w:r w:rsidRPr="00333704">
              <w:t>Revision of S1-241335.</w:t>
            </w:r>
          </w:p>
        </w:tc>
      </w:tr>
      <w:tr w:rsidR="006033C5" w:rsidRPr="00A75C05" w14:paraId="7C817DA4"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DDE040" w14:textId="4C5F1CD5" w:rsidR="006033C5" w:rsidRPr="00717349" w:rsidRDefault="006033C5"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0D8BB" w14:textId="50D30B74" w:rsidR="006033C5" w:rsidRPr="00717349" w:rsidRDefault="00A93ECF" w:rsidP="002A7406">
            <w:pPr>
              <w:snapToGrid w:val="0"/>
              <w:spacing w:after="0" w:line="240" w:lineRule="auto"/>
            </w:pPr>
            <w:hyperlink r:id="rId164" w:history="1">
              <w:r w:rsidR="006033C5" w:rsidRPr="00717349">
                <w:rPr>
                  <w:rStyle w:val="Hyperlink"/>
                  <w:rFonts w:cs="Arial"/>
                  <w:color w:val="auto"/>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B763D5" w14:textId="77777777" w:rsidR="006033C5" w:rsidRPr="00717349" w:rsidRDefault="006033C5"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7DE3C8" w14:textId="77777777" w:rsidR="006033C5" w:rsidRPr="00717349" w:rsidRDefault="006033C5"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983DCF" w14:textId="7C32524C" w:rsidR="006033C5" w:rsidRPr="00717349" w:rsidRDefault="00717349" w:rsidP="002A7406">
            <w:pPr>
              <w:snapToGrid w:val="0"/>
              <w:spacing w:after="0" w:line="240" w:lineRule="auto"/>
              <w:rPr>
                <w:rFonts w:eastAsia="Times New Roman" w:cs="Arial"/>
                <w:szCs w:val="18"/>
                <w:lang w:eastAsia="ar-SA"/>
              </w:rPr>
            </w:pPr>
            <w:r w:rsidRPr="00717349">
              <w:rPr>
                <w:rFonts w:eastAsia="Times New Roman" w:cs="Arial"/>
                <w:szCs w:val="18"/>
                <w:lang w:eastAsia="ar-SA"/>
              </w:rPr>
              <w:t>Revised to S1-241347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7F2FB" w14:textId="20FE7884" w:rsidR="006033C5" w:rsidRPr="00717349" w:rsidRDefault="006033C5" w:rsidP="002A7406">
            <w:pPr>
              <w:spacing w:after="0" w:line="240" w:lineRule="auto"/>
              <w:rPr>
                <w:rFonts w:eastAsia="Arial Unicode MS" w:cs="Arial"/>
                <w:szCs w:val="18"/>
                <w:lang w:eastAsia="ar-SA"/>
              </w:rPr>
            </w:pPr>
          </w:p>
        </w:tc>
      </w:tr>
      <w:tr w:rsidR="00717349" w:rsidRPr="00A75C05" w14:paraId="2CB5E6E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167E34" w14:textId="37BCF71D" w:rsidR="00717349" w:rsidRPr="00717349" w:rsidRDefault="00717349"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F455C1" w14:textId="28DA0D2A" w:rsidR="00717349" w:rsidRPr="00717349" w:rsidRDefault="00A93ECF" w:rsidP="002A7406">
            <w:pPr>
              <w:snapToGrid w:val="0"/>
              <w:spacing w:after="0" w:line="240" w:lineRule="auto"/>
            </w:pPr>
            <w:hyperlink r:id="rId165" w:history="1">
              <w:r w:rsidR="00717349" w:rsidRPr="00717349">
                <w:rPr>
                  <w:rStyle w:val="Hyperlink"/>
                  <w:rFonts w:cs="Arial"/>
                  <w:color w:val="auto"/>
                </w:rPr>
                <w:t>S1-241347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A7DD0" w14:textId="0BB69B58" w:rsidR="00717349" w:rsidRPr="00717349" w:rsidRDefault="00717349"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6099751" w14:textId="77723151" w:rsidR="00717349" w:rsidRPr="00717349" w:rsidRDefault="00717349"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FEC77A" w14:textId="77777777" w:rsidR="00717349" w:rsidRPr="00717349" w:rsidRDefault="00717349"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79758" w14:textId="59682740" w:rsidR="00717349" w:rsidRPr="00717349" w:rsidRDefault="00717349" w:rsidP="002A7406">
            <w:pPr>
              <w:spacing w:after="0" w:line="240" w:lineRule="auto"/>
              <w:rPr>
                <w:rFonts w:eastAsia="Arial Unicode MS" w:cs="Arial"/>
                <w:szCs w:val="18"/>
                <w:lang w:eastAsia="ar-SA"/>
              </w:rPr>
            </w:pPr>
            <w:r w:rsidRPr="00717349">
              <w:rPr>
                <w:rFonts w:eastAsia="Arial Unicode MS" w:cs="Arial"/>
                <w:szCs w:val="18"/>
                <w:lang w:eastAsia="ar-SA"/>
              </w:rPr>
              <w:t>Revision of S1-241052.</w:t>
            </w:r>
          </w:p>
        </w:tc>
      </w:tr>
      <w:tr w:rsidR="004E3E58" w:rsidRPr="00A75C05" w14:paraId="1A69E80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51B86" w14:textId="34FABFF8" w:rsidR="004E3E58" w:rsidRPr="00717349" w:rsidRDefault="006033C5"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5D94C2" w14:textId="12AB5125" w:rsidR="004E3E58" w:rsidRPr="00717349" w:rsidRDefault="00A93ECF" w:rsidP="004E3E58">
            <w:pPr>
              <w:snapToGrid w:val="0"/>
              <w:spacing w:after="0" w:line="240" w:lineRule="auto"/>
            </w:pPr>
            <w:hyperlink r:id="rId166" w:history="1">
              <w:r w:rsidR="004E3E58" w:rsidRPr="00717349">
                <w:rPr>
                  <w:rStyle w:val="Hyperlink"/>
                  <w:rFonts w:cs="Arial"/>
                  <w:color w:val="auto"/>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20AF58" w14:textId="0B67DB22" w:rsidR="004E3E58" w:rsidRPr="00717349" w:rsidRDefault="004E3E58"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F386C7" w14:textId="747085A2" w:rsidR="004E3E58" w:rsidRPr="00717349" w:rsidRDefault="006033C5" w:rsidP="004E3E58">
            <w:pPr>
              <w:snapToGrid w:val="0"/>
              <w:spacing w:after="0" w:line="240" w:lineRule="auto"/>
            </w:pPr>
            <w:r w:rsidRPr="00717349">
              <w:t xml:space="preserve">22.261v18.13.0 </w:t>
            </w:r>
            <w:r w:rsidR="004E3E58" w:rsidRPr="00717349">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8668E5" w14:textId="6760F28B" w:rsidR="004E3E58" w:rsidRPr="00717349" w:rsidRDefault="00717349" w:rsidP="004E3E58">
            <w:pPr>
              <w:snapToGrid w:val="0"/>
              <w:spacing w:after="0" w:line="240" w:lineRule="auto"/>
              <w:rPr>
                <w:rFonts w:eastAsia="Times New Roman" w:cs="Arial"/>
                <w:szCs w:val="18"/>
                <w:lang w:eastAsia="ar-SA"/>
              </w:rPr>
            </w:pPr>
            <w:r w:rsidRPr="00717349">
              <w:rPr>
                <w:rFonts w:eastAsia="Times New Roman" w:cs="Arial"/>
                <w:szCs w:val="18"/>
                <w:lang w:eastAsia="ar-SA"/>
              </w:rPr>
              <w:t>Revised to S1-241348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2E28B" w14:textId="3C13B0C3" w:rsidR="004E3E58" w:rsidRPr="00717349" w:rsidRDefault="004E3E58" w:rsidP="004E3E58">
            <w:pPr>
              <w:spacing w:after="0" w:line="240" w:lineRule="auto"/>
              <w:rPr>
                <w:rFonts w:eastAsia="Arial Unicode MS" w:cs="Arial"/>
                <w:szCs w:val="18"/>
                <w:lang w:eastAsia="ar-SA"/>
              </w:rPr>
            </w:pPr>
            <w:r w:rsidRPr="00717349">
              <w:rPr>
                <w:i/>
              </w:rPr>
              <w:t xml:space="preserve">WI </w:t>
            </w:r>
            <w:r w:rsidR="006033C5" w:rsidRPr="00717349">
              <w:rPr>
                <w:noProof/>
                <w:lang w:eastAsia="zh-CN"/>
              </w:rPr>
              <w:t>PIRates</w:t>
            </w:r>
            <w:r w:rsidR="006033C5" w:rsidRPr="00717349">
              <w:rPr>
                <w:rFonts w:eastAsia="Arial Unicode MS" w:cs="Arial"/>
                <w:i/>
                <w:szCs w:val="18"/>
                <w:lang w:eastAsia="ar-SA"/>
              </w:rPr>
              <w:t xml:space="preserve"> </w:t>
            </w:r>
            <w:r w:rsidRPr="00717349">
              <w:rPr>
                <w:rFonts w:eastAsia="Arial Unicode MS" w:cs="Arial"/>
                <w:i/>
                <w:szCs w:val="18"/>
                <w:lang w:eastAsia="ar-SA"/>
              </w:rPr>
              <w:t>Rel-19 CR</w:t>
            </w:r>
            <w:r w:rsidRPr="00717349">
              <w:rPr>
                <w:i/>
              </w:rPr>
              <w:t>0</w:t>
            </w:r>
            <w:r w:rsidR="006033C5" w:rsidRPr="00717349">
              <w:rPr>
                <w:i/>
              </w:rPr>
              <w:t>786</w:t>
            </w:r>
            <w:r w:rsidRPr="00717349">
              <w:rPr>
                <w:i/>
              </w:rPr>
              <w:t>R</w:t>
            </w:r>
            <w:r w:rsidRPr="00717349">
              <w:rPr>
                <w:rFonts w:eastAsia="Arial Unicode MS" w:cs="Arial"/>
                <w:i/>
                <w:szCs w:val="18"/>
                <w:lang w:eastAsia="ar-SA"/>
              </w:rPr>
              <w:t>- Cat F</w:t>
            </w:r>
          </w:p>
        </w:tc>
      </w:tr>
      <w:tr w:rsidR="00717349" w:rsidRPr="00A75C05" w14:paraId="1D3261CB"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DE221" w14:textId="4B2B61C6" w:rsidR="00717349" w:rsidRPr="00717349" w:rsidRDefault="00717349"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B8BD97" w14:textId="76354D6A" w:rsidR="00717349" w:rsidRPr="00717349" w:rsidRDefault="00A93ECF" w:rsidP="004E3E58">
            <w:pPr>
              <w:snapToGrid w:val="0"/>
              <w:spacing w:after="0" w:line="240" w:lineRule="auto"/>
            </w:pPr>
            <w:hyperlink r:id="rId167" w:history="1">
              <w:r w:rsidR="00717349" w:rsidRPr="00717349">
                <w:rPr>
                  <w:rStyle w:val="Hyperlink"/>
                  <w:rFonts w:cs="Arial"/>
                  <w:color w:val="auto"/>
                </w:rPr>
                <w:t>S1-241348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4E2D22" w14:textId="5DD264E3" w:rsidR="00717349" w:rsidRPr="00717349" w:rsidRDefault="00717349"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26651D" w14:textId="6B7535AC" w:rsidR="00717349" w:rsidRPr="00717349" w:rsidRDefault="00717349" w:rsidP="004E3E58">
            <w:pPr>
              <w:snapToGrid w:val="0"/>
              <w:spacing w:after="0" w:line="240" w:lineRule="auto"/>
            </w:pPr>
            <w:r w:rsidRPr="00717349">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501FBB9" w14:textId="77777777" w:rsidR="00717349" w:rsidRPr="00717349" w:rsidRDefault="00717349"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404EA7" w14:textId="484A3581" w:rsidR="00717349" w:rsidRDefault="00717349" w:rsidP="004E3E58">
            <w:pPr>
              <w:spacing w:after="0" w:line="240" w:lineRule="auto"/>
            </w:pPr>
            <w:r w:rsidRPr="00717349">
              <w:rPr>
                <w:i/>
              </w:rPr>
              <w:t xml:space="preserve">WI </w:t>
            </w:r>
            <w:r w:rsidRPr="00717349">
              <w:rPr>
                <w:i/>
                <w:noProof/>
                <w:lang w:eastAsia="zh-CN"/>
              </w:rPr>
              <w:t>PIRates</w:t>
            </w:r>
            <w:r w:rsidRPr="00717349">
              <w:rPr>
                <w:rFonts w:eastAsia="Arial Unicode MS" w:cs="Arial"/>
                <w:i/>
                <w:szCs w:val="18"/>
                <w:lang w:eastAsia="ar-SA"/>
              </w:rPr>
              <w:t xml:space="preserve"> Rel-19 CR</w:t>
            </w:r>
            <w:r w:rsidRPr="00717349">
              <w:rPr>
                <w:i/>
              </w:rPr>
              <w:t>0786R</w:t>
            </w:r>
            <w:r w:rsidRPr="00717349">
              <w:rPr>
                <w:rFonts w:eastAsia="Arial Unicode MS" w:cs="Arial"/>
                <w:i/>
                <w:szCs w:val="18"/>
                <w:lang w:eastAsia="ar-SA"/>
              </w:rPr>
              <w:t>- Cat F</w:t>
            </w:r>
          </w:p>
          <w:p w14:paraId="6822E184" w14:textId="5A52C444" w:rsidR="00717349" w:rsidRPr="00717349" w:rsidRDefault="00717349" w:rsidP="004E3E58">
            <w:pPr>
              <w:spacing w:after="0" w:line="240" w:lineRule="auto"/>
            </w:pPr>
            <w:r w:rsidRPr="00717349">
              <w:t>Revision of S1-241051.</w:t>
            </w:r>
          </w:p>
        </w:tc>
      </w:tr>
      <w:tr w:rsidR="004E3E58" w:rsidRPr="00A75C05" w14:paraId="15345114"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670E3" w14:textId="089275BD" w:rsidR="004E3E58" w:rsidRPr="008E092C" w:rsidRDefault="006033C5" w:rsidP="004E3E58">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563F9" w14:textId="180C6057" w:rsidR="004E3E58" w:rsidRPr="008E092C" w:rsidRDefault="00A93ECF" w:rsidP="004E3E58">
            <w:pPr>
              <w:snapToGrid w:val="0"/>
              <w:spacing w:after="0" w:line="240" w:lineRule="auto"/>
            </w:pPr>
            <w:hyperlink r:id="rId168" w:history="1">
              <w:r w:rsidR="004E3E58" w:rsidRPr="008E092C">
                <w:rPr>
                  <w:rStyle w:val="Hyperlink"/>
                  <w:rFonts w:cs="Arial"/>
                  <w:color w:val="auto"/>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B90113" w14:textId="19E8753C" w:rsidR="004E3E58" w:rsidRPr="008E092C" w:rsidRDefault="004E3E58"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B29E4" w14:textId="6F6BB6E7" w:rsidR="004E3E58" w:rsidRPr="008E092C" w:rsidRDefault="004E3E58" w:rsidP="004E3E58">
            <w:pPr>
              <w:snapToGrid w:val="0"/>
              <w:spacing w:after="0" w:line="240" w:lineRule="auto"/>
            </w:pPr>
            <w:r w:rsidRPr="008E092C">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2F090" w14:textId="07070D08"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438AE6" w14:textId="75BB94B2" w:rsidR="004E3E58" w:rsidRPr="008E092C" w:rsidRDefault="004E3E58" w:rsidP="004E3E58">
            <w:pPr>
              <w:spacing w:after="0" w:line="240" w:lineRule="auto"/>
              <w:rPr>
                <w:rFonts w:eastAsia="Arial Unicode MS" w:cs="Arial"/>
                <w:szCs w:val="18"/>
                <w:lang w:eastAsia="ar-SA"/>
              </w:rPr>
            </w:pPr>
          </w:p>
        </w:tc>
      </w:tr>
      <w:tr w:rsidR="006033C5" w:rsidRPr="00A75C05" w14:paraId="50409EF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52F1C" w14:textId="25BD7A9C" w:rsidR="006033C5" w:rsidRPr="008E092C" w:rsidRDefault="006033C5"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D0803" w14:textId="5A64CA85" w:rsidR="006033C5" w:rsidRPr="008E092C" w:rsidRDefault="00A93ECF" w:rsidP="002A7406">
            <w:pPr>
              <w:snapToGrid w:val="0"/>
              <w:spacing w:after="0" w:line="240" w:lineRule="auto"/>
            </w:pPr>
            <w:hyperlink r:id="rId169" w:history="1">
              <w:r w:rsidR="006033C5" w:rsidRPr="008E092C">
                <w:rPr>
                  <w:rStyle w:val="Hyperlink"/>
                  <w:rFonts w:cs="Arial"/>
                  <w:color w:val="auto"/>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190F76" w14:textId="77777777" w:rsidR="006033C5" w:rsidRPr="008E092C" w:rsidRDefault="006033C5" w:rsidP="002A7406">
            <w:pPr>
              <w:snapToGrid w:val="0"/>
              <w:spacing w:after="0" w:line="240" w:lineRule="auto"/>
            </w:pPr>
            <w:r w:rsidRPr="008E092C">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7320CC" w14:textId="77777777" w:rsidR="006033C5" w:rsidRPr="008E092C" w:rsidRDefault="006033C5" w:rsidP="002A7406">
            <w:pPr>
              <w:snapToGrid w:val="0"/>
              <w:spacing w:after="0" w:line="240" w:lineRule="auto"/>
            </w:pPr>
            <w:r w:rsidRPr="008E092C">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BE1769" w14:textId="348B9112" w:rsidR="006033C5"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0950729" w14:textId="2FA31827" w:rsidR="006033C5" w:rsidRPr="008E092C" w:rsidRDefault="006033C5" w:rsidP="002A7406">
            <w:pPr>
              <w:spacing w:after="0" w:line="240" w:lineRule="auto"/>
              <w:rPr>
                <w:rFonts w:eastAsia="Arial Unicode MS" w:cs="Arial"/>
                <w:szCs w:val="18"/>
                <w:lang w:eastAsia="ar-SA"/>
              </w:rPr>
            </w:pPr>
          </w:p>
        </w:tc>
      </w:tr>
      <w:tr w:rsidR="004E3E58" w:rsidRPr="00A75C05" w14:paraId="62E7115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73699" w14:textId="419ED437"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6463F" w14:textId="3B897133" w:rsidR="004E3E58" w:rsidRPr="008E092C" w:rsidRDefault="00A93ECF" w:rsidP="004E3E58">
            <w:pPr>
              <w:snapToGrid w:val="0"/>
              <w:spacing w:after="0" w:line="240" w:lineRule="auto"/>
            </w:pPr>
            <w:hyperlink r:id="rId170" w:history="1">
              <w:r w:rsidR="004E3E58" w:rsidRPr="008E092C">
                <w:rPr>
                  <w:rStyle w:val="Hyperlink"/>
                  <w:rFonts w:cs="Arial"/>
                  <w:color w:val="auto"/>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11E7B5" w14:textId="7CCBE971" w:rsidR="004E3E58" w:rsidRPr="008E092C" w:rsidRDefault="006033C5"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F2D84E" w14:textId="55ADB5B9" w:rsidR="004E3E58" w:rsidRPr="008E092C" w:rsidRDefault="006033C5" w:rsidP="004E3E58">
            <w:pPr>
              <w:snapToGrid w:val="0"/>
              <w:spacing w:after="0" w:line="240" w:lineRule="auto"/>
            </w:pPr>
            <w:r w:rsidRPr="008E092C">
              <w:t xml:space="preserve">22.261v18.13.0 </w:t>
            </w:r>
            <w:r w:rsidR="004E3E58" w:rsidRPr="008E092C">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61021A" w14:textId="0957716B"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9A6A25" w14:textId="47B46A1D" w:rsidR="004E3E58" w:rsidRPr="008E092C" w:rsidRDefault="004E3E58" w:rsidP="004E3E58">
            <w:pPr>
              <w:spacing w:after="0" w:line="240" w:lineRule="auto"/>
              <w:rPr>
                <w:rFonts w:eastAsia="Arial Unicode MS" w:cs="Arial"/>
                <w:szCs w:val="18"/>
                <w:lang w:eastAsia="ar-SA"/>
              </w:rPr>
            </w:pPr>
            <w:r w:rsidRPr="008E092C">
              <w:rPr>
                <w:i/>
              </w:rPr>
              <w:t xml:space="preserve">WI </w:t>
            </w:r>
            <w:r w:rsidR="006033C5" w:rsidRPr="008E092C">
              <w:rPr>
                <w:iCs/>
              </w:rPr>
              <w:t>VMR</w:t>
            </w:r>
            <w:r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788</w:t>
            </w:r>
            <w:r w:rsidRPr="008E092C">
              <w:rPr>
                <w:i/>
              </w:rPr>
              <w:t>R</w:t>
            </w:r>
            <w:r w:rsidRPr="008E092C">
              <w:rPr>
                <w:rFonts w:eastAsia="Arial Unicode MS" w:cs="Arial"/>
                <w:i/>
                <w:szCs w:val="18"/>
                <w:lang w:eastAsia="ar-SA"/>
              </w:rPr>
              <w:t>- Cat F</w:t>
            </w:r>
          </w:p>
        </w:tc>
      </w:tr>
      <w:tr w:rsidR="008E092C" w:rsidRPr="00A75C05" w14:paraId="3980502A"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8C6341" w14:textId="080F83B9"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C87102" w14:textId="0C82FF19" w:rsidR="008E092C" w:rsidRPr="008E092C" w:rsidRDefault="00A93ECF" w:rsidP="004E3E58">
            <w:pPr>
              <w:snapToGrid w:val="0"/>
              <w:spacing w:after="0" w:line="240" w:lineRule="auto"/>
            </w:pPr>
            <w:hyperlink r:id="rId171" w:history="1">
              <w:r w:rsidR="008E092C" w:rsidRPr="008E092C">
                <w:rPr>
                  <w:rStyle w:val="Hyperlink"/>
                  <w:rFonts w:cs="Arial"/>
                  <w:color w:val="auto"/>
                </w:rPr>
                <w:t>S1-241349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A41CA3" w14:textId="59493224" w:rsidR="008E092C" w:rsidRPr="008E092C" w:rsidRDefault="008E092C"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EEB7AEC" w14:textId="681574D4" w:rsidR="008E092C" w:rsidRPr="008E092C" w:rsidRDefault="008E092C" w:rsidP="004E3E58">
            <w:pPr>
              <w:snapToGrid w:val="0"/>
              <w:spacing w:after="0" w:line="240" w:lineRule="auto"/>
            </w:pPr>
            <w:r w:rsidRPr="008E092C">
              <w:t>22.261v18.13.0 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AD7842E" w14:textId="1876D050" w:rsidR="008E092C"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D924471" w14:textId="356AB292" w:rsidR="008E092C" w:rsidRPr="008E092C" w:rsidRDefault="008E092C" w:rsidP="004E3E58">
            <w:pPr>
              <w:spacing w:after="0" w:line="240" w:lineRule="auto"/>
            </w:pPr>
            <w:r w:rsidRPr="008E092C">
              <w:rPr>
                <w:i/>
              </w:rPr>
              <w:t xml:space="preserve">WI </w:t>
            </w:r>
            <w:r w:rsidRPr="008E092C">
              <w:rPr>
                <w:i/>
                <w:iCs/>
              </w:rPr>
              <w:t>VMR</w:t>
            </w:r>
            <w:r w:rsidRPr="008E092C">
              <w:rPr>
                <w:i/>
                <w:noProof/>
              </w:rPr>
              <w:t xml:space="preserve"> </w:t>
            </w:r>
            <w:r w:rsidRPr="008E092C">
              <w:rPr>
                <w:rFonts w:eastAsia="Arial Unicode MS" w:cs="Arial"/>
                <w:i/>
                <w:szCs w:val="18"/>
                <w:lang w:eastAsia="ar-SA"/>
              </w:rPr>
              <w:t>Rel-19 CR</w:t>
            </w:r>
            <w:r w:rsidRPr="008E092C">
              <w:rPr>
                <w:i/>
              </w:rPr>
              <w:t>0788R</w:t>
            </w:r>
            <w:r w:rsidRPr="008E092C">
              <w:rPr>
                <w:rFonts w:eastAsia="Arial Unicode MS" w:cs="Arial"/>
                <w:i/>
                <w:szCs w:val="18"/>
                <w:lang w:eastAsia="ar-SA"/>
              </w:rPr>
              <w:t>- Cat F</w:t>
            </w:r>
          </w:p>
          <w:p w14:paraId="4A973B9A" w14:textId="77777777" w:rsidR="008E092C" w:rsidRPr="008E092C" w:rsidRDefault="008E092C" w:rsidP="004E3E58">
            <w:pPr>
              <w:spacing w:after="0" w:line="240" w:lineRule="auto"/>
            </w:pPr>
            <w:r w:rsidRPr="008E092C">
              <w:t>Revision of S1-241079.</w:t>
            </w:r>
          </w:p>
          <w:p w14:paraId="48F6A763" w14:textId="1E644064" w:rsidR="008E092C" w:rsidRPr="008E092C" w:rsidRDefault="008E092C" w:rsidP="004E3E58">
            <w:pPr>
              <w:spacing w:after="0" w:line="240" w:lineRule="auto"/>
              <w:rPr>
                <w:rFonts w:ascii="Times New Roman" w:eastAsia="Times New Roman" w:hAnsi="Times New Roman"/>
                <w:sz w:val="20"/>
                <w:szCs w:val="20"/>
                <w:lang w:eastAsia="en-GB"/>
              </w:rPr>
            </w:pPr>
            <w:r w:rsidRPr="008E092C">
              <w:t>Delete “</w:t>
            </w:r>
            <w:r w:rsidRPr="008E092C">
              <w:rPr>
                <w:rFonts w:ascii="Times New Roman" w:eastAsia="Times New Roman" w:hAnsi="Times New Roman"/>
                <w:sz w:val="20"/>
                <w:szCs w:val="20"/>
                <w:lang w:eastAsia="en-GB"/>
              </w:rPr>
              <w:t>(</w:t>
            </w:r>
            <w:del w:id="99" w:author="Qualcomm2" w:date="2024-01-22T12:50:00Z">
              <w:r w:rsidRPr="008E092C" w:rsidDel="00213833">
                <w:rPr>
                  <w:rFonts w:ascii="Times New Roman" w:eastAsia="Times New Roman" w:hAnsi="Times New Roman"/>
                  <w:sz w:val="20"/>
                  <w:szCs w:val="20"/>
                  <w:lang w:eastAsia="en-GB"/>
                </w:rPr>
                <w:delText>e.g. could</w:delText>
              </w:r>
            </w:del>
            <w:ins w:id="100" w:author="Qualcomm2" w:date="2024-01-22T12:50:00Z">
              <w:r w:rsidRPr="008E092C">
                <w:rPr>
                  <w:rFonts w:ascii="Times New Roman" w:eastAsia="Times New Roman" w:hAnsi="Times New Roman"/>
                  <w:sz w:val="20"/>
                  <w:szCs w:val="20"/>
                  <w:lang w:eastAsia="en-GB"/>
                </w:rPr>
                <w:t>baseline should</w:t>
              </w:r>
            </w:ins>
            <w:r w:rsidRPr="008E092C">
              <w:rPr>
                <w:rFonts w:ascii="Times New Roman" w:eastAsia="Times New Roman" w:hAnsi="Times New Roman"/>
                <w:sz w:val="20"/>
                <w:szCs w:val="20"/>
                <w:lang w:eastAsia="en-GB"/>
              </w:rPr>
              <w:t xml:space="preserve"> be IAB</w:t>
            </w:r>
            <w:del w:id="101" w:author="Qualcomm2" w:date="2024-01-22T12:50:00Z">
              <w:r w:rsidRPr="008E092C" w:rsidDel="00213833">
                <w:rPr>
                  <w:rFonts w:ascii="Times New Roman" w:eastAsia="Times New Roman" w:hAnsi="Times New Roman"/>
                  <w:sz w:val="20"/>
                  <w:szCs w:val="20"/>
                  <w:lang w:eastAsia="en-GB"/>
                </w:rPr>
                <w:delText xml:space="preserve"> based, or others</w:delText>
              </w:r>
            </w:del>
            <w:r w:rsidRPr="008E092C">
              <w:rPr>
                <w:rFonts w:ascii="Times New Roman" w:eastAsia="Times New Roman" w:hAnsi="Times New Roman"/>
                <w:sz w:val="20"/>
                <w:szCs w:val="20"/>
                <w:lang w:eastAsia="en-GB"/>
              </w:rPr>
              <w:t>)”</w:t>
            </w:r>
          </w:p>
        </w:tc>
      </w:tr>
      <w:tr w:rsidR="00E55398" w:rsidRPr="00A75C05" w14:paraId="3FAC0488"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09046B" w14:textId="77777777" w:rsidR="00E55398" w:rsidRPr="008E092C" w:rsidRDefault="00E55398"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FB349E" w14:textId="2EA8F712" w:rsidR="00E55398" w:rsidRPr="008E092C" w:rsidRDefault="00A93ECF" w:rsidP="002A7406">
            <w:pPr>
              <w:snapToGrid w:val="0"/>
              <w:spacing w:after="0" w:line="240" w:lineRule="auto"/>
            </w:pPr>
            <w:hyperlink r:id="rId172" w:history="1">
              <w:r w:rsidR="00E55398" w:rsidRPr="008E092C">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1E70A2" w14:textId="77777777" w:rsidR="00E55398" w:rsidRPr="008E092C" w:rsidRDefault="00E55398" w:rsidP="002A7406">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D3CB86" w14:textId="77777777" w:rsidR="00E55398" w:rsidRPr="008E092C" w:rsidRDefault="00E55398" w:rsidP="002A7406">
            <w:pPr>
              <w:snapToGrid w:val="0"/>
              <w:spacing w:after="0" w:line="240" w:lineRule="auto"/>
            </w:pPr>
            <w:r w:rsidRPr="008E092C">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3390E5" w14:textId="4A34A41B" w:rsidR="00E55398"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4A8A64" w14:textId="3F9099BB" w:rsidR="00E55398" w:rsidRPr="008E092C" w:rsidRDefault="00E55398" w:rsidP="002A7406">
            <w:pPr>
              <w:spacing w:after="0" w:line="240" w:lineRule="auto"/>
              <w:rPr>
                <w:rFonts w:eastAsia="Arial Unicode MS" w:cs="Arial"/>
                <w:szCs w:val="18"/>
                <w:lang w:eastAsia="ar-SA"/>
              </w:rPr>
            </w:pPr>
            <w:r w:rsidRPr="008E092C">
              <w:rPr>
                <w:rFonts w:eastAsia="Arial Unicode MS" w:cs="Arial"/>
                <w:szCs w:val="18"/>
                <w:lang w:eastAsia="ar-SA"/>
              </w:rPr>
              <w:t>Moved from 6.3</w:t>
            </w:r>
          </w:p>
        </w:tc>
      </w:tr>
      <w:tr w:rsidR="004E3E58" w:rsidRPr="00A75C05" w14:paraId="619A502C"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01E46" w14:textId="09274591"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65912" w14:textId="5ABDA39D" w:rsidR="004E3E58" w:rsidRPr="008E092C" w:rsidRDefault="00A93ECF" w:rsidP="004E3E58">
            <w:pPr>
              <w:snapToGrid w:val="0"/>
              <w:spacing w:after="0" w:line="240" w:lineRule="auto"/>
            </w:pPr>
            <w:hyperlink r:id="rId173" w:history="1">
              <w:r w:rsidR="004E3E58" w:rsidRPr="008E092C">
                <w:rPr>
                  <w:rStyle w:val="Hyperlink"/>
                  <w:rFonts w:cs="Arial"/>
                  <w:color w:val="auto"/>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F3C1C2" w14:textId="6D408FC8" w:rsidR="004E3E58" w:rsidRPr="008E092C" w:rsidRDefault="006033C5" w:rsidP="004E3E58">
            <w:pPr>
              <w:snapToGrid w:val="0"/>
              <w:spacing w:after="0" w:line="240" w:lineRule="auto"/>
            </w:pPr>
            <w:r w:rsidRPr="008E092C">
              <w:t>Qualcomm</w:t>
            </w:r>
            <w:r w:rsidR="004E3E58" w:rsidRPr="008E092C">
              <w:t xml:space="preserve">, </w:t>
            </w:r>
            <w:proofErr w:type="spellStart"/>
            <w:r w:rsidR="004E3E58"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D0E7D" w14:textId="3285796C" w:rsidR="004E3E58" w:rsidRPr="008E092C" w:rsidRDefault="006033C5" w:rsidP="004E3E58">
            <w:pPr>
              <w:snapToGrid w:val="0"/>
              <w:spacing w:after="0" w:line="240" w:lineRule="auto"/>
            </w:pPr>
            <w:r w:rsidRPr="008E092C">
              <w:t xml:space="preserve">22.261v18.13.0 </w:t>
            </w:r>
            <w:r w:rsidR="004E3E58" w:rsidRPr="008E092C">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01912D" w14:textId="60C7381E"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B34EE" w14:textId="5AD175FD" w:rsidR="004E3E58" w:rsidRPr="008E092C" w:rsidRDefault="004E3E58" w:rsidP="004E3E58">
            <w:pPr>
              <w:spacing w:after="0" w:line="240" w:lineRule="auto"/>
              <w:rPr>
                <w:rFonts w:eastAsia="Arial Unicode MS" w:cs="Arial"/>
                <w:szCs w:val="18"/>
                <w:lang w:eastAsia="ar-SA"/>
              </w:rPr>
            </w:pPr>
            <w:r w:rsidRPr="008E092C">
              <w:rPr>
                <w:i/>
              </w:rPr>
              <w:t xml:space="preserve">WI </w:t>
            </w:r>
            <w:fldSimple w:instr=" DOCPROPERTY  RelatedWis  \* MERGEFORMAT ">
              <w:r w:rsidR="006033C5" w:rsidRPr="008E092C">
                <w:rPr>
                  <w:noProof/>
                </w:rPr>
                <w:t>PALS</w:t>
              </w:r>
            </w:fldSimple>
            <w:r w:rsidR="006033C5"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789</w:t>
            </w:r>
            <w:r w:rsidRPr="008E092C">
              <w:rPr>
                <w:i/>
              </w:rPr>
              <w:t>R</w:t>
            </w:r>
            <w:r w:rsidRPr="008E092C">
              <w:rPr>
                <w:rFonts w:eastAsia="Arial Unicode MS" w:cs="Arial"/>
                <w:i/>
                <w:szCs w:val="18"/>
                <w:lang w:eastAsia="ar-SA"/>
              </w:rPr>
              <w:t>- Cat F</w:t>
            </w:r>
          </w:p>
        </w:tc>
      </w:tr>
      <w:tr w:rsidR="008E092C" w:rsidRPr="00A75C05" w14:paraId="366E8B10"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356B1" w14:textId="38944FC6"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316FE8" w14:textId="00B67E44" w:rsidR="008E092C" w:rsidRPr="008E092C" w:rsidRDefault="00A93ECF" w:rsidP="004E3E58">
            <w:pPr>
              <w:snapToGrid w:val="0"/>
              <w:spacing w:after="0" w:line="240" w:lineRule="auto"/>
            </w:pPr>
            <w:hyperlink r:id="rId174" w:history="1">
              <w:r w:rsidR="008E092C" w:rsidRPr="008E092C">
                <w:rPr>
                  <w:rStyle w:val="Hyperlink"/>
                  <w:rFonts w:cs="Arial"/>
                  <w:color w:val="auto"/>
                </w:rPr>
                <w:t>S1-241350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9F0C8B" w14:textId="3DBF4905" w:rsidR="008E092C" w:rsidRPr="008E092C" w:rsidRDefault="008E092C" w:rsidP="004E3E58">
            <w:pPr>
              <w:snapToGrid w:val="0"/>
              <w:spacing w:after="0" w:line="240" w:lineRule="auto"/>
            </w:pPr>
            <w:r w:rsidRPr="008E092C">
              <w:t xml:space="preserve">Qualcomm, </w:t>
            </w:r>
            <w:proofErr w:type="spellStart"/>
            <w:r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B1149B" w14:textId="6E610913" w:rsidR="008E092C" w:rsidRPr="008E092C" w:rsidRDefault="008E092C" w:rsidP="004E3E58">
            <w:pPr>
              <w:snapToGrid w:val="0"/>
              <w:spacing w:after="0" w:line="240" w:lineRule="auto"/>
            </w:pPr>
            <w:r w:rsidRPr="008E092C">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702533" w14:textId="77777777" w:rsidR="008E092C" w:rsidRPr="008E092C" w:rsidRDefault="008E092C"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398C0D4" w14:textId="1035A3E0" w:rsidR="008E092C" w:rsidRDefault="008E092C" w:rsidP="004E3E58">
            <w:pPr>
              <w:spacing w:after="0" w:line="240" w:lineRule="auto"/>
            </w:pPr>
            <w:r w:rsidRPr="008E092C">
              <w:rPr>
                <w:i/>
              </w:rPr>
              <w:t xml:space="preserve">WI </w:t>
            </w:r>
            <w:r w:rsidRPr="008E092C">
              <w:rPr>
                <w:i/>
              </w:rPr>
              <w:fldChar w:fldCharType="begin"/>
            </w:r>
            <w:r w:rsidRPr="008E092C">
              <w:rPr>
                <w:i/>
              </w:rPr>
              <w:instrText xml:space="preserve"> DOCPROPERTY  RelatedWis  \* MERGEFORMAT </w:instrText>
            </w:r>
            <w:r w:rsidRPr="008E092C">
              <w:rPr>
                <w:i/>
              </w:rPr>
              <w:fldChar w:fldCharType="separate"/>
            </w:r>
            <w:r w:rsidRPr="008E092C">
              <w:rPr>
                <w:i/>
                <w:noProof/>
              </w:rPr>
              <w:t>PALS</w:t>
            </w:r>
            <w:r w:rsidRPr="008E092C">
              <w:rPr>
                <w:i/>
                <w:noProof/>
              </w:rPr>
              <w:fldChar w:fldCharType="end"/>
            </w:r>
            <w:r w:rsidRPr="008E092C">
              <w:rPr>
                <w:i/>
                <w:noProof/>
              </w:rPr>
              <w:t xml:space="preserve"> </w:t>
            </w:r>
            <w:r w:rsidRPr="008E092C">
              <w:rPr>
                <w:rFonts w:eastAsia="Arial Unicode MS" w:cs="Arial"/>
                <w:i/>
                <w:szCs w:val="18"/>
                <w:lang w:eastAsia="ar-SA"/>
              </w:rPr>
              <w:t>Rel-19 CR</w:t>
            </w:r>
            <w:r w:rsidRPr="008E092C">
              <w:rPr>
                <w:i/>
              </w:rPr>
              <w:t>0789R</w:t>
            </w:r>
            <w:r w:rsidRPr="008E092C">
              <w:rPr>
                <w:rFonts w:eastAsia="Arial Unicode MS" w:cs="Arial"/>
                <w:i/>
                <w:szCs w:val="18"/>
                <w:lang w:eastAsia="ar-SA"/>
              </w:rPr>
              <w:t>- Cat F</w:t>
            </w:r>
          </w:p>
          <w:p w14:paraId="694FD36A" w14:textId="2CC52E94" w:rsidR="008E092C" w:rsidRPr="008E092C" w:rsidRDefault="008E092C" w:rsidP="004E3E58">
            <w:pPr>
              <w:spacing w:after="0" w:line="240" w:lineRule="auto"/>
            </w:pPr>
            <w:r w:rsidRPr="008E092C">
              <w:t>Revision of S1-241091.</w:t>
            </w:r>
          </w:p>
        </w:tc>
      </w:tr>
      <w:tr w:rsidR="004E3E58" w:rsidRPr="00A75C05" w14:paraId="6A460828"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438F0" w14:textId="74A1B831" w:rsidR="004E3E58" w:rsidRPr="00BF0371" w:rsidRDefault="006033C5" w:rsidP="004E3E58">
            <w:pPr>
              <w:snapToGrid w:val="0"/>
              <w:spacing w:after="0" w:line="240" w:lineRule="auto"/>
            </w:pPr>
            <w:proofErr w:type="spellStart"/>
            <w:r w:rsidRPr="00BF03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93C83" w14:textId="72223D27" w:rsidR="004E3E58" w:rsidRPr="00BF0371" w:rsidRDefault="00A93ECF" w:rsidP="004E3E58">
            <w:pPr>
              <w:snapToGrid w:val="0"/>
              <w:spacing w:after="0" w:line="240" w:lineRule="auto"/>
            </w:pPr>
            <w:hyperlink r:id="rId175" w:history="1">
              <w:r w:rsidR="004E3E58" w:rsidRPr="00BF0371">
                <w:rPr>
                  <w:rStyle w:val="Hyperlink"/>
                  <w:rFonts w:cs="Arial"/>
                  <w:color w:val="auto"/>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132197" w14:textId="33F2617F" w:rsidR="004E3E58" w:rsidRPr="00BF0371" w:rsidRDefault="004E3E58" w:rsidP="004E3E58">
            <w:pPr>
              <w:snapToGrid w:val="0"/>
              <w:spacing w:after="0" w:line="240" w:lineRule="auto"/>
            </w:pPr>
            <w:r w:rsidRPr="00BF0371">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FC79F1" w14:textId="11950EE4" w:rsidR="004E3E58" w:rsidRPr="00BF0371" w:rsidRDefault="004E3E58" w:rsidP="004E3E58">
            <w:pPr>
              <w:snapToGrid w:val="0"/>
              <w:spacing w:after="0" w:line="240" w:lineRule="auto"/>
            </w:pPr>
            <w:r w:rsidRPr="00BF0371">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EF574" w14:textId="62FF2A8C" w:rsidR="004E3E58" w:rsidRPr="00BF0371" w:rsidRDefault="00BF0371" w:rsidP="004E3E58">
            <w:pPr>
              <w:snapToGrid w:val="0"/>
              <w:spacing w:after="0" w:line="240" w:lineRule="auto"/>
              <w:rPr>
                <w:rFonts w:eastAsia="Times New Roman" w:cs="Arial"/>
                <w:szCs w:val="18"/>
                <w:lang w:eastAsia="ar-SA"/>
              </w:rPr>
            </w:pPr>
            <w:r w:rsidRPr="00BF037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7B5A59" w14:textId="77DA26F6" w:rsidR="004E3E58" w:rsidRPr="00BF0371"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2AA79D03" w:rsidR="00942ADD" w:rsidRPr="007874EF" w:rsidRDefault="00A93ECF" w:rsidP="00942ADD">
            <w:pPr>
              <w:snapToGrid w:val="0"/>
              <w:spacing w:after="0" w:line="240" w:lineRule="auto"/>
            </w:pPr>
            <w:hyperlink r:id="rId176"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77E91E4A" w:rsidR="00EF5557" w:rsidRPr="007874EF" w:rsidRDefault="00A93ECF" w:rsidP="002A7406">
            <w:pPr>
              <w:snapToGrid w:val="0"/>
              <w:spacing w:after="0" w:line="240" w:lineRule="auto"/>
            </w:pPr>
            <w:hyperlink r:id="rId177"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2F0D06B8" w:rsidR="007874EF" w:rsidRPr="007874EF" w:rsidRDefault="00A93ECF" w:rsidP="002A7406">
            <w:pPr>
              <w:snapToGrid w:val="0"/>
              <w:spacing w:after="0" w:line="240" w:lineRule="auto"/>
            </w:pPr>
            <w:hyperlink r:id="rId178"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lastRenderedPageBreak/>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303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57D3FC" w14:textId="48EE31DA" w:rsidR="00942ADD" w:rsidRPr="00E30306" w:rsidRDefault="00E55398" w:rsidP="00942ADD">
            <w:pPr>
              <w:snapToGrid w:val="0"/>
              <w:spacing w:after="0" w:line="240" w:lineRule="auto"/>
            </w:pPr>
            <w:r w:rsidRPr="00E3030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C41FE" w14:textId="7FD73C95" w:rsidR="00942ADD" w:rsidRPr="00E30306" w:rsidRDefault="00A93ECF" w:rsidP="00942ADD">
            <w:pPr>
              <w:snapToGrid w:val="0"/>
              <w:spacing w:after="0" w:line="240" w:lineRule="auto"/>
            </w:pPr>
            <w:hyperlink r:id="rId179" w:history="1">
              <w:r w:rsidR="00942ADD" w:rsidRPr="00E30306">
                <w:rPr>
                  <w:rStyle w:val="Hyperlink"/>
                  <w:rFonts w:cs="Arial"/>
                  <w:color w:val="auto"/>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2C76C8" w14:textId="7382D5D4" w:rsidR="00942ADD" w:rsidRPr="00E30306" w:rsidRDefault="00942ADD" w:rsidP="00942ADD">
            <w:pPr>
              <w:snapToGrid w:val="0"/>
              <w:spacing w:after="0" w:line="240" w:lineRule="auto"/>
            </w:pPr>
            <w:r w:rsidRPr="00E30306">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D59167" w14:textId="3C51D538" w:rsidR="00942ADD" w:rsidRPr="00E30306" w:rsidRDefault="00E55398" w:rsidP="00942ADD">
            <w:pPr>
              <w:snapToGrid w:val="0"/>
              <w:spacing w:after="0" w:line="240" w:lineRule="auto"/>
            </w:pPr>
            <w:r w:rsidRPr="00E30306">
              <w:t xml:space="preserve">22.011v18.5.0 </w:t>
            </w:r>
            <w:r w:rsidR="00942ADD" w:rsidRPr="00E30306">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37DF7B" w14:textId="2CEFD864" w:rsidR="00942ADD" w:rsidRPr="00E30306" w:rsidRDefault="00E30306" w:rsidP="00942ADD">
            <w:pPr>
              <w:snapToGrid w:val="0"/>
              <w:spacing w:after="0" w:line="240" w:lineRule="auto"/>
              <w:rPr>
                <w:rFonts w:eastAsia="Times New Roman" w:cs="Arial"/>
                <w:szCs w:val="18"/>
                <w:lang w:eastAsia="ar-SA"/>
              </w:rPr>
            </w:pPr>
            <w:r w:rsidRPr="00E303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53AF7" w14:textId="049C5A33" w:rsidR="00942ADD" w:rsidRPr="00E30306" w:rsidRDefault="00E55398" w:rsidP="00942ADD">
            <w:pPr>
              <w:spacing w:after="0" w:line="240" w:lineRule="auto"/>
              <w:rPr>
                <w:rFonts w:eastAsia="Arial Unicode MS" w:cs="Arial"/>
                <w:szCs w:val="18"/>
                <w:lang w:eastAsia="ar-SA"/>
              </w:rPr>
            </w:pPr>
            <w:r w:rsidRPr="00E30306">
              <w:rPr>
                <w:i/>
              </w:rPr>
              <w:t xml:space="preserve">WI </w:t>
            </w:r>
            <w:fldSimple w:instr=" DOCPROPERTY  RelatedWis  \* MERGEFORMAT ">
              <w:r w:rsidRPr="00E30306">
                <w:rPr>
                  <w:noProof/>
                </w:rPr>
                <w:t>TEI18</w:t>
              </w:r>
            </w:fldSimple>
            <w:r w:rsidRPr="00E30306">
              <w:rPr>
                <w:noProof/>
              </w:rPr>
              <w:t xml:space="preserve"> </w:t>
            </w:r>
            <w:r w:rsidRPr="00E30306">
              <w:rPr>
                <w:rFonts w:eastAsia="Arial Unicode MS" w:cs="Arial"/>
                <w:i/>
                <w:szCs w:val="18"/>
                <w:lang w:eastAsia="ar-SA"/>
              </w:rPr>
              <w:t>Rel-18 CR</w:t>
            </w:r>
            <w:r w:rsidRPr="00E30306">
              <w:rPr>
                <w:i/>
              </w:rPr>
              <w:t>0361R</w:t>
            </w:r>
            <w:r w:rsidRPr="00E30306">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18A58219" w:rsidR="00E55398" w:rsidRPr="00E55398" w:rsidRDefault="00A93ECF" w:rsidP="002A7406">
            <w:pPr>
              <w:snapToGrid w:val="0"/>
              <w:spacing w:after="0" w:line="240" w:lineRule="auto"/>
            </w:pPr>
            <w:hyperlink r:id="rId180"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26D05D00" w:rsidR="00B12E95" w:rsidRPr="00B12E95" w:rsidRDefault="00A93ECF" w:rsidP="00B12E95">
            <w:pPr>
              <w:snapToGrid w:val="0"/>
              <w:spacing w:after="0" w:line="240" w:lineRule="auto"/>
            </w:pPr>
            <w:hyperlink r:id="rId181"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21ABDBA" w:rsidR="00B12E95" w:rsidRPr="00B12E95" w:rsidRDefault="00A93ECF" w:rsidP="00B12E95">
            <w:pPr>
              <w:snapToGrid w:val="0"/>
              <w:spacing w:after="0" w:line="240" w:lineRule="auto"/>
            </w:pPr>
            <w:hyperlink r:id="rId182"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0EE09197" w:rsidR="00B12E95" w:rsidRPr="00E55398" w:rsidRDefault="00A93ECF" w:rsidP="00B12E95">
            <w:pPr>
              <w:snapToGrid w:val="0"/>
              <w:spacing w:after="0" w:line="240" w:lineRule="auto"/>
            </w:pPr>
            <w:hyperlink r:id="rId183"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4EB9F282" w:rsidR="00B12E95" w:rsidRPr="00B12E95" w:rsidRDefault="00A93ECF" w:rsidP="00B12E95">
            <w:pPr>
              <w:snapToGrid w:val="0"/>
              <w:spacing w:after="0" w:line="240" w:lineRule="auto"/>
            </w:pPr>
            <w:hyperlink r:id="rId184"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2BC2250C" w:rsidR="00B12E95" w:rsidRPr="00B12E95" w:rsidRDefault="00A93ECF" w:rsidP="00B12E95">
            <w:pPr>
              <w:snapToGrid w:val="0"/>
              <w:spacing w:after="0" w:line="240" w:lineRule="auto"/>
            </w:pPr>
            <w:hyperlink r:id="rId185"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86"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1C427A" w14:paraId="0FB35B3A"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218C3662" w:rsidR="00163A2A" w:rsidRPr="00030E27" w:rsidRDefault="00A93ECF" w:rsidP="00BF1AEB">
            <w:pPr>
              <w:snapToGrid w:val="0"/>
              <w:spacing w:after="0" w:line="240" w:lineRule="auto"/>
            </w:pPr>
            <w:hyperlink r:id="rId187" w:history="1">
              <w:r w:rsidR="00163A2A"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BF1AEB">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BF1AEB">
            <w:pPr>
              <w:snapToGrid w:val="0"/>
              <w:spacing w:after="0" w:line="240" w:lineRule="auto"/>
            </w:pPr>
            <w:r w:rsidRPr="00030E27">
              <w:t>22.989v19.4.0Update and Gap analysis of Transfer (</w:t>
            </w:r>
            <w:proofErr w:type="spellStart"/>
            <w:r w:rsidRPr="00030E27">
              <w:t>Divertion</w:t>
            </w:r>
            <w:proofErr w:type="spellEnd"/>
            <w:r w:rsidRPr="00030E27">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BF1AEB">
            <w:pPr>
              <w:snapToGrid w:val="0"/>
              <w:spacing w:after="0" w:line="240" w:lineRule="auto"/>
              <w:rPr>
                <w:rFonts w:eastAsia="Times New Roman" w:cs="Arial"/>
                <w:szCs w:val="18"/>
                <w:lang w:val="fr-FR" w:eastAsia="ar-SA"/>
              </w:rPr>
            </w:pPr>
            <w:proofErr w:type="spellStart"/>
            <w:r w:rsidRPr="00030E27">
              <w:rPr>
                <w:rFonts w:eastAsia="Times New Roman" w:cs="Arial"/>
                <w:szCs w:val="18"/>
                <w:lang w:val="fr-FR" w:eastAsia="ar-SA"/>
              </w:rPr>
              <w:t>Revised</w:t>
            </w:r>
            <w:proofErr w:type="spellEnd"/>
            <w:r w:rsidRPr="00030E27">
              <w:rPr>
                <w:rFonts w:eastAsia="Times New Roman" w:cs="Arial"/>
                <w:szCs w:val="18"/>
                <w:lang w:val="fr-FR" w:eastAsia="ar-SA"/>
              </w:rPr>
              <w:t xml:space="preserve">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BF1AEB">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BF7E7C" w14:textId="77777777" w:rsidR="00163A2A" w:rsidRPr="005C6199" w:rsidRDefault="00163A2A"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6440A6" w14:textId="1B8FACDA" w:rsidR="00163A2A" w:rsidRPr="005C6199" w:rsidRDefault="00A93ECF" w:rsidP="00BF1AEB">
            <w:pPr>
              <w:snapToGrid w:val="0"/>
              <w:spacing w:after="0" w:line="240" w:lineRule="auto"/>
            </w:pPr>
            <w:hyperlink r:id="rId188" w:history="1">
              <w:r w:rsidR="00163A2A" w:rsidRPr="005C6199">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105D4" w14:textId="77777777" w:rsidR="00163A2A" w:rsidRPr="005C6199" w:rsidRDefault="00163A2A" w:rsidP="00BF1AEB">
            <w:pPr>
              <w:snapToGrid w:val="0"/>
              <w:spacing w:after="0" w:line="240" w:lineRule="auto"/>
            </w:pPr>
            <w:r w:rsidRPr="005C6199">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199AF0" w14:textId="77777777" w:rsidR="00163A2A" w:rsidRPr="005C6199" w:rsidRDefault="00163A2A" w:rsidP="00BF1AEB">
            <w:pPr>
              <w:snapToGrid w:val="0"/>
              <w:spacing w:after="0" w:line="240" w:lineRule="auto"/>
            </w:pPr>
            <w:r w:rsidRPr="005C6199">
              <w:t>22.989v19.4.0Update and Gap analysis of Transfer (</w:t>
            </w:r>
            <w:proofErr w:type="spellStart"/>
            <w:r w:rsidRPr="005C6199">
              <w:t>Divertion</w:t>
            </w:r>
            <w:proofErr w:type="spellEnd"/>
            <w:r w:rsidRPr="005C6199">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59CC05" w14:textId="6711E31D" w:rsidR="00163A2A" w:rsidRPr="005C6199" w:rsidRDefault="005C6199" w:rsidP="00BF1AEB">
            <w:pPr>
              <w:snapToGrid w:val="0"/>
              <w:spacing w:after="0" w:line="240" w:lineRule="auto"/>
              <w:rPr>
                <w:rFonts w:eastAsia="Times New Roman" w:cs="Arial"/>
                <w:szCs w:val="18"/>
                <w:lang w:val="fr-FR" w:eastAsia="ar-SA"/>
              </w:rPr>
            </w:pPr>
            <w:proofErr w:type="spellStart"/>
            <w:r w:rsidRPr="005C6199">
              <w:rPr>
                <w:rFonts w:eastAsia="Times New Roman" w:cs="Arial"/>
                <w:szCs w:val="18"/>
                <w:lang w:val="fr-FR" w:eastAsia="ar-SA"/>
              </w:rPr>
              <w:t>Revised</w:t>
            </w:r>
            <w:proofErr w:type="spellEnd"/>
            <w:r w:rsidRPr="005C6199">
              <w:rPr>
                <w:rFonts w:eastAsia="Times New Roman" w:cs="Arial"/>
                <w:szCs w:val="18"/>
                <w:lang w:val="fr-FR" w:eastAsia="ar-SA"/>
              </w:rPr>
              <w:t xml:space="preserve"> to S1-241363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F4A5B2" w14:textId="77777777" w:rsidR="00163A2A" w:rsidRPr="005C6199" w:rsidRDefault="00163A2A" w:rsidP="00BF1AEB">
            <w:pPr>
              <w:spacing w:after="0" w:line="240" w:lineRule="auto"/>
            </w:pPr>
            <w:r w:rsidRPr="005C6199">
              <w:rPr>
                <w:i/>
              </w:rPr>
              <w:t xml:space="preserve">WI FS_FRMCS_Ph6 </w:t>
            </w:r>
            <w:r w:rsidRPr="005C6199">
              <w:rPr>
                <w:rFonts w:eastAsia="Arial Unicode MS" w:cs="Arial"/>
                <w:i/>
                <w:szCs w:val="18"/>
                <w:lang w:eastAsia="ar-SA"/>
              </w:rPr>
              <w:t>Rel-20 CR</w:t>
            </w:r>
            <w:r w:rsidRPr="005C6199">
              <w:rPr>
                <w:i/>
              </w:rPr>
              <w:t>0031</w:t>
            </w:r>
            <w:r w:rsidRPr="005C6199">
              <w:rPr>
                <w:rFonts w:eastAsia="Arial Unicode MS" w:cs="Arial"/>
                <w:i/>
                <w:szCs w:val="18"/>
                <w:lang w:eastAsia="ar-SA"/>
              </w:rPr>
              <w:t>R- Cat C</w:t>
            </w:r>
          </w:p>
          <w:p w14:paraId="30857B40" w14:textId="77777777" w:rsidR="00163A2A" w:rsidRPr="005C6199" w:rsidRDefault="00163A2A" w:rsidP="00BF1AEB">
            <w:pPr>
              <w:spacing w:after="0" w:line="240" w:lineRule="auto"/>
            </w:pPr>
            <w:r w:rsidRPr="005C6199">
              <w:t>Revision of S1-241190.</w:t>
            </w:r>
          </w:p>
        </w:tc>
      </w:tr>
      <w:tr w:rsidR="005C6199" w:rsidRPr="001C427A" w14:paraId="783D4CB8"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BD8834" w14:textId="7281CC5B" w:rsidR="005C6199" w:rsidRPr="005C6199" w:rsidRDefault="005C6199" w:rsidP="00BF1AEB">
            <w:pPr>
              <w:snapToGrid w:val="0"/>
              <w:spacing w:after="0" w:line="240" w:lineRule="auto"/>
              <w:rPr>
                <w:rFonts w:eastAsia="Times New Roman" w:cs="Arial"/>
                <w:szCs w:val="18"/>
                <w:lang w:val="fr-FR" w:eastAsia="ar-SA"/>
              </w:rPr>
            </w:pPr>
            <w:r w:rsidRPr="005C6199">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1F010B" w14:textId="6CC8353B" w:rsidR="005C6199" w:rsidRPr="005C6199" w:rsidRDefault="005C6199" w:rsidP="00BF1AEB">
            <w:pPr>
              <w:snapToGrid w:val="0"/>
              <w:spacing w:after="0" w:line="240" w:lineRule="auto"/>
            </w:pPr>
            <w:hyperlink r:id="rId189" w:history="1">
              <w:r w:rsidRPr="005C6199">
                <w:rPr>
                  <w:rStyle w:val="Hyperlink"/>
                  <w:rFonts w:cs="Arial"/>
                  <w:color w:val="auto"/>
                </w:rPr>
                <w:t>S1-24</w:t>
              </w:r>
              <w:r w:rsidRPr="005C6199">
                <w:rPr>
                  <w:rStyle w:val="Hyperlink"/>
                  <w:rFonts w:cs="Arial"/>
                  <w:color w:val="auto"/>
                </w:rPr>
                <w:t>1</w:t>
              </w:r>
              <w:r w:rsidRPr="005C6199">
                <w:rPr>
                  <w:rStyle w:val="Hyperlink"/>
                  <w:rFonts w:cs="Arial"/>
                  <w:color w:val="auto"/>
                </w:rPr>
                <w:t>363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77C7C7" w14:textId="595C8DD1" w:rsidR="005C6199" w:rsidRPr="005C6199" w:rsidRDefault="005C6199" w:rsidP="00BF1AEB">
            <w:pPr>
              <w:snapToGrid w:val="0"/>
              <w:spacing w:after="0" w:line="240" w:lineRule="auto"/>
            </w:pPr>
            <w:r w:rsidRPr="005C6199">
              <w:t>UIC</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73813C1" w14:textId="4EB96570" w:rsidR="005C6199" w:rsidRPr="005C6199" w:rsidRDefault="005C6199" w:rsidP="00BF1AEB">
            <w:pPr>
              <w:snapToGrid w:val="0"/>
              <w:spacing w:after="0" w:line="240" w:lineRule="auto"/>
            </w:pPr>
            <w:r w:rsidRPr="005C6199">
              <w:t>22.989v19.4.0Update and Gap analysis of Transfer (</w:t>
            </w:r>
            <w:proofErr w:type="spellStart"/>
            <w:r w:rsidRPr="005C6199">
              <w:t>Divertion</w:t>
            </w:r>
            <w:proofErr w:type="spellEnd"/>
            <w:r w:rsidRPr="005C6199">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D5AB3A0" w14:textId="2A743AA3" w:rsidR="005C6199" w:rsidRPr="005C6199" w:rsidRDefault="005C6199" w:rsidP="00BF1AEB">
            <w:pPr>
              <w:snapToGrid w:val="0"/>
              <w:spacing w:after="0" w:line="240" w:lineRule="auto"/>
              <w:rPr>
                <w:rFonts w:eastAsia="Times New Roman" w:cs="Arial"/>
                <w:szCs w:val="18"/>
                <w:lang w:val="fr-FR" w:eastAsia="ar-SA"/>
              </w:rPr>
            </w:pPr>
            <w:proofErr w:type="spellStart"/>
            <w:r w:rsidRPr="005C6199">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A266AD2" w14:textId="77777777" w:rsidR="005C6199" w:rsidRPr="005C6199" w:rsidRDefault="005C6199" w:rsidP="005C6199">
            <w:pPr>
              <w:spacing w:after="0" w:line="240" w:lineRule="auto"/>
              <w:rPr>
                <w:i/>
              </w:rPr>
            </w:pPr>
            <w:r w:rsidRPr="005C6199">
              <w:rPr>
                <w:i/>
              </w:rPr>
              <w:t xml:space="preserve">WI FS_FRMCS_Ph6 </w:t>
            </w:r>
            <w:r w:rsidRPr="005C6199">
              <w:rPr>
                <w:rFonts w:eastAsia="Arial Unicode MS" w:cs="Arial"/>
                <w:i/>
                <w:szCs w:val="18"/>
                <w:lang w:eastAsia="ar-SA"/>
              </w:rPr>
              <w:t>Rel-20 CR</w:t>
            </w:r>
            <w:r w:rsidRPr="005C6199">
              <w:rPr>
                <w:i/>
              </w:rPr>
              <w:t>0031</w:t>
            </w:r>
            <w:r w:rsidRPr="005C6199">
              <w:rPr>
                <w:rFonts w:eastAsia="Arial Unicode MS" w:cs="Arial"/>
                <w:i/>
                <w:szCs w:val="18"/>
                <w:lang w:eastAsia="ar-SA"/>
              </w:rPr>
              <w:t>R- Cat C</w:t>
            </w:r>
          </w:p>
          <w:p w14:paraId="54818CD2" w14:textId="3EDCDD45" w:rsidR="005C6199" w:rsidRPr="005C6199" w:rsidRDefault="005C6199" w:rsidP="005C6199">
            <w:pPr>
              <w:spacing w:after="0" w:line="240" w:lineRule="auto"/>
            </w:pPr>
            <w:r w:rsidRPr="005C6199">
              <w:rPr>
                <w:i/>
              </w:rPr>
              <w:t>Revision of S1-241190.</w:t>
            </w:r>
          </w:p>
          <w:p w14:paraId="3BA9B2CE" w14:textId="7889AB67" w:rsidR="005C6199" w:rsidRPr="005C6199" w:rsidRDefault="005C6199" w:rsidP="00BF1AEB">
            <w:pPr>
              <w:spacing w:after="0" w:line="240" w:lineRule="auto"/>
            </w:pPr>
            <w:r w:rsidRPr="005C6199">
              <w:t>Revision of S1-241300.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lastRenderedPageBreak/>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A75C05" w14:paraId="24C8D24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BF1AEB">
            <w:pPr>
              <w:snapToGrid w:val="0"/>
              <w:spacing w:after="0" w:line="240" w:lineRule="auto"/>
            </w:pPr>
            <w:proofErr w:type="spellStart"/>
            <w:r w:rsidRPr="000B7145">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439C1264" w:rsidR="00163A2A" w:rsidRPr="000B7145" w:rsidRDefault="00A93ECF" w:rsidP="00BF1AEB">
            <w:pPr>
              <w:snapToGrid w:val="0"/>
              <w:spacing w:after="0" w:line="240" w:lineRule="auto"/>
            </w:pPr>
            <w:hyperlink r:id="rId190" w:history="1">
              <w:r w:rsidR="00163A2A"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BF1AEB">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BF1AEB">
            <w:pPr>
              <w:snapToGrid w:val="0"/>
              <w:spacing w:after="0" w:line="240" w:lineRule="auto"/>
            </w:pPr>
            <w:proofErr w:type="spellStart"/>
            <w:r w:rsidRPr="000B7145">
              <w:t>pCR</w:t>
            </w:r>
            <w:proofErr w:type="spellEnd"/>
            <w:r w:rsidRPr="000B7145">
              <w:t xml:space="preserve"> on TR 22.883 </w:t>
            </w:r>
            <w:proofErr w:type="spellStart"/>
            <w:r w:rsidRPr="000B7145">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BF1AEB">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BF1AEB">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BF1AEB">
            <w:pPr>
              <w:snapToGrid w:val="0"/>
              <w:spacing w:after="0" w:line="240" w:lineRule="auto"/>
            </w:pPr>
            <w:proofErr w:type="spellStart"/>
            <w:r w:rsidRPr="004D07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13040B71" w:rsidR="00163A2A" w:rsidRPr="004D0731" w:rsidRDefault="00A93ECF" w:rsidP="00BF1AEB">
            <w:pPr>
              <w:snapToGrid w:val="0"/>
              <w:spacing w:after="0" w:line="240" w:lineRule="auto"/>
            </w:pPr>
            <w:hyperlink r:id="rId191" w:history="1">
              <w:r w:rsidR="00163A2A"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BF1AEB">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BF1AEB">
            <w:pPr>
              <w:snapToGrid w:val="0"/>
              <w:spacing w:after="0" w:line="240" w:lineRule="auto"/>
            </w:pPr>
            <w:proofErr w:type="spellStart"/>
            <w:r w:rsidRPr="004D0731">
              <w:t>pCR</w:t>
            </w:r>
            <w:proofErr w:type="spellEnd"/>
            <w:r w:rsidRPr="004D0731">
              <w:t xml:space="preserve"> on TR 22.883 </w:t>
            </w:r>
            <w:proofErr w:type="spellStart"/>
            <w:r w:rsidRPr="004D0731">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BF1AEB">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szCs w:val="18"/>
                <w:lang w:eastAsia="ar-SA"/>
              </w:rPr>
              <w:t>Revision of S1-241066.</w:t>
            </w:r>
          </w:p>
        </w:tc>
      </w:tr>
      <w:tr w:rsidR="00163A2A" w:rsidRPr="00A75C05" w14:paraId="363BD5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44595709" w:rsidR="00163A2A" w:rsidRPr="001D2097" w:rsidRDefault="00A93ECF" w:rsidP="00BF1AEB">
            <w:pPr>
              <w:snapToGrid w:val="0"/>
              <w:spacing w:after="0" w:line="240" w:lineRule="auto"/>
            </w:pPr>
            <w:hyperlink r:id="rId192" w:history="1">
              <w:r w:rsidR="00163A2A"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BF1AEB">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BF1AEB">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3A4CFD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BF1AEB">
            <w:pPr>
              <w:snapToGrid w:val="0"/>
              <w:spacing w:after="0" w:line="240" w:lineRule="auto"/>
            </w:pPr>
            <w:proofErr w:type="spellStart"/>
            <w:r w:rsidRPr="004245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5C40C789" w:rsidR="00163A2A" w:rsidRPr="004245F6" w:rsidRDefault="00A93ECF" w:rsidP="00BF1AEB">
            <w:pPr>
              <w:snapToGrid w:val="0"/>
              <w:spacing w:after="0" w:line="240" w:lineRule="auto"/>
            </w:pPr>
            <w:hyperlink r:id="rId193" w:history="1">
              <w:r w:rsidR="00163A2A"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BF1AEB">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BF1AEB">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BF1AEB">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BF1AEB">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5DA4F056" w:rsidR="00163A2A" w:rsidRPr="001D2097" w:rsidRDefault="00A93ECF" w:rsidP="00BF1AEB">
            <w:pPr>
              <w:snapToGrid w:val="0"/>
              <w:spacing w:after="0" w:line="240" w:lineRule="auto"/>
            </w:pPr>
            <w:hyperlink r:id="rId194" w:history="1">
              <w:r w:rsidR="00163A2A"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BF1AEB">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BF1AEB">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093606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BF1AEB">
            <w:pPr>
              <w:snapToGrid w:val="0"/>
              <w:spacing w:after="0" w:line="240" w:lineRule="auto"/>
            </w:pPr>
            <w:proofErr w:type="spellStart"/>
            <w:r w:rsidRPr="0023139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30A85914" w:rsidR="00163A2A" w:rsidRPr="0023139E" w:rsidRDefault="00A93ECF" w:rsidP="00BF1AEB">
            <w:pPr>
              <w:snapToGrid w:val="0"/>
              <w:spacing w:after="0" w:line="240" w:lineRule="auto"/>
            </w:pPr>
            <w:hyperlink r:id="rId195" w:history="1">
              <w:r w:rsidR="00163A2A"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BF1AEB">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BF1AEB">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BF1AEB">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BF1AEB">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554F07B5" w:rsidR="00163A2A" w:rsidRPr="001D2097" w:rsidRDefault="00A93ECF" w:rsidP="00BF1AEB">
            <w:pPr>
              <w:snapToGrid w:val="0"/>
              <w:spacing w:after="0" w:line="240" w:lineRule="auto"/>
            </w:pPr>
            <w:hyperlink r:id="rId196" w:history="1">
              <w:r w:rsidR="00163A2A"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5C61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E0C071" w14:textId="77777777" w:rsidR="00163A2A" w:rsidRPr="005C6199" w:rsidRDefault="00163A2A" w:rsidP="00BF1AEB">
            <w:pPr>
              <w:snapToGrid w:val="0"/>
              <w:spacing w:after="0" w:line="240" w:lineRule="auto"/>
            </w:pPr>
            <w:proofErr w:type="spellStart"/>
            <w:r w:rsidRPr="005C619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438331" w14:textId="1C34D570" w:rsidR="00163A2A" w:rsidRPr="005C6199" w:rsidRDefault="00A93ECF" w:rsidP="00BF1AEB">
            <w:pPr>
              <w:snapToGrid w:val="0"/>
              <w:spacing w:after="0" w:line="240" w:lineRule="auto"/>
            </w:pPr>
            <w:hyperlink r:id="rId197" w:history="1">
              <w:r w:rsidR="00163A2A" w:rsidRPr="005C6199">
                <w:rPr>
                  <w:rStyle w:val="Hyperlink"/>
                  <w:rFonts w:cs="Arial"/>
                  <w:color w:val="auto"/>
                </w:rPr>
                <w:t>S1-2</w:t>
              </w:r>
              <w:r w:rsidR="00163A2A" w:rsidRPr="005C6199">
                <w:rPr>
                  <w:rStyle w:val="Hyperlink"/>
                  <w:rFonts w:cs="Arial"/>
                  <w:color w:val="auto"/>
                </w:rPr>
                <w:t>4</w:t>
              </w:r>
              <w:r w:rsidR="00163A2A" w:rsidRPr="005C6199">
                <w:rPr>
                  <w:rStyle w:val="Hyperlink"/>
                  <w:rFonts w:cs="Arial"/>
                  <w:color w:val="auto"/>
                </w:rPr>
                <w:t>1305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0CEE55" w14:textId="77777777" w:rsidR="00163A2A" w:rsidRPr="005C6199" w:rsidRDefault="00163A2A" w:rsidP="00BF1AEB">
            <w:pPr>
              <w:snapToGrid w:val="0"/>
              <w:spacing w:after="0" w:line="240" w:lineRule="auto"/>
            </w:pPr>
            <w:r w:rsidRPr="005C6199">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1FEC34" w14:textId="77777777" w:rsidR="00163A2A" w:rsidRPr="005C6199" w:rsidRDefault="00163A2A" w:rsidP="00BF1AEB">
            <w:pPr>
              <w:snapToGrid w:val="0"/>
              <w:spacing w:after="0" w:line="240" w:lineRule="auto"/>
            </w:pPr>
            <w:proofErr w:type="spellStart"/>
            <w:r w:rsidRPr="005C6199">
              <w:t>pCR</w:t>
            </w:r>
            <w:proofErr w:type="spellEnd"/>
            <w:r w:rsidRPr="005C6199">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B538A5" w14:textId="08025808" w:rsidR="00163A2A" w:rsidRPr="005C6199" w:rsidRDefault="005C6199" w:rsidP="00BF1AEB">
            <w:pPr>
              <w:snapToGrid w:val="0"/>
              <w:spacing w:after="0" w:line="240" w:lineRule="auto"/>
              <w:rPr>
                <w:rFonts w:eastAsia="Times New Roman" w:cs="Arial"/>
                <w:szCs w:val="18"/>
                <w:lang w:eastAsia="ar-SA"/>
              </w:rPr>
            </w:pPr>
            <w:r w:rsidRPr="005C619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4ADCCC" w14:textId="77777777" w:rsidR="00163A2A" w:rsidRPr="005C6199" w:rsidRDefault="00163A2A" w:rsidP="00BF1AEB">
            <w:pPr>
              <w:spacing w:after="0" w:line="240" w:lineRule="auto"/>
              <w:rPr>
                <w:rFonts w:eastAsia="Arial Unicode MS" w:cs="Arial"/>
                <w:szCs w:val="18"/>
                <w:lang w:eastAsia="ar-SA"/>
              </w:rPr>
            </w:pPr>
            <w:r w:rsidRPr="005C6199">
              <w:rPr>
                <w:rFonts w:eastAsia="Arial Unicode MS" w:cs="Arial" w:hint="cs"/>
                <w:i/>
                <w:szCs w:val="18"/>
                <w:lang w:eastAsia="ar-SA"/>
              </w:rPr>
              <w:t>T</w:t>
            </w:r>
            <w:r w:rsidRPr="005C6199">
              <w:rPr>
                <w:rFonts w:eastAsia="Arial Unicode MS" w:cs="Arial"/>
                <w:i/>
                <w:szCs w:val="18"/>
                <w:lang w:eastAsia="ar-SA"/>
              </w:rPr>
              <w:t>o be merged into 1049( to be revised)</w:t>
            </w:r>
          </w:p>
          <w:p w14:paraId="00054333" w14:textId="77777777" w:rsidR="00163A2A" w:rsidRPr="005C6199" w:rsidRDefault="00163A2A" w:rsidP="00BF1AEB">
            <w:pPr>
              <w:spacing w:after="0" w:line="240" w:lineRule="auto"/>
              <w:rPr>
                <w:rFonts w:eastAsia="Arial Unicode MS" w:cs="Arial"/>
                <w:szCs w:val="18"/>
                <w:lang w:eastAsia="ar-SA"/>
              </w:rPr>
            </w:pPr>
            <w:r w:rsidRPr="005C6199">
              <w:rPr>
                <w:rFonts w:eastAsia="Arial Unicode MS" w:cs="Arial"/>
                <w:szCs w:val="18"/>
                <w:lang w:eastAsia="ar-SA"/>
              </w:rPr>
              <w:t>Revision of S1-241136.</w:t>
            </w:r>
          </w:p>
        </w:tc>
      </w:tr>
      <w:tr w:rsidR="00163A2A" w:rsidRPr="00A75C05" w14:paraId="6978CF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BF1AEB">
            <w:pPr>
              <w:snapToGrid w:val="0"/>
              <w:spacing w:after="0" w:line="240" w:lineRule="auto"/>
            </w:pPr>
            <w:proofErr w:type="spellStart"/>
            <w:r w:rsidRPr="00B8042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196657DD" w:rsidR="00163A2A" w:rsidRPr="00B80422" w:rsidRDefault="00A93ECF" w:rsidP="00BF1AEB">
            <w:pPr>
              <w:snapToGrid w:val="0"/>
              <w:spacing w:after="0" w:line="240" w:lineRule="auto"/>
            </w:pPr>
            <w:hyperlink r:id="rId198" w:history="1">
              <w:r w:rsidR="00163A2A"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BF1AEB">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BF1AEB">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BF1AEB">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BF1AEB">
            <w:pPr>
              <w:spacing w:after="0" w:line="240" w:lineRule="auto"/>
              <w:rPr>
                <w:rFonts w:eastAsia="Arial Unicode MS" w:cs="Arial"/>
                <w:szCs w:val="18"/>
                <w:lang w:eastAsia="ar-SA"/>
              </w:rPr>
            </w:pPr>
          </w:p>
        </w:tc>
      </w:tr>
      <w:tr w:rsidR="00163A2A" w:rsidRPr="00A75C05" w14:paraId="07564DB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BF1AEB">
            <w:pPr>
              <w:snapToGrid w:val="0"/>
              <w:spacing w:after="0" w:line="240" w:lineRule="auto"/>
            </w:pPr>
            <w:proofErr w:type="spellStart"/>
            <w:r w:rsidRPr="001340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4BB77D45" w:rsidR="00163A2A" w:rsidRPr="001340E7" w:rsidRDefault="00A93ECF" w:rsidP="00BF1AEB">
            <w:pPr>
              <w:snapToGrid w:val="0"/>
              <w:spacing w:after="0" w:line="240" w:lineRule="auto"/>
            </w:pPr>
            <w:hyperlink r:id="rId199" w:history="1">
              <w:r w:rsidR="00163A2A"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BF1AEB">
            <w:pPr>
              <w:snapToGrid w:val="0"/>
              <w:spacing w:after="0" w:line="240" w:lineRule="auto"/>
            </w:pPr>
            <w:proofErr w:type="spellStart"/>
            <w:r w:rsidRPr="001340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BF1AEB">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BF1AEB">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BF1AEB">
            <w:pPr>
              <w:spacing w:after="0" w:line="240" w:lineRule="auto"/>
              <w:rPr>
                <w:rFonts w:eastAsia="Arial Unicode MS" w:cs="Arial"/>
                <w:szCs w:val="18"/>
                <w:lang w:eastAsia="ar-SA"/>
              </w:rPr>
            </w:pPr>
          </w:p>
        </w:tc>
      </w:tr>
      <w:tr w:rsidR="00163A2A" w:rsidRPr="00A75C05" w14:paraId="0583C6A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BF1AEB">
            <w:pPr>
              <w:snapToGrid w:val="0"/>
              <w:spacing w:after="0" w:line="240" w:lineRule="auto"/>
            </w:pPr>
            <w:proofErr w:type="spellStart"/>
            <w:r w:rsidRPr="000873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44BE2200" w:rsidR="00163A2A" w:rsidRPr="00087369" w:rsidRDefault="00A93ECF" w:rsidP="00BF1AEB">
            <w:pPr>
              <w:snapToGrid w:val="0"/>
              <w:spacing w:after="0" w:line="240" w:lineRule="auto"/>
            </w:pPr>
            <w:hyperlink r:id="rId200" w:history="1">
              <w:r w:rsidR="00163A2A"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BF1AEB">
            <w:pPr>
              <w:snapToGrid w:val="0"/>
              <w:spacing w:after="0" w:line="240" w:lineRule="auto"/>
            </w:pPr>
            <w:proofErr w:type="spellStart"/>
            <w:r w:rsidRPr="00087369">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BF1AEB">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BF1AEB">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BF1AEB">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BF1AEB">
            <w:pPr>
              <w:snapToGrid w:val="0"/>
              <w:spacing w:after="0" w:line="240" w:lineRule="auto"/>
            </w:pPr>
            <w:proofErr w:type="spellStart"/>
            <w:r w:rsidRPr="00952E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3A5B92BD" w:rsidR="00163A2A" w:rsidRPr="00952E0B" w:rsidRDefault="00A93ECF" w:rsidP="00BF1AEB">
            <w:pPr>
              <w:snapToGrid w:val="0"/>
              <w:spacing w:after="0" w:line="240" w:lineRule="auto"/>
            </w:pPr>
            <w:hyperlink r:id="rId201" w:history="1">
              <w:r w:rsidR="00163A2A"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BF1AEB">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BF1AEB">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BF1AEB">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BF1AEB">
            <w:pPr>
              <w:spacing w:after="0" w:line="240" w:lineRule="auto"/>
              <w:rPr>
                <w:rFonts w:eastAsia="Arial Unicode MS" w:cs="Arial"/>
                <w:szCs w:val="18"/>
                <w:lang w:eastAsia="ar-SA"/>
              </w:rPr>
            </w:pPr>
          </w:p>
        </w:tc>
      </w:tr>
      <w:tr w:rsidR="00163A2A" w:rsidRPr="00A75C05" w14:paraId="7385A6FD" w14:textId="77777777" w:rsidTr="00577B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4619FC4E" w:rsidR="00163A2A" w:rsidRPr="006B4416" w:rsidRDefault="00A93ECF" w:rsidP="00BF1AEB">
            <w:pPr>
              <w:snapToGrid w:val="0"/>
              <w:spacing w:after="0" w:line="240" w:lineRule="auto"/>
            </w:pPr>
            <w:hyperlink r:id="rId202" w:history="1">
              <w:r w:rsidR="00163A2A"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BF1AEB">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577B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643A82" w14:textId="77777777" w:rsidR="00163A2A" w:rsidRPr="00577BCB" w:rsidRDefault="00163A2A" w:rsidP="00BF1AEB">
            <w:pPr>
              <w:snapToGrid w:val="0"/>
              <w:spacing w:after="0" w:line="240" w:lineRule="auto"/>
            </w:pPr>
            <w:proofErr w:type="spellStart"/>
            <w:r w:rsidRPr="00577B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257E25" w14:textId="30CBF8CB" w:rsidR="00163A2A" w:rsidRPr="00577BCB" w:rsidRDefault="00A93ECF" w:rsidP="00BF1AEB">
            <w:pPr>
              <w:snapToGrid w:val="0"/>
              <w:spacing w:after="0" w:line="240" w:lineRule="auto"/>
            </w:pPr>
            <w:hyperlink r:id="rId203" w:history="1">
              <w:r w:rsidR="00163A2A" w:rsidRPr="00577BCB">
                <w:rPr>
                  <w:rStyle w:val="Hyperlink"/>
                  <w:rFonts w:cs="Arial"/>
                  <w:color w:val="auto"/>
                </w:rPr>
                <w:t>S1-2413</w:t>
              </w:r>
              <w:r w:rsidR="00163A2A" w:rsidRPr="00577BCB">
                <w:rPr>
                  <w:rStyle w:val="Hyperlink"/>
                  <w:rFonts w:cs="Arial"/>
                  <w:color w:val="auto"/>
                </w:rPr>
                <w:t>1</w:t>
              </w:r>
              <w:r w:rsidR="00163A2A" w:rsidRPr="00577BCB">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652104" w14:textId="77777777" w:rsidR="00163A2A" w:rsidRPr="00577BCB" w:rsidRDefault="00163A2A" w:rsidP="00BF1AEB">
            <w:pPr>
              <w:snapToGrid w:val="0"/>
              <w:spacing w:after="0" w:line="240" w:lineRule="auto"/>
            </w:pPr>
            <w:r w:rsidRPr="00577BC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B06C8C" w14:textId="77777777" w:rsidR="00163A2A" w:rsidRPr="00577BCB" w:rsidRDefault="00163A2A" w:rsidP="00BF1AEB">
            <w:pPr>
              <w:snapToGrid w:val="0"/>
              <w:spacing w:after="0" w:line="240" w:lineRule="auto"/>
            </w:pPr>
            <w:r w:rsidRPr="00577BC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410563" w14:textId="177E623C" w:rsidR="00163A2A" w:rsidRPr="00577BCB" w:rsidRDefault="00577BCB" w:rsidP="00BF1AEB">
            <w:pPr>
              <w:snapToGrid w:val="0"/>
              <w:spacing w:after="0" w:line="240" w:lineRule="auto"/>
              <w:rPr>
                <w:rFonts w:eastAsia="Times New Roman" w:cs="Arial"/>
                <w:szCs w:val="18"/>
                <w:lang w:eastAsia="ar-SA"/>
              </w:rPr>
            </w:pPr>
            <w:r w:rsidRPr="00577BCB">
              <w:rPr>
                <w:rFonts w:eastAsia="Times New Roman" w:cs="Arial"/>
                <w:szCs w:val="18"/>
                <w:lang w:eastAsia="ar-SA"/>
              </w:rPr>
              <w:t>Revised to S1-241373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8683B" w14:textId="77777777" w:rsidR="00163A2A" w:rsidRPr="00577BCB" w:rsidRDefault="00163A2A" w:rsidP="00BF1AEB">
            <w:pPr>
              <w:spacing w:after="0" w:line="240" w:lineRule="auto"/>
              <w:rPr>
                <w:rFonts w:eastAsia="Arial Unicode MS" w:cs="Arial"/>
                <w:szCs w:val="18"/>
                <w:lang w:eastAsia="ar-SA"/>
              </w:rPr>
            </w:pPr>
            <w:r w:rsidRPr="00577BCB">
              <w:rPr>
                <w:rFonts w:eastAsia="Arial Unicode MS" w:cs="Arial"/>
                <w:i/>
                <w:szCs w:val="18"/>
                <w:lang w:eastAsia="ar-SA"/>
              </w:rPr>
              <w:t>Revision of S1-241128.</w:t>
            </w:r>
          </w:p>
          <w:p w14:paraId="52435AED" w14:textId="77777777" w:rsidR="00163A2A" w:rsidRPr="00577BCB" w:rsidRDefault="00163A2A" w:rsidP="00BF1AEB">
            <w:pPr>
              <w:spacing w:after="0" w:line="240" w:lineRule="auto"/>
              <w:rPr>
                <w:rFonts w:eastAsia="Arial Unicode MS" w:cs="Arial"/>
                <w:szCs w:val="18"/>
                <w:lang w:eastAsia="ar-SA"/>
              </w:rPr>
            </w:pPr>
            <w:r w:rsidRPr="00577BCB">
              <w:rPr>
                <w:rFonts w:eastAsia="Arial Unicode MS" w:cs="Arial"/>
                <w:szCs w:val="18"/>
                <w:lang w:eastAsia="ar-SA"/>
              </w:rPr>
              <w:t>Revision of S1-241302.</w:t>
            </w:r>
          </w:p>
        </w:tc>
      </w:tr>
      <w:tr w:rsidR="00577BCB" w:rsidRPr="00A75C05" w14:paraId="01E41A2A" w14:textId="77777777" w:rsidTr="00577B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51689F5" w14:textId="45C49FC0" w:rsidR="00577BCB" w:rsidRPr="00577BCB" w:rsidRDefault="00577BCB" w:rsidP="00BF1AEB">
            <w:pPr>
              <w:snapToGrid w:val="0"/>
              <w:spacing w:after="0" w:line="240" w:lineRule="auto"/>
            </w:pPr>
            <w:proofErr w:type="spellStart"/>
            <w:r w:rsidRPr="00577B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B7673B" w14:textId="367EC1EC" w:rsidR="00577BCB" w:rsidRPr="00577BCB" w:rsidRDefault="00577BCB" w:rsidP="00BF1AEB">
            <w:pPr>
              <w:snapToGrid w:val="0"/>
              <w:spacing w:after="0" w:line="240" w:lineRule="auto"/>
            </w:pPr>
            <w:hyperlink r:id="rId204" w:history="1">
              <w:r w:rsidRPr="00577BCB">
                <w:rPr>
                  <w:rStyle w:val="Hyperlink"/>
                  <w:rFonts w:cs="Arial"/>
                  <w:color w:val="auto"/>
                </w:rPr>
                <w:t>S1-241373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FFF322" w14:textId="094D6DA9" w:rsidR="00577BCB" w:rsidRPr="00577BCB" w:rsidRDefault="00577BCB" w:rsidP="00BF1AEB">
            <w:pPr>
              <w:snapToGrid w:val="0"/>
              <w:spacing w:after="0" w:line="240" w:lineRule="auto"/>
            </w:pPr>
            <w:r w:rsidRPr="00577BCB">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01F621A" w14:textId="7A749C45" w:rsidR="00577BCB" w:rsidRPr="00577BCB" w:rsidRDefault="00577BCB" w:rsidP="00BF1AEB">
            <w:pPr>
              <w:snapToGrid w:val="0"/>
              <w:spacing w:after="0" w:line="240" w:lineRule="auto"/>
            </w:pPr>
            <w:r w:rsidRPr="00577BC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F0357F0" w14:textId="77777777" w:rsidR="00577BCB" w:rsidRPr="00577BCB" w:rsidRDefault="00577BCB"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B92688" w14:textId="77777777" w:rsidR="00577BCB" w:rsidRPr="00577BCB" w:rsidRDefault="00577BCB" w:rsidP="00577BCB">
            <w:pPr>
              <w:spacing w:after="0" w:line="240" w:lineRule="auto"/>
              <w:rPr>
                <w:rFonts w:eastAsia="Arial Unicode MS" w:cs="Arial"/>
                <w:i/>
                <w:szCs w:val="18"/>
                <w:lang w:eastAsia="ar-SA"/>
              </w:rPr>
            </w:pPr>
            <w:r w:rsidRPr="00577BCB">
              <w:rPr>
                <w:rFonts w:eastAsia="Arial Unicode MS" w:cs="Arial"/>
                <w:i/>
                <w:szCs w:val="18"/>
                <w:lang w:eastAsia="ar-SA"/>
              </w:rPr>
              <w:t>Revision of S1-241128.</w:t>
            </w:r>
          </w:p>
          <w:p w14:paraId="362D68B9" w14:textId="69082531" w:rsidR="00577BCB" w:rsidRDefault="00577BCB" w:rsidP="00577BCB">
            <w:pPr>
              <w:spacing w:after="0" w:line="240" w:lineRule="auto"/>
              <w:rPr>
                <w:rFonts w:eastAsia="Arial Unicode MS" w:cs="Arial"/>
                <w:szCs w:val="18"/>
                <w:lang w:eastAsia="ar-SA"/>
              </w:rPr>
            </w:pPr>
            <w:r w:rsidRPr="00577BCB">
              <w:rPr>
                <w:rFonts w:eastAsia="Arial Unicode MS" w:cs="Arial"/>
                <w:i/>
                <w:szCs w:val="18"/>
                <w:lang w:eastAsia="ar-SA"/>
              </w:rPr>
              <w:t>Revision of S1-241302.</w:t>
            </w:r>
          </w:p>
          <w:p w14:paraId="2E515985" w14:textId="23315242" w:rsidR="00577BCB" w:rsidRPr="00577BCB" w:rsidRDefault="00577BCB" w:rsidP="00BF1AEB">
            <w:pPr>
              <w:spacing w:after="0" w:line="240" w:lineRule="auto"/>
              <w:rPr>
                <w:rFonts w:eastAsia="Arial Unicode MS" w:cs="Arial"/>
                <w:szCs w:val="18"/>
                <w:lang w:eastAsia="ar-SA"/>
              </w:rPr>
            </w:pPr>
            <w:r w:rsidRPr="00577BCB">
              <w:rPr>
                <w:rFonts w:eastAsia="Arial Unicode MS" w:cs="Arial"/>
                <w:szCs w:val="18"/>
                <w:lang w:eastAsia="ar-SA"/>
              </w:rPr>
              <w:t>Revision of S1-241319.</w:t>
            </w:r>
          </w:p>
        </w:tc>
      </w:tr>
      <w:tr w:rsidR="00163A2A" w:rsidRPr="00A75C05" w14:paraId="312B8D5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5121B365" w:rsidR="00163A2A" w:rsidRPr="001D2097" w:rsidRDefault="00A93ECF" w:rsidP="00BF1AEB">
            <w:pPr>
              <w:snapToGrid w:val="0"/>
              <w:spacing w:after="0" w:line="240" w:lineRule="auto"/>
            </w:pPr>
            <w:hyperlink r:id="rId205" w:history="1">
              <w:r w:rsidR="00163A2A"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BF1AEB">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BF1AEB">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48A5C137"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BF1AEB">
            <w:pPr>
              <w:snapToGrid w:val="0"/>
              <w:spacing w:after="0" w:line="240" w:lineRule="auto"/>
            </w:pPr>
            <w:proofErr w:type="spellStart"/>
            <w:r w:rsidRPr="00CD772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5CABF10D" w:rsidR="00163A2A" w:rsidRPr="00CD7729" w:rsidRDefault="00A93ECF" w:rsidP="00BF1AEB">
            <w:pPr>
              <w:snapToGrid w:val="0"/>
              <w:spacing w:after="0" w:line="240" w:lineRule="auto"/>
            </w:pPr>
            <w:hyperlink r:id="rId206" w:history="1">
              <w:r w:rsidR="00163A2A"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BF1AEB">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BF1AEB">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BF1AEB">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BF1AEB">
            <w:pPr>
              <w:spacing w:after="0" w:line="240" w:lineRule="auto"/>
              <w:rPr>
                <w:rFonts w:eastAsia="Arial Unicode MS" w:cs="Arial"/>
                <w:szCs w:val="18"/>
                <w:lang w:eastAsia="ar-SA"/>
              </w:rPr>
            </w:pPr>
          </w:p>
        </w:tc>
      </w:tr>
      <w:tr w:rsidR="00163A2A" w:rsidRPr="00A75C05" w14:paraId="06150F55"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F24395" w14:textId="77777777" w:rsidR="00163A2A" w:rsidRPr="0013675D" w:rsidRDefault="00163A2A"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17747B" w14:textId="67440CDB" w:rsidR="00163A2A" w:rsidRPr="0013675D" w:rsidRDefault="00A93ECF" w:rsidP="00BF1AEB">
            <w:pPr>
              <w:snapToGrid w:val="0"/>
              <w:spacing w:after="0" w:line="240" w:lineRule="auto"/>
            </w:pPr>
            <w:hyperlink r:id="rId207" w:history="1">
              <w:r w:rsidR="00163A2A" w:rsidRPr="0013675D">
                <w:rPr>
                  <w:rStyle w:val="Hyperlink"/>
                  <w:rFonts w:cs="Arial"/>
                  <w:color w:val="auto"/>
                </w:rPr>
                <w:t>S1-241</w:t>
              </w:r>
              <w:r w:rsidR="00163A2A" w:rsidRPr="0013675D">
                <w:rPr>
                  <w:rStyle w:val="Hyperlink"/>
                  <w:rFonts w:cs="Arial"/>
                  <w:color w:val="auto"/>
                </w:rPr>
                <w:t>3</w:t>
              </w:r>
              <w:r w:rsidR="00163A2A" w:rsidRPr="0013675D">
                <w:rPr>
                  <w:rStyle w:val="Hyperlink"/>
                  <w:rFonts w:cs="Arial"/>
                  <w:color w:val="auto"/>
                </w:rPr>
                <w:t>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8C37" w14:textId="77777777" w:rsidR="00163A2A" w:rsidRPr="0013675D" w:rsidRDefault="00163A2A" w:rsidP="00BF1AEB">
            <w:pPr>
              <w:snapToGrid w:val="0"/>
              <w:spacing w:after="0" w:line="240" w:lineRule="auto"/>
            </w:pPr>
            <w:r w:rsidRPr="0013675D">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BFC0BCB" w14:textId="77777777" w:rsidR="00163A2A" w:rsidRPr="0013675D" w:rsidRDefault="00163A2A" w:rsidP="00BF1AEB">
            <w:pPr>
              <w:snapToGrid w:val="0"/>
              <w:spacing w:after="0" w:line="240" w:lineRule="auto"/>
            </w:pPr>
            <w:r w:rsidRPr="0013675D">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5D6794" w14:textId="348AF89C" w:rsidR="00163A2A" w:rsidRPr="0013675D" w:rsidRDefault="0013675D" w:rsidP="00BF1AEB">
            <w:pPr>
              <w:snapToGrid w:val="0"/>
              <w:spacing w:after="0" w:line="240" w:lineRule="auto"/>
              <w:rPr>
                <w:rFonts w:eastAsia="Times New Roman" w:cs="Arial"/>
                <w:szCs w:val="18"/>
                <w:lang w:eastAsia="ar-SA"/>
              </w:rPr>
            </w:pPr>
            <w:r w:rsidRPr="0013675D">
              <w:rPr>
                <w:rFonts w:eastAsia="Times New Roman" w:cs="Arial"/>
                <w:szCs w:val="18"/>
                <w:lang w:eastAsia="ar-SA"/>
              </w:rPr>
              <w:t>Revised to S1-241374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B63EC"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szCs w:val="18"/>
                <w:lang w:eastAsia="ar-SA"/>
              </w:rPr>
              <w:t>Revision of S1-241134.</w:t>
            </w:r>
          </w:p>
        </w:tc>
      </w:tr>
      <w:tr w:rsidR="0013675D" w:rsidRPr="00A75C05" w14:paraId="122190AF"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A0A637" w14:textId="066769C8" w:rsidR="0013675D" w:rsidRPr="0013675D" w:rsidRDefault="0013675D"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155E68" w14:textId="065CCCE5" w:rsidR="0013675D" w:rsidRPr="0013675D" w:rsidRDefault="0013675D" w:rsidP="00BF1AEB">
            <w:pPr>
              <w:snapToGrid w:val="0"/>
              <w:spacing w:after="0" w:line="240" w:lineRule="auto"/>
            </w:pPr>
            <w:hyperlink r:id="rId208" w:history="1">
              <w:r w:rsidRPr="0013675D">
                <w:rPr>
                  <w:rStyle w:val="Hyperlink"/>
                  <w:rFonts w:cs="Arial"/>
                  <w:color w:val="auto"/>
                </w:rPr>
                <w:t>S1-241374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D367C4" w14:textId="350D763F" w:rsidR="0013675D" w:rsidRPr="0013675D" w:rsidRDefault="0013675D" w:rsidP="00BF1AEB">
            <w:pPr>
              <w:snapToGrid w:val="0"/>
              <w:spacing w:after="0" w:line="240" w:lineRule="auto"/>
            </w:pPr>
            <w:r w:rsidRPr="0013675D">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6409594" w14:textId="607E1F82" w:rsidR="0013675D" w:rsidRPr="0013675D" w:rsidRDefault="0013675D" w:rsidP="00BF1AEB">
            <w:pPr>
              <w:snapToGrid w:val="0"/>
              <w:spacing w:after="0" w:line="240" w:lineRule="auto"/>
            </w:pPr>
            <w:r w:rsidRPr="0013675D">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B744A0" w14:textId="77777777" w:rsidR="0013675D" w:rsidRPr="0013675D" w:rsidRDefault="0013675D"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363F2F6" w14:textId="59CB3577" w:rsidR="0013675D" w:rsidRDefault="0013675D" w:rsidP="00BF1AEB">
            <w:pPr>
              <w:spacing w:after="0" w:line="240" w:lineRule="auto"/>
              <w:rPr>
                <w:rFonts w:eastAsia="Arial Unicode MS" w:cs="Arial"/>
                <w:szCs w:val="18"/>
                <w:lang w:eastAsia="ar-SA"/>
              </w:rPr>
            </w:pPr>
            <w:r w:rsidRPr="0013675D">
              <w:rPr>
                <w:rFonts w:eastAsia="Arial Unicode MS" w:cs="Arial"/>
                <w:i/>
                <w:szCs w:val="18"/>
                <w:lang w:eastAsia="ar-SA"/>
              </w:rPr>
              <w:t>Revision of S1-241134.</w:t>
            </w:r>
          </w:p>
          <w:p w14:paraId="4FD0A39D" w14:textId="4851C0F3" w:rsidR="0013675D" w:rsidRPr="0013675D" w:rsidRDefault="0013675D" w:rsidP="00BF1AEB">
            <w:pPr>
              <w:spacing w:after="0" w:line="240" w:lineRule="auto"/>
              <w:rPr>
                <w:rFonts w:eastAsia="Arial Unicode MS" w:cs="Arial"/>
                <w:szCs w:val="18"/>
                <w:lang w:eastAsia="ar-SA"/>
              </w:rPr>
            </w:pPr>
            <w:r w:rsidRPr="0013675D">
              <w:rPr>
                <w:rFonts w:eastAsia="Arial Unicode MS" w:cs="Arial"/>
                <w:szCs w:val="18"/>
                <w:lang w:eastAsia="ar-SA"/>
              </w:rPr>
              <w:t>Revision of S1-241308.</w:t>
            </w:r>
          </w:p>
        </w:tc>
      </w:tr>
      <w:tr w:rsidR="00163A2A" w:rsidRPr="00A75C05" w14:paraId="7303AF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BF1AEB">
            <w:pPr>
              <w:snapToGrid w:val="0"/>
              <w:spacing w:after="0" w:line="240" w:lineRule="auto"/>
            </w:pPr>
            <w:proofErr w:type="spellStart"/>
            <w:r w:rsidRPr="005A03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6ED6DEAA" w:rsidR="00163A2A" w:rsidRPr="005A03FA" w:rsidRDefault="00A93ECF" w:rsidP="00BF1AEB">
            <w:pPr>
              <w:snapToGrid w:val="0"/>
              <w:spacing w:after="0" w:line="240" w:lineRule="auto"/>
            </w:pPr>
            <w:hyperlink r:id="rId209" w:history="1">
              <w:r w:rsidR="00163A2A"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BF1AEB">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BF1AEB">
            <w:pPr>
              <w:snapToGrid w:val="0"/>
              <w:spacing w:after="0" w:line="240" w:lineRule="auto"/>
            </w:pPr>
            <w:proofErr w:type="spellStart"/>
            <w:r w:rsidRPr="005A03FA">
              <w:t>pCR</w:t>
            </w:r>
            <w:proofErr w:type="spellEnd"/>
            <w:r w:rsidRPr="005A03FA">
              <w:t xml:space="preserve">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BF1AEB">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BF1AEB">
            <w:pPr>
              <w:spacing w:after="0" w:line="240" w:lineRule="auto"/>
              <w:rPr>
                <w:rFonts w:eastAsia="Arial Unicode MS" w:cs="Arial"/>
                <w:szCs w:val="18"/>
                <w:lang w:eastAsia="ar-SA"/>
              </w:rPr>
            </w:pPr>
          </w:p>
        </w:tc>
      </w:tr>
      <w:tr w:rsidR="00163A2A" w:rsidRPr="00A75C05" w14:paraId="4E29371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BF1AEB">
            <w:pPr>
              <w:snapToGrid w:val="0"/>
              <w:spacing w:after="0" w:line="240" w:lineRule="auto"/>
            </w:pPr>
            <w:proofErr w:type="spellStart"/>
            <w:r w:rsidRPr="006F1B71">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366AEBEE" w:rsidR="00163A2A" w:rsidRPr="006F1B71" w:rsidRDefault="00A93ECF" w:rsidP="00BF1AEB">
            <w:pPr>
              <w:snapToGrid w:val="0"/>
              <w:spacing w:after="0" w:line="240" w:lineRule="auto"/>
            </w:pPr>
            <w:hyperlink r:id="rId210" w:history="1">
              <w:r w:rsidR="00163A2A"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BF1AEB">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15A4E0B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BF1AEB">
            <w:pPr>
              <w:snapToGrid w:val="0"/>
              <w:spacing w:after="0" w:line="240" w:lineRule="auto"/>
            </w:pPr>
            <w:proofErr w:type="spellStart"/>
            <w:r w:rsidRPr="008C5A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6364CF67" w:rsidR="00163A2A" w:rsidRPr="008C5A3A" w:rsidRDefault="00A93ECF" w:rsidP="00BF1AEB">
            <w:pPr>
              <w:snapToGrid w:val="0"/>
              <w:spacing w:after="0" w:line="240" w:lineRule="auto"/>
            </w:pPr>
            <w:hyperlink r:id="rId211" w:history="1">
              <w:r w:rsidR="00163A2A"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BF1AEB">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BF1AEB">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BF1AEB">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BF1AEB">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0962E22C" w:rsidR="00163A2A" w:rsidRPr="006F1B71" w:rsidRDefault="00A93ECF" w:rsidP="00BF1AEB">
            <w:pPr>
              <w:snapToGrid w:val="0"/>
              <w:spacing w:after="0" w:line="240" w:lineRule="auto"/>
            </w:pPr>
            <w:hyperlink r:id="rId212" w:history="1">
              <w:r w:rsidR="00163A2A"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BF1AEB">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57319FA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BF1AEB">
            <w:pPr>
              <w:snapToGrid w:val="0"/>
              <w:spacing w:after="0" w:line="240" w:lineRule="auto"/>
            </w:pPr>
            <w:proofErr w:type="spellStart"/>
            <w:r w:rsidRPr="002B44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25262770" w:rsidR="00163A2A" w:rsidRPr="002B448E" w:rsidRDefault="00A93ECF" w:rsidP="00BF1AEB">
            <w:pPr>
              <w:snapToGrid w:val="0"/>
              <w:spacing w:after="0" w:line="240" w:lineRule="auto"/>
            </w:pPr>
            <w:hyperlink r:id="rId213" w:history="1">
              <w:r w:rsidR="00163A2A"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BF1AEB">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BF1AEB">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BF1AEB">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BF1AEB">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6D6A10C7" w:rsidR="00163A2A" w:rsidRPr="007D7AC9" w:rsidRDefault="00A93ECF" w:rsidP="00BF1AEB">
            <w:pPr>
              <w:snapToGrid w:val="0"/>
              <w:spacing w:after="0" w:line="240" w:lineRule="auto"/>
              <w:rPr>
                <w:rFonts w:cs="Arial"/>
              </w:rPr>
            </w:pPr>
            <w:hyperlink r:id="rId214" w:history="1">
              <w:r w:rsidR="00163A2A"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BF1AEB">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3556DA" w14:textId="77777777" w:rsidR="00163A2A" w:rsidRPr="0013675D" w:rsidRDefault="00163A2A"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51DA90" w14:textId="7925C88E" w:rsidR="00163A2A" w:rsidRPr="0013675D" w:rsidRDefault="00A93ECF" w:rsidP="00BF1AEB">
            <w:pPr>
              <w:snapToGrid w:val="0"/>
              <w:spacing w:after="0" w:line="240" w:lineRule="auto"/>
            </w:pPr>
            <w:hyperlink r:id="rId215" w:history="1">
              <w:r w:rsidR="00163A2A" w:rsidRPr="0013675D">
                <w:rPr>
                  <w:rStyle w:val="Hyperlink"/>
                  <w:rFonts w:cs="Arial"/>
                  <w:color w:val="auto"/>
                </w:rPr>
                <w:t>S1-2413</w:t>
              </w:r>
              <w:r w:rsidR="00163A2A" w:rsidRPr="0013675D">
                <w:rPr>
                  <w:rStyle w:val="Hyperlink"/>
                  <w:rFonts w:cs="Arial"/>
                  <w:color w:val="auto"/>
                </w:rPr>
                <w:t>2</w:t>
              </w:r>
              <w:r w:rsidR="00163A2A" w:rsidRPr="0013675D">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9968" w14:textId="77777777" w:rsidR="00163A2A" w:rsidRPr="0013675D" w:rsidRDefault="00163A2A" w:rsidP="00BF1AEB">
            <w:pPr>
              <w:snapToGrid w:val="0"/>
              <w:spacing w:after="0" w:line="240" w:lineRule="auto"/>
            </w:pPr>
            <w:r w:rsidRPr="0013675D">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1C157A" w14:textId="77777777" w:rsidR="00163A2A" w:rsidRPr="0013675D" w:rsidRDefault="00163A2A" w:rsidP="00BF1AEB">
            <w:pPr>
              <w:snapToGrid w:val="0"/>
              <w:spacing w:after="0" w:line="240" w:lineRule="auto"/>
            </w:pPr>
            <w:r w:rsidRPr="0013675D">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070DC55" w14:textId="3E4F60C6" w:rsidR="00163A2A" w:rsidRPr="0013675D" w:rsidRDefault="0013675D" w:rsidP="00BF1AEB">
            <w:pPr>
              <w:snapToGrid w:val="0"/>
              <w:spacing w:after="0" w:line="240" w:lineRule="auto"/>
              <w:rPr>
                <w:rFonts w:cs="Arial"/>
                <w:szCs w:val="18"/>
                <w:lang w:eastAsia="ja-JP"/>
              </w:rPr>
            </w:pPr>
            <w:r w:rsidRPr="0013675D">
              <w:rPr>
                <w:rFonts w:cs="Arial"/>
                <w:szCs w:val="18"/>
                <w:lang w:eastAsia="ja-JP"/>
              </w:rPr>
              <w:t>Revised to S1-241375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C1A21C" w14:textId="77777777" w:rsidR="00163A2A" w:rsidRPr="0013675D" w:rsidRDefault="00163A2A" w:rsidP="00BF1AEB">
            <w:pPr>
              <w:spacing w:after="0" w:line="240" w:lineRule="auto"/>
              <w:rPr>
                <w:rFonts w:eastAsia="Arial Unicode MS" w:cs="Arial"/>
                <w:i/>
                <w:szCs w:val="18"/>
                <w:lang w:eastAsia="ar-SA"/>
              </w:rPr>
            </w:pPr>
            <w:r w:rsidRPr="0013675D">
              <w:rPr>
                <w:rFonts w:eastAsia="Arial Unicode MS" w:cs="Arial"/>
                <w:i/>
                <w:szCs w:val="18"/>
                <w:lang w:eastAsia="ar-SA"/>
              </w:rPr>
              <w:t>Revision of S1-241143.</w:t>
            </w:r>
          </w:p>
          <w:p w14:paraId="73750853"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i/>
                <w:szCs w:val="18"/>
                <w:lang w:eastAsia="ar-SA"/>
              </w:rPr>
              <w:t>Revision of S1-241307.</w:t>
            </w:r>
          </w:p>
          <w:p w14:paraId="6BCD5787" w14:textId="77777777" w:rsidR="00163A2A" w:rsidRPr="0013675D" w:rsidRDefault="00163A2A" w:rsidP="00BF1AEB">
            <w:pPr>
              <w:spacing w:after="0" w:line="240" w:lineRule="auto"/>
              <w:rPr>
                <w:rFonts w:eastAsia="Arial Unicode MS" w:cs="Arial"/>
                <w:szCs w:val="18"/>
                <w:lang w:eastAsia="ar-SA"/>
              </w:rPr>
            </w:pPr>
            <w:r w:rsidRPr="0013675D">
              <w:rPr>
                <w:rFonts w:eastAsia="Arial Unicode MS" w:cs="Arial"/>
                <w:szCs w:val="18"/>
                <w:lang w:eastAsia="ar-SA"/>
              </w:rPr>
              <w:t>Revision of S1-241309.</w:t>
            </w:r>
          </w:p>
        </w:tc>
      </w:tr>
      <w:tr w:rsidR="0013675D" w:rsidRPr="00A75C05" w14:paraId="6B563841" w14:textId="77777777" w:rsidTr="001367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5726C23" w14:textId="038A860F" w:rsidR="0013675D" w:rsidRPr="0013675D" w:rsidRDefault="0013675D" w:rsidP="00BF1AEB">
            <w:pPr>
              <w:snapToGrid w:val="0"/>
              <w:spacing w:after="0" w:line="240" w:lineRule="auto"/>
            </w:pPr>
            <w:proofErr w:type="spellStart"/>
            <w:r w:rsidRPr="001367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AB2FB0" w14:textId="0BC6B8E1" w:rsidR="0013675D" w:rsidRPr="0013675D" w:rsidRDefault="0013675D" w:rsidP="00BF1AEB">
            <w:pPr>
              <w:snapToGrid w:val="0"/>
              <w:spacing w:after="0" w:line="240" w:lineRule="auto"/>
            </w:pPr>
            <w:hyperlink r:id="rId216" w:history="1">
              <w:r w:rsidRPr="0013675D">
                <w:rPr>
                  <w:rStyle w:val="Hyperlink"/>
                  <w:rFonts w:cs="Arial"/>
                  <w:color w:val="auto"/>
                </w:rPr>
                <w:t>S1-241375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15CE2" w14:textId="08E2C08A" w:rsidR="0013675D" w:rsidRPr="0013675D" w:rsidRDefault="0013675D" w:rsidP="00BF1AEB">
            <w:pPr>
              <w:snapToGrid w:val="0"/>
              <w:spacing w:after="0" w:line="240" w:lineRule="auto"/>
            </w:pPr>
            <w:r w:rsidRPr="0013675D">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654428" w14:textId="7E011757" w:rsidR="0013675D" w:rsidRPr="0013675D" w:rsidRDefault="0013675D" w:rsidP="00BF1AEB">
            <w:pPr>
              <w:snapToGrid w:val="0"/>
              <w:spacing w:after="0" w:line="240" w:lineRule="auto"/>
            </w:pPr>
            <w:r w:rsidRPr="0013675D">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AF4AEB1" w14:textId="77777777" w:rsidR="0013675D" w:rsidRPr="0013675D" w:rsidRDefault="0013675D" w:rsidP="00BF1AEB">
            <w:pPr>
              <w:snapToGrid w:val="0"/>
              <w:spacing w:after="0" w:line="240" w:lineRule="auto"/>
              <w:rPr>
                <w:rFonts w:cs="Arial"/>
                <w:szCs w:val="18"/>
                <w:lang w:eastAsia="ja-JP"/>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8522D5D" w14:textId="77777777" w:rsidR="0013675D" w:rsidRPr="0013675D" w:rsidRDefault="0013675D" w:rsidP="0013675D">
            <w:pPr>
              <w:spacing w:after="0" w:line="240" w:lineRule="auto"/>
              <w:rPr>
                <w:rFonts w:eastAsia="Arial Unicode MS" w:cs="Arial"/>
                <w:i/>
                <w:szCs w:val="18"/>
                <w:lang w:eastAsia="ar-SA"/>
              </w:rPr>
            </w:pPr>
            <w:r w:rsidRPr="0013675D">
              <w:rPr>
                <w:rFonts w:eastAsia="Arial Unicode MS" w:cs="Arial"/>
                <w:i/>
                <w:szCs w:val="18"/>
                <w:lang w:eastAsia="ar-SA"/>
              </w:rPr>
              <w:t>Revision of S1-241143.</w:t>
            </w:r>
          </w:p>
          <w:p w14:paraId="73A31F8D" w14:textId="77777777" w:rsidR="0013675D" w:rsidRPr="0013675D" w:rsidRDefault="0013675D" w:rsidP="0013675D">
            <w:pPr>
              <w:spacing w:after="0" w:line="240" w:lineRule="auto"/>
              <w:rPr>
                <w:rFonts w:eastAsia="Arial Unicode MS" w:cs="Arial"/>
                <w:i/>
                <w:szCs w:val="18"/>
                <w:lang w:eastAsia="ar-SA"/>
              </w:rPr>
            </w:pPr>
            <w:r w:rsidRPr="0013675D">
              <w:rPr>
                <w:rFonts w:eastAsia="Arial Unicode MS" w:cs="Arial"/>
                <w:i/>
                <w:szCs w:val="18"/>
                <w:lang w:eastAsia="ar-SA"/>
              </w:rPr>
              <w:t>Revision of S1-241307.</w:t>
            </w:r>
          </w:p>
          <w:p w14:paraId="2B64367E" w14:textId="53FE4B19" w:rsidR="0013675D" w:rsidRDefault="0013675D" w:rsidP="0013675D">
            <w:pPr>
              <w:spacing w:after="0" w:line="240" w:lineRule="auto"/>
              <w:rPr>
                <w:rFonts w:eastAsia="Arial Unicode MS" w:cs="Arial"/>
                <w:szCs w:val="18"/>
                <w:lang w:eastAsia="ar-SA"/>
              </w:rPr>
            </w:pPr>
            <w:r w:rsidRPr="0013675D">
              <w:rPr>
                <w:rFonts w:eastAsia="Arial Unicode MS" w:cs="Arial"/>
                <w:i/>
                <w:szCs w:val="18"/>
                <w:lang w:eastAsia="ar-SA"/>
              </w:rPr>
              <w:t>Revision of S1-241309.</w:t>
            </w:r>
          </w:p>
          <w:p w14:paraId="37DE6F07" w14:textId="74458DF7" w:rsidR="0013675D" w:rsidRPr="0013675D" w:rsidRDefault="0013675D" w:rsidP="00BF1AEB">
            <w:pPr>
              <w:spacing w:after="0" w:line="240" w:lineRule="auto"/>
              <w:rPr>
                <w:rFonts w:eastAsia="Arial Unicode MS" w:cs="Arial"/>
                <w:szCs w:val="18"/>
                <w:lang w:eastAsia="ar-SA"/>
              </w:rPr>
            </w:pPr>
            <w:r w:rsidRPr="0013675D">
              <w:rPr>
                <w:rFonts w:eastAsia="Arial Unicode MS" w:cs="Arial"/>
                <w:szCs w:val="18"/>
                <w:lang w:eastAsia="ar-SA"/>
              </w:rPr>
              <w:t>Revision of S1-241321.</w:t>
            </w:r>
          </w:p>
        </w:tc>
      </w:tr>
      <w:tr w:rsidR="00163A2A" w:rsidRPr="00A75C05" w14:paraId="2875FE0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BF1AEB">
            <w:pPr>
              <w:snapToGrid w:val="0"/>
              <w:spacing w:after="0" w:line="240" w:lineRule="auto"/>
            </w:pPr>
            <w:proofErr w:type="spellStart"/>
            <w:r w:rsidRPr="00033C7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40976D48" w:rsidR="00163A2A" w:rsidRPr="00033C7B" w:rsidRDefault="00A93ECF" w:rsidP="00BF1AEB">
            <w:pPr>
              <w:snapToGrid w:val="0"/>
              <w:spacing w:after="0" w:line="240" w:lineRule="auto"/>
            </w:pPr>
            <w:hyperlink r:id="rId217" w:history="1">
              <w:r w:rsidR="00163A2A"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BF1AEB">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BF1AEB">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BF1AEB">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BF1AEB">
            <w:pPr>
              <w:spacing w:after="0" w:line="240" w:lineRule="auto"/>
              <w:rPr>
                <w:rFonts w:eastAsia="Arial Unicode MS" w:cs="Arial"/>
                <w:szCs w:val="18"/>
                <w:lang w:eastAsia="ar-SA"/>
              </w:rPr>
            </w:pPr>
          </w:p>
        </w:tc>
      </w:tr>
      <w:tr w:rsidR="00163A2A" w:rsidRPr="00A75C05" w14:paraId="2DF9D2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DD36A4E" w:rsidR="00163A2A" w:rsidRPr="007D7AC9" w:rsidRDefault="00A93ECF" w:rsidP="00BF1AEB">
            <w:pPr>
              <w:snapToGrid w:val="0"/>
              <w:spacing w:after="0" w:line="240" w:lineRule="auto"/>
            </w:pPr>
            <w:hyperlink r:id="rId218" w:history="1">
              <w:r w:rsidR="00163A2A"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BF1AEB">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BF1AEB">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BF1AEB">
            <w:pPr>
              <w:snapToGrid w:val="0"/>
              <w:spacing w:after="0" w:line="240" w:lineRule="auto"/>
            </w:pPr>
            <w:proofErr w:type="spellStart"/>
            <w:r w:rsidRPr="006732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516629D5" w:rsidR="00163A2A" w:rsidRPr="00673216" w:rsidRDefault="00A93ECF" w:rsidP="00BF1AEB">
            <w:pPr>
              <w:snapToGrid w:val="0"/>
              <w:spacing w:after="0" w:line="240" w:lineRule="auto"/>
            </w:pPr>
            <w:hyperlink r:id="rId219" w:history="1">
              <w:r w:rsidR="00163A2A"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BF1AEB">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BF1AEB">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BF1AEB">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BF1AEB">
            <w:pPr>
              <w:spacing w:after="0" w:line="240" w:lineRule="auto"/>
              <w:rPr>
                <w:rFonts w:eastAsia="Arial Unicode MS" w:cs="Arial"/>
                <w:szCs w:val="18"/>
                <w:lang w:eastAsia="ar-SA"/>
              </w:rPr>
            </w:pPr>
          </w:p>
        </w:tc>
      </w:tr>
      <w:tr w:rsidR="00163A2A" w:rsidRPr="00A75C05" w14:paraId="5C67B48E"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42994DF7" w:rsidR="00163A2A" w:rsidRPr="007D7AC9" w:rsidRDefault="00A93ECF" w:rsidP="00BF1AEB">
            <w:pPr>
              <w:snapToGrid w:val="0"/>
              <w:spacing w:after="0" w:line="240" w:lineRule="auto"/>
            </w:pPr>
            <w:hyperlink r:id="rId220" w:history="1">
              <w:r w:rsidR="00163A2A"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869AA2" w14:textId="77777777" w:rsidR="00163A2A" w:rsidRPr="008B2386" w:rsidRDefault="00163A2A"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E6F3AB" w14:textId="781A0DB9" w:rsidR="00163A2A" w:rsidRPr="008B2386" w:rsidRDefault="00A93ECF" w:rsidP="00BF1AEB">
            <w:pPr>
              <w:snapToGrid w:val="0"/>
              <w:spacing w:after="0" w:line="240" w:lineRule="auto"/>
            </w:pPr>
            <w:hyperlink r:id="rId221" w:history="1">
              <w:r w:rsidR="00163A2A" w:rsidRPr="008B2386">
                <w:rPr>
                  <w:rStyle w:val="Hyperlink"/>
                  <w:rFonts w:cs="Arial"/>
                  <w:color w:val="auto"/>
                </w:rPr>
                <w:t>S1-2413</w:t>
              </w:r>
              <w:r w:rsidR="00163A2A" w:rsidRPr="008B2386">
                <w:rPr>
                  <w:rStyle w:val="Hyperlink"/>
                  <w:rFonts w:cs="Arial"/>
                  <w:color w:val="auto"/>
                </w:rPr>
                <w:t>2</w:t>
              </w:r>
              <w:r w:rsidR="00163A2A" w:rsidRPr="008B2386">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1ED783" w14:textId="77777777" w:rsidR="00163A2A" w:rsidRPr="008B2386" w:rsidRDefault="00163A2A" w:rsidP="00BF1AEB">
            <w:pPr>
              <w:snapToGrid w:val="0"/>
              <w:spacing w:after="0" w:line="240" w:lineRule="auto"/>
            </w:pPr>
            <w:r w:rsidRPr="008B238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3EA81E" w14:textId="77777777" w:rsidR="00163A2A" w:rsidRPr="008B2386" w:rsidRDefault="00163A2A" w:rsidP="00BF1AEB">
            <w:pPr>
              <w:snapToGrid w:val="0"/>
              <w:spacing w:after="0" w:line="240" w:lineRule="auto"/>
            </w:pPr>
            <w:r w:rsidRPr="008B238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EC42D2F" w14:textId="0B13453E" w:rsidR="00163A2A"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065D4F"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i/>
                <w:szCs w:val="18"/>
                <w:lang w:eastAsia="ar-SA"/>
              </w:rPr>
              <w:t>Revision of S1-241174.</w:t>
            </w:r>
          </w:p>
          <w:p w14:paraId="5A3683E1"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szCs w:val="18"/>
                <w:lang w:eastAsia="ar-SA"/>
              </w:rPr>
              <w:t>Revision of S1-241311.</w:t>
            </w:r>
          </w:p>
        </w:tc>
      </w:tr>
      <w:tr w:rsidR="008B2386" w:rsidRPr="00A75C05" w14:paraId="72A862BD"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4A61ABE" w14:textId="23BCDD07" w:rsidR="008B2386" w:rsidRPr="008B2386" w:rsidRDefault="008B2386"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5CA4B8" w14:textId="66F8989B" w:rsidR="008B2386" w:rsidRPr="008B2386" w:rsidRDefault="008B2386" w:rsidP="00BF1AEB">
            <w:pPr>
              <w:snapToGrid w:val="0"/>
              <w:spacing w:after="0" w:line="240" w:lineRule="auto"/>
            </w:pPr>
            <w:hyperlink r:id="rId222" w:history="1">
              <w:r w:rsidRPr="008B2386">
                <w:rPr>
                  <w:rStyle w:val="Hyperlink"/>
                  <w:rFonts w:cs="Arial"/>
                  <w:color w:val="auto"/>
                </w:rPr>
                <w:t>S1-241376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27FB70" w14:textId="0B87BE87" w:rsidR="008B2386" w:rsidRPr="008B2386" w:rsidRDefault="008B2386" w:rsidP="00BF1AEB">
            <w:pPr>
              <w:snapToGrid w:val="0"/>
              <w:spacing w:after="0" w:line="240" w:lineRule="auto"/>
            </w:pPr>
            <w:r w:rsidRPr="008B238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CE5D44D" w14:textId="71A4F424" w:rsidR="008B2386" w:rsidRPr="008B2386" w:rsidRDefault="008B2386" w:rsidP="00BF1AEB">
            <w:pPr>
              <w:snapToGrid w:val="0"/>
              <w:spacing w:after="0" w:line="240" w:lineRule="auto"/>
            </w:pPr>
            <w:r w:rsidRPr="008B238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80E54EE" w14:textId="77777777" w:rsidR="008B2386" w:rsidRPr="008B2386" w:rsidRDefault="008B2386"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D0C1538" w14:textId="77777777" w:rsidR="008B2386" w:rsidRPr="008B2386" w:rsidRDefault="008B2386" w:rsidP="008B2386">
            <w:pPr>
              <w:spacing w:after="0" w:line="240" w:lineRule="auto"/>
              <w:rPr>
                <w:rFonts w:eastAsia="Arial Unicode MS" w:cs="Arial"/>
                <w:i/>
                <w:szCs w:val="18"/>
                <w:lang w:eastAsia="ar-SA"/>
              </w:rPr>
            </w:pPr>
            <w:r w:rsidRPr="008B2386">
              <w:rPr>
                <w:rFonts w:eastAsia="Arial Unicode MS" w:cs="Arial"/>
                <w:i/>
                <w:szCs w:val="18"/>
                <w:lang w:eastAsia="ar-SA"/>
              </w:rPr>
              <w:t>Revision of S1-241174.</w:t>
            </w:r>
          </w:p>
          <w:p w14:paraId="5D717A4B" w14:textId="3396F43D" w:rsidR="008B2386" w:rsidRDefault="008B2386" w:rsidP="008B2386">
            <w:pPr>
              <w:spacing w:after="0" w:line="240" w:lineRule="auto"/>
              <w:rPr>
                <w:rFonts w:eastAsia="Arial Unicode MS" w:cs="Arial"/>
                <w:szCs w:val="18"/>
                <w:lang w:eastAsia="ar-SA"/>
              </w:rPr>
            </w:pPr>
            <w:r w:rsidRPr="008B2386">
              <w:rPr>
                <w:rFonts w:eastAsia="Arial Unicode MS" w:cs="Arial"/>
                <w:i/>
                <w:szCs w:val="18"/>
                <w:lang w:eastAsia="ar-SA"/>
              </w:rPr>
              <w:t>Revision of S1-241311.</w:t>
            </w:r>
          </w:p>
          <w:p w14:paraId="18DD08D4" w14:textId="1F78195B" w:rsidR="008B2386" w:rsidRPr="008B2386" w:rsidRDefault="008B2386" w:rsidP="00BF1AEB">
            <w:pPr>
              <w:spacing w:after="0" w:line="240" w:lineRule="auto"/>
              <w:rPr>
                <w:rFonts w:eastAsia="Arial Unicode MS" w:cs="Arial"/>
                <w:szCs w:val="18"/>
                <w:lang w:eastAsia="ar-SA"/>
              </w:rPr>
            </w:pPr>
            <w:r w:rsidRPr="008B2386">
              <w:rPr>
                <w:rFonts w:eastAsia="Arial Unicode MS" w:cs="Arial"/>
                <w:szCs w:val="18"/>
                <w:lang w:eastAsia="ar-SA"/>
              </w:rPr>
              <w:t>Revision of S1-241323.</w:t>
            </w:r>
          </w:p>
        </w:tc>
      </w:tr>
      <w:tr w:rsidR="00163A2A" w:rsidRPr="00A75C05" w14:paraId="024DC739"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1A677D89" w:rsidR="00163A2A" w:rsidRPr="007577A5" w:rsidRDefault="00A93ECF" w:rsidP="00BF1AEB">
            <w:pPr>
              <w:snapToGrid w:val="0"/>
              <w:spacing w:after="0" w:line="240" w:lineRule="auto"/>
            </w:pPr>
            <w:hyperlink r:id="rId223" w:history="1">
              <w:r w:rsidR="00163A2A"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BF1AEB">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BF1AEB">
            <w:pPr>
              <w:spacing w:after="0" w:line="240" w:lineRule="auto"/>
              <w:rPr>
                <w:rFonts w:eastAsia="Arial Unicode MS" w:cs="Arial"/>
                <w:szCs w:val="18"/>
                <w:lang w:eastAsia="ar-SA"/>
              </w:rPr>
            </w:pPr>
          </w:p>
        </w:tc>
      </w:tr>
      <w:tr w:rsidR="00163A2A" w:rsidRPr="00A75C05" w14:paraId="770ED7E8"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E096F7" w14:textId="77777777" w:rsidR="00163A2A" w:rsidRPr="008B2386" w:rsidRDefault="00163A2A"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0C89F4" w14:textId="394DFC75" w:rsidR="00163A2A" w:rsidRPr="008B2386" w:rsidRDefault="00A93ECF" w:rsidP="00BF1AEB">
            <w:pPr>
              <w:snapToGrid w:val="0"/>
              <w:spacing w:after="0" w:line="240" w:lineRule="auto"/>
            </w:pPr>
            <w:hyperlink r:id="rId224" w:history="1">
              <w:r w:rsidR="00163A2A" w:rsidRPr="008B2386">
                <w:rPr>
                  <w:rStyle w:val="Hyperlink"/>
                  <w:rFonts w:cs="Arial"/>
                  <w:color w:val="auto"/>
                </w:rPr>
                <w:t>S1-24</w:t>
              </w:r>
              <w:r w:rsidR="00163A2A" w:rsidRPr="008B2386">
                <w:rPr>
                  <w:rStyle w:val="Hyperlink"/>
                  <w:rFonts w:cs="Arial"/>
                  <w:color w:val="auto"/>
                </w:rPr>
                <w:t>1</w:t>
              </w:r>
              <w:r w:rsidR="00163A2A" w:rsidRPr="008B2386">
                <w:rPr>
                  <w:rStyle w:val="Hyperlink"/>
                  <w:rFonts w:cs="Arial"/>
                  <w:color w:val="auto"/>
                </w:rPr>
                <w:t>312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1528BD" w14:textId="77777777" w:rsidR="00163A2A" w:rsidRPr="008B2386" w:rsidRDefault="00163A2A" w:rsidP="00BF1AEB">
            <w:pPr>
              <w:snapToGrid w:val="0"/>
              <w:spacing w:after="0" w:line="240" w:lineRule="auto"/>
            </w:pPr>
            <w:proofErr w:type="spellStart"/>
            <w:r w:rsidRPr="008B2386">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C89EFE" w14:textId="77777777" w:rsidR="00163A2A" w:rsidRPr="008B2386" w:rsidRDefault="00163A2A"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88694B" w14:textId="4C64EF33" w:rsidR="00163A2A"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C3C0EC2" w14:textId="77777777" w:rsidR="00163A2A" w:rsidRPr="008B2386" w:rsidRDefault="00163A2A" w:rsidP="00BF1AEB">
            <w:pPr>
              <w:spacing w:after="0" w:line="240" w:lineRule="auto"/>
              <w:rPr>
                <w:rFonts w:eastAsia="Arial Unicode MS" w:cs="Arial"/>
                <w:szCs w:val="18"/>
                <w:lang w:eastAsia="ar-SA"/>
              </w:rPr>
            </w:pPr>
            <w:r w:rsidRPr="008B2386">
              <w:rPr>
                <w:rFonts w:eastAsia="Arial Unicode MS" w:cs="Arial"/>
                <w:szCs w:val="18"/>
                <w:lang w:eastAsia="ar-SA"/>
              </w:rPr>
              <w:t>Revision of S1-241026.</w:t>
            </w:r>
          </w:p>
        </w:tc>
      </w:tr>
      <w:tr w:rsidR="008B2386" w:rsidRPr="00A75C05" w14:paraId="4D18EA18"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0AAAF3" w14:textId="411A7679" w:rsidR="008B2386" w:rsidRPr="008B2386" w:rsidRDefault="008B2386"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4D22E3" w14:textId="76583A9F" w:rsidR="008B2386" w:rsidRPr="008B2386" w:rsidRDefault="008B2386" w:rsidP="00BF1AEB">
            <w:pPr>
              <w:snapToGrid w:val="0"/>
              <w:spacing w:after="0" w:line="240" w:lineRule="auto"/>
            </w:pPr>
            <w:hyperlink r:id="rId225" w:history="1">
              <w:r w:rsidRPr="008B2386">
                <w:rPr>
                  <w:rStyle w:val="Hyperlink"/>
                  <w:rFonts w:cs="Arial"/>
                  <w:color w:val="auto"/>
                </w:rPr>
                <w:t>S1-24</w:t>
              </w:r>
              <w:r w:rsidRPr="008B2386">
                <w:rPr>
                  <w:rStyle w:val="Hyperlink"/>
                  <w:rFonts w:cs="Arial"/>
                  <w:color w:val="auto"/>
                </w:rPr>
                <w:t>1</w:t>
              </w:r>
              <w:r w:rsidRPr="008B2386">
                <w:rPr>
                  <w:rStyle w:val="Hyperlink"/>
                  <w:rFonts w:cs="Arial"/>
                  <w:color w:val="auto"/>
                </w:rPr>
                <w:t>356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404CEA" w14:textId="672AE328" w:rsidR="008B2386" w:rsidRPr="008B2386" w:rsidRDefault="008B2386" w:rsidP="00BF1AEB">
            <w:pPr>
              <w:snapToGrid w:val="0"/>
              <w:spacing w:after="0" w:line="240" w:lineRule="auto"/>
            </w:pPr>
            <w:proofErr w:type="spellStart"/>
            <w:r w:rsidRPr="008B2386">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D35672" w14:textId="735976B4" w:rsidR="008B2386" w:rsidRPr="008B2386" w:rsidRDefault="008B2386"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A8180C" w14:textId="6E5397EC" w:rsidR="008B2386" w:rsidRPr="008B2386" w:rsidRDefault="008B2386" w:rsidP="00BF1AEB">
            <w:pPr>
              <w:snapToGrid w:val="0"/>
              <w:spacing w:after="0" w:line="240" w:lineRule="auto"/>
              <w:rPr>
                <w:rFonts w:eastAsia="Times New Roman" w:cs="Arial"/>
                <w:szCs w:val="18"/>
                <w:lang w:eastAsia="ar-SA"/>
              </w:rPr>
            </w:pPr>
            <w:r w:rsidRPr="008B2386">
              <w:rPr>
                <w:rFonts w:eastAsia="Times New Roman" w:cs="Arial"/>
                <w:szCs w:val="18"/>
                <w:lang w:eastAsia="ar-SA"/>
              </w:rPr>
              <w:t>Revised to S1-241377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B04E82" w14:textId="0DA33A86" w:rsidR="008B2386" w:rsidRPr="008B2386" w:rsidRDefault="008B2386" w:rsidP="00BF1AEB">
            <w:pPr>
              <w:spacing w:after="0" w:line="240" w:lineRule="auto"/>
              <w:rPr>
                <w:rFonts w:eastAsia="Arial Unicode MS" w:cs="Arial"/>
                <w:szCs w:val="18"/>
                <w:lang w:eastAsia="ar-SA"/>
              </w:rPr>
            </w:pPr>
            <w:r w:rsidRPr="008B2386">
              <w:rPr>
                <w:rFonts w:eastAsia="Arial Unicode MS" w:cs="Arial"/>
                <w:i/>
                <w:szCs w:val="18"/>
                <w:lang w:eastAsia="ar-SA"/>
              </w:rPr>
              <w:t>Revision of S1-241026.</w:t>
            </w:r>
          </w:p>
          <w:p w14:paraId="1EAF7B46" w14:textId="2F3FCD36" w:rsidR="008B2386" w:rsidRPr="008B2386" w:rsidRDefault="008B2386" w:rsidP="00BF1AEB">
            <w:pPr>
              <w:spacing w:after="0" w:line="240" w:lineRule="auto"/>
              <w:rPr>
                <w:rFonts w:eastAsia="Arial Unicode MS" w:cs="Arial"/>
                <w:szCs w:val="18"/>
                <w:lang w:eastAsia="ar-SA"/>
              </w:rPr>
            </w:pPr>
            <w:r w:rsidRPr="008B2386">
              <w:rPr>
                <w:rFonts w:eastAsia="Arial Unicode MS" w:cs="Arial"/>
                <w:szCs w:val="18"/>
                <w:lang w:eastAsia="ar-SA"/>
              </w:rPr>
              <w:t>Revision of S1-241312.</w:t>
            </w:r>
          </w:p>
        </w:tc>
      </w:tr>
      <w:tr w:rsidR="008B2386" w:rsidRPr="00A75C05" w14:paraId="7D83C022" w14:textId="77777777" w:rsidTr="008B23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41B7FE" w14:textId="7ABD2B41" w:rsidR="008B2386" w:rsidRPr="008B2386" w:rsidRDefault="008B2386" w:rsidP="00BF1AEB">
            <w:pPr>
              <w:snapToGrid w:val="0"/>
              <w:spacing w:after="0" w:line="240" w:lineRule="auto"/>
            </w:pPr>
            <w:proofErr w:type="spellStart"/>
            <w:r w:rsidRPr="008B238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3C5A7A" w14:textId="520A4894" w:rsidR="008B2386" w:rsidRPr="008B2386" w:rsidRDefault="008B2386" w:rsidP="00BF1AEB">
            <w:pPr>
              <w:snapToGrid w:val="0"/>
              <w:spacing w:after="0" w:line="240" w:lineRule="auto"/>
              <w:rPr>
                <w:rFonts w:cs="Arial"/>
              </w:rPr>
            </w:pPr>
            <w:hyperlink r:id="rId226" w:history="1">
              <w:r w:rsidRPr="008B2386">
                <w:rPr>
                  <w:rStyle w:val="Hyperlink"/>
                  <w:rFonts w:cs="Arial"/>
                  <w:color w:val="auto"/>
                </w:rPr>
                <w:t>S1-241377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67AD92" w14:textId="32E680C8" w:rsidR="008B2386" w:rsidRPr="008B2386" w:rsidRDefault="008B2386" w:rsidP="00BF1AEB">
            <w:pPr>
              <w:snapToGrid w:val="0"/>
              <w:spacing w:after="0" w:line="240" w:lineRule="auto"/>
            </w:pPr>
            <w:proofErr w:type="spellStart"/>
            <w:r w:rsidRPr="008B2386">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27A9D2C" w14:textId="4FE73C3E" w:rsidR="008B2386" w:rsidRPr="008B2386" w:rsidRDefault="008B2386" w:rsidP="00BF1AEB">
            <w:pPr>
              <w:snapToGrid w:val="0"/>
              <w:spacing w:after="0" w:line="240" w:lineRule="auto"/>
            </w:pPr>
            <w:r w:rsidRPr="008B2386">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EC6061" w14:textId="77777777" w:rsidR="008B2386" w:rsidRPr="008B2386" w:rsidRDefault="008B2386"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631639B" w14:textId="77777777" w:rsidR="008B2386" w:rsidRPr="008B2386" w:rsidRDefault="008B2386" w:rsidP="008B2386">
            <w:pPr>
              <w:spacing w:after="0" w:line="240" w:lineRule="auto"/>
              <w:rPr>
                <w:rFonts w:eastAsia="Arial Unicode MS" w:cs="Arial"/>
                <w:i/>
                <w:szCs w:val="18"/>
                <w:lang w:eastAsia="ar-SA"/>
              </w:rPr>
            </w:pPr>
            <w:r w:rsidRPr="008B2386">
              <w:rPr>
                <w:rFonts w:eastAsia="Arial Unicode MS" w:cs="Arial"/>
                <w:i/>
                <w:szCs w:val="18"/>
                <w:lang w:eastAsia="ar-SA"/>
              </w:rPr>
              <w:t>Revision of S1-241026.</w:t>
            </w:r>
          </w:p>
          <w:p w14:paraId="6D35E184" w14:textId="3FC724C6" w:rsidR="008B2386" w:rsidRDefault="008B2386" w:rsidP="008B2386">
            <w:pPr>
              <w:spacing w:after="0" w:line="240" w:lineRule="auto"/>
              <w:rPr>
                <w:rFonts w:eastAsia="Arial Unicode MS" w:cs="Arial"/>
                <w:szCs w:val="18"/>
                <w:lang w:eastAsia="ar-SA"/>
              </w:rPr>
            </w:pPr>
            <w:r w:rsidRPr="008B2386">
              <w:rPr>
                <w:rFonts w:eastAsia="Arial Unicode MS" w:cs="Arial"/>
                <w:i/>
                <w:szCs w:val="18"/>
                <w:lang w:eastAsia="ar-SA"/>
              </w:rPr>
              <w:t>Revision of S1-241312.</w:t>
            </w:r>
          </w:p>
          <w:p w14:paraId="7B3A0FF9" w14:textId="4631527A" w:rsidR="008B2386" w:rsidRPr="008B2386" w:rsidRDefault="008B2386" w:rsidP="00BF1AEB">
            <w:pPr>
              <w:spacing w:after="0" w:line="240" w:lineRule="auto"/>
              <w:rPr>
                <w:rFonts w:eastAsia="Arial Unicode MS" w:cs="Arial"/>
                <w:szCs w:val="18"/>
                <w:lang w:eastAsia="ar-SA"/>
              </w:rPr>
            </w:pPr>
            <w:r w:rsidRPr="008B2386">
              <w:rPr>
                <w:rFonts w:eastAsia="Arial Unicode MS" w:cs="Arial"/>
                <w:szCs w:val="18"/>
                <w:lang w:eastAsia="ar-SA"/>
              </w:rPr>
              <w:t>Revision of S1-241356.</w:t>
            </w:r>
          </w:p>
        </w:tc>
      </w:tr>
      <w:tr w:rsidR="00163A2A" w:rsidRPr="00A75C05" w14:paraId="4C24CDA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BF1AEB">
            <w:pPr>
              <w:snapToGrid w:val="0"/>
              <w:spacing w:after="0" w:line="240" w:lineRule="auto"/>
            </w:pPr>
            <w:proofErr w:type="spellStart"/>
            <w:r w:rsidRPr="001E0F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61FC8289" w:rsidR="00163A2A" w:rsidRPr="001E0FF1" w:rsidRDefault="00A93ECF" w:rsidP="00BF1AEB">
            <w:pPr>
              <w:snapToGrid w:val="0"/>
              <w:spacing w:after="0" w:line="240" w:lineRule="auto"/>
            </w:pPr>
            <w:hyperlink r:id="rId227" w:history="1">
              <w:r w:rsidR="00163A2A"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BF1AEB">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BF1AEB">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BF1AEB">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BF1AEB">
            <w:pPr>
              <w:spacing w:after="0" w:line="240" w:lineRule="auto"/>
              <w:rPr>
                <w:rFonts w:eastAsia="Arial Unicode MS" w:cs="Arial"/>
                <w:szCs w:val="18"/>
                <w:lang w:eastAsia="ar-SA"/>
              </w:rPr>
            </w:pPr>
          </w:p>
        </w:tc>
      </w:tr>
      <w:tr w:rsidR="00163A2A" w:rsidRPr="00A75C05" w14:paraId="7997A322"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66F5CCCE" w:rsidR="00163A2A" w:rsidRPr="007D7AC9" w:rsidRDefault="00A93ECF" w:rsidP="00BF1AEB">
            <w:pPr>
              <w:snapToGrid w:val="0"/>
              <w:spacing w:after="0" w:line="240" w:lineRule="auto"/>
            </w:pPr>
            <w:hyperlink r:id="rId228" w:history="1">
              <w:r w:rsidR="00163A2A"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5A425E" w14:textId="77777777" w:rsidR="00163A2A" w:rsidRPr="00437ABC" w:rsidRDefault="00163A2A" w:rsidP="00BF1AEB">
            <w:pPr>
              <w:snapToGrid w:val="0"/>
              <w:spacing w:after="0" w:line="240" w:lineRule="auto"/>
            </w:pPr>
            <w:proofErr w:type="spellStart"/>
            <w:r w:rsidRPr="00437ABC">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0E319" w14:textId="3081308A" w:rsidR="00163A2A" w:rsidRPr="00437ABC" w:rsidRDefault="00A93ECF" w:rsidP="00BF1AEB">
            <w:pPr>
              <w:snapToGrid w:val="0"/>
              <w:spacing w:after="0" w:line="240" w:lineRule="auto"/>
            </w:pPr>
            <w:hyperlink r:id="rId229" w:history="1">
              <w:r w:rsidR="00163A2A" w:rsidRPr="00437ABC">
                <w:rPr>
                  <w:rStyle w:val="Hyperlink"/>
                  <w:rFonts w:cs="Arial"/>
                  <w:color w:val="auto"/>
                </w:rPr>
                <w:t>S1-2413</w:t>
              </w:r>
              <w:r w:rsidR="00163A2A" w:rsidRPr="00437ABC">
                <w:rPr>
                  <w:rStyle w:val="Hyperlink"/>
                  <w:rFonts w:cs="Arial"/>
                  <w:color w:val="auto"/>
                </w:rPr>
                <w:t>2</w:t>
              </w:r>
              <w:r w:rsidR="00163A2A" w:rsidRPr="00437AB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04EC7A" w14:textId="77777777" w:rsidR="00163A2A" w:rsidRPr="00437ABC" w:rsidRDefault="00163A2A" w:rsidP="00BF1AEB">
            <w:pPr>
              <w:snapToGrid w:val="0"/>
              <w:spacing w:after="0" w:line="240" w:lineRule="auto"/>
            </w:pPr>
            <w:r w:rsidRPr="00437ABC">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F0FF94" w14:textId="77777777" w:rsidR="00163A2A" w:rsidRPr="00437ABC" w:rsidRDefault="00163A2A" w:rsidP="00BF1AEB">
            <w:pPr>
              <w:snapToGrid w:val="0"/>
              <w:spacing w:after="0" w:line="240" w:lineRule="auto"/>
            </w:pPr>
            <w:r w:rsidRPr="00437ABC">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89A2F6" w14:textId="43C5A911" w:rsidR="00163A2A" w:rsidRPr="00437ABC" w:rsidRDefault="00437ABC" w:rsidP="00BF1AEB">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8B2386">
              <w:rPr>
                <w:rFonts w:eastAsia="Times New Roman" w:cs="Arial"/>
                <w:szCs w:val="18"/>
                <w:lang w:eastAsia="ar-SA"/>
              </w:rPr>
              <w:t>S1-241377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3D9B2B"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i/>
                <w:szCs w:val="18"/>
                <w:lang w:eastAsia="ar-SA"/>
              </w:rPr>
              <w:t>Revision of S1-241135.</w:t>
            </w:r>
          </w:p>
          <w:p w14:paraId="4B76BEBA"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szCs w:val="18"/>
                <w:lang w:eastAsia="ar-SA"/>
              </w:rPr>
              <w:t>Revision of S1-241313.</w:t>
            </w:r>
          </w:p>
        </w:tc>
      </w:tr>
      <w:tr w:rsidR="00163A2A" w:rsidRPr="00A75C05" w14:paraId="4DAD9BB5"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2A047A" w14:textId="77777777" w:rsidR="00163A2A" w:rsidRPr="00437ABC" w:rsidRDefault="00163A2A" w:rsidP="00BF1AEB">
            <w:pPr>
              <w:snapToGrid w:val="0"/>
              <w:spacing w:after="0" w:line="240" w:lineRule="auto"/>
            </w:pPr>
            <w:proofErr w:type="spellStart"/>
            <w:r w:rsidRPr="00437A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FA7BEE" w14:textId="3C64529B" w:rsidR="00163A2A" w:rsidRPr="00437ABC" w:rsidRDefault="00A93ECF" w:rsidP="00BF1AEB">
            <w:pPr>
              <w:snapToGrid w:val="0"/>
              <w:spacing w:after="0" w:line="240" w:lineRule="auto"/>
            </w:pPr>
            <w:hyperlink r:id="rId230" w:history="1">
              <w:r w:rsidR="00163A2A" w:rsidRPr="00437ABC">
                <w:rPr>
                  <w:rStyle w:val="Hyperlink"/>
                  <w:rFonts w:cs="Arial"/>
                  <w:color w:val="auto"/>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7161D5" w14:textId="77777777" w:rsidR="00163A2A" w:rsidRPr="00437ABC" w:rsidRDefault="00163A2A" w:rsidP="00BF1AEB">
            <w:pPr>
              <w:snapToGrid w:val="0"/>
              <w:spacing w:after="0" w:line="240" w:lineRule="auto"/>
            </w:pPr>
            <w:r w:rsidRPr="00437ABC">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2F256" w14:textId="77777777" w:rsidR="00163A2A" w:rsidRPr="00437ABC" w:rsidRDefault="00163A2A" w:rsidP="00BF1AEB">
            <w:pPr>
              <w:snapToGrid w:val="0"/>
              <w:spacing w:after="0" w:line="240" w:lineRule="auto"/>
            </w:pPr>
            <w:proofErr w:type="spellStart"/>
            <w:r w:rsidRPr="00437ABC">
              <w:t>pCR</w:t>
            </w:r>
            <w:proofErr w:type="spellEnd"/>
            <w:r w:rsidRPr="00437ABC">
              <w:t xml:space="preserve">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D78B6F" w14:textId="10F3CB3E" w:rsidR="00163A2A" w:rsidRPr="00437ABC" w:rsidRDefault="00437ABC" w:rsidP="00BF1AEB">
            <w:pPr>
              <w:snapToGrid w:val="0"/>
              <w:spacing w:after="0" w:line="240" w:lineRule="auto"/>
              <w:rPr>
                <w:rFonts w:eastAsia="Times New Roman" w:cs="Arial"/>
                <w:szCs w:val="18"/>
                <w:lang w:eastAsia="ar-SA"/>
              </w:rPr>
            </w:pPr>
            <w:r w:rsidRPr="00437A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CF206"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hint="cs"/>
                <w:szCs w:val="18"/>
                <w:lang w:eastAsia="ar-SA"/>
              </w:rPr>
              <w:t>K</w:t>
            </w:r>
            <w:r w:rsidRPr="00437ABC">
              <w:rPr>
                <w:rFonts w:eastAsia="Arial Unicode MS" w:cs="Arial"/>
                <w:szCs w:val="18"/>
                <w:lang w:eastAsia="ar-SA"/>
              </w:rPr>
              <w:t>eep this open</w:t>
            </w:r>
          </w:p>
        </w:tc>
      </w:tr>
      <w:tr w:rsidR="00163A2A" w:rsidRPr="00A75C05" w14:paraId="1F74A681" w14:textId="77777777" w:rsidTr="00437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0966423C" w:rsidR="00163A2A" w:rsidRPr="00FC48E7" w:rsidRDefault="00A93ECF" w:rsidP="00BF1AEB">
            <w:pPr>
              <w:snapToGrid w:val="0"/>
              <w:spacing w:after="0" w:line="240" w:lineRule="auto"/>
            </w:pPr>
            <w:hyperlink r:id="rId231" w:history="1">
              <w:r w:rsidR="00163A2A"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BF1AEB">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BF1AEB">
            <w:pPr>
              <w:spacing w:after="0" w:line="240" w:lineRule="auto"/>
              <w:rPr>
                <w:rFonts w:eastAsia="Arial Unicode MS" w:cs="Arial"/>
                <w:szCs w:val="18"/>
                <w:lang w:eastAsia="ar-SA"/>
              </w:rPr>
            </w:pPr>
          </w:p>
        </w:tc>
      </w:tr>
      <w:tr w:rsidR="00163A2A" w:rsidRPr="00A75C05" w14:paraId="6B2C2862" w14:textId="77777777" w:rsidTr="004A6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4762F" w14:textId="77777777" w:rsidR="00163A2A" w:rsidRPr="00437ABC" w:rsidRDefault="00163A2A" w:rsidP="00BF1AEB">
            <w:pPr>
              <w:snapToGrid w:val="0"/>
              <w:spacing w:after="0" w:line="240" w:lineRule="auto"/>
            </w:pPr>
            <w:proofErr w:type="spellStart"/>
            <w:r w:rsidRPr="00437A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6C250" w14:textId="1167D558" w:rsidR="00163A2A" w:rsidRPr="00437ABC" w:rsidRDefault="00A93ECF" w:rsidP="00BF1AEB">
            <w:pPr>
              <w:snapToGrid w:val="0"/>
              <w:spacing w:after="0" w:line="240" w:lineRule="auto"/>
            </w:pPr>
            <w:hyperlink r:id="rId232" w:history="1">
              <w:r w:rsidR="00163A2A" w:rsidRPr="00437ABC">
                <w:rPr>
                  <w:rStyle w:val="Hyperlink"/>
                  <w:rFonts w:cs="Arial"/>
                  <w:color w:val="auto"/>
                </w:rPr>
                <w:t>S1-2413</w:t>
              </w:r>
              <w:r w:rsidR="00163A2A" w:rsidRPr="00437ABC">
                <w:rPr>
                  <w:rStyle w:val="Hyperlink"/>
                  <w:rFonts w:cs="Arial"/>
                  <w:color w:val="auto"/>
                </w:rPr>
                <w:t>1</w:t>
              </w:r>
              <w:r w:rsidR="00163A2A" w:rsidRPr="00437AB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95DB7" w14:textId="77777777" w:rsidR="00163A2A" w:rsidRPr="00437ABC" w:rsidRDefault="00163A2A" w:rsidP="00BF1AEB">
            <w:pPr>
              <w:snapToGrid w:val="0"/>
              <w:spacing w:after="0" w:line="240" w:lineRule="auto"/>
            </w:pPr>
            <w:proofErr w:type="spellStart"/>
            <w:r w:rsidRPr="00437ABC">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BD097A" w14:textId="77777777" w:rsidR="00163A2A" w:rsidRPr="00437ABC" w:rsidRDefault="00163A2A" w:rsidP="00BF1AEB">
            <w:pPr>
              <w:snapToGrid w:val="0"/>
              <w:spacing w:after="0" w:line="240" w:lineRule="auto"/>
            </w:pPr>
            <w:r w:rsidRPr="00437ABC">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21588D" w14:textId="73C8C9BC" w:rsidR="00163A2A" w:rsidRPr="00437ABC" w:rsidRDefault="00437ABC" w:rsidP="00BF1AEB">
            <w:pPr>
              <w:snapToGrid w:val="0"/>
              <w:spacing w:after="0" w:line="240" w:lineRule="auto"/>
              <w:rPr>
                <w:rFonts w:eastAsia="Times New Roman" w:cs="Arial"/>
                <w:szCs w:val="18"/>
                <w:lang w:eastAsia="ar-SA"/>
              </w:rPr>
            </w:pPr>
            <w:r w:rsidRPr="00437ABC">
              <w:rPr>
                <w:rFonts w:eastAsia="Times New Roman" w:cs="Arial"/>
                <w:szCs w:val="18"/>
                <w:lang w:eastAsia="ar-SA"/>
              </w:rPr>
              <w:t>Revised to S1-241357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4EDACA" w14:textId="77777777" w:rsidR="00163A2A" w:rsidRPr="00437ABC" w:rsidRDefault="00163A2A" w:rsidP="00BF1AEB">
            <w:pPr>
              <w:spacing w:after="0" w:line="240" w:lineRule="auto"/>
              <w:rPr>
                <w:rFonts w:eastAsia="Arial Unicode MS" w:cs="Arial"/>
                <w:szCs w:val="18"/>
                <w:lang w:eastAsia="ar-SA"/>
              </w:rPr>
            </w:pPr>
            <w:r w:rsidRPr="00437ABC">
              <w:rPr>
                <w:rFonts w:eastAsia="Arial Unicode MS" w:cs="Arial"/>
                <w:szCs w:val="18"/>
                <w:lang w:eastAsia="ar-SA"/>
              </w:rPr>
              <w:t>Revision of S1-241025.</w:t>
            </w:r>
          </w:p>
        </w:tc>
      </w:tr>
      <w:tr w:rsidR="00437ABC" w:rsidRPr="00A75C05" w14:paraId="20982C14" w14:textId="77777777" w:rsidTr="004A6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C73AA6" w14:textId="66E0D6C3" w:rsidR="00437ABC" w:rsidRPr="004A6244" w:rsidRDefault="00437ABC" w:rsidP="00BF1AEB">
            <w:pPr>
              <w:snapToGrid w:val="0"/>
              <w:spacing w:after="0" w:line="240" w:lineRule="auto"/>
            </w:pPr>
            <w:proofErr w:type="spellStart"/>
            <w:r w:rsidRPr="004A6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21C7B9" w14:textId="5FA0DDE2" w:rsidR="00437ABC" w:rsidRPr="004A6244" w:rsidRDefault="00437ABC" w:rsidP="00BF1AEB">
            <w:pPr>
              <w:snapToGrid w:val="0"/>
              <w:spacing w:after="0" w:line="240" w:lineRule="auto"/>
            </w:pPr>
            <w:hyperlink r:id="rId233" w:history="1">
              <w:r w:rsidRPr="004A6244">
                <w:rPr>
                  <w:rStyle w:val="Hyperlink"/>
                  <w:rFonts w:cs="Arial"/>
                  <w:color w:val="auto"/>
                </w:rPr>
                <w:t>S1-241</w:t>
              </w:r>
              <w:r w:rsidRPr="004A6244">
                <w:rPr>
                  <w:rStyle w:val="Hyperlink"/>
                  <w:rFonts w:cs="Arial"/>
                  <w:color w:val="auto"/>
                </w:rPr>
                <w:t>3</w:t>
              </w:r>
              <w:r w:rsidRPr="004A6244">
                <w:rPr>
                  <w:rStyle w:val="Hyperlink"/>
                  <w:rFonts w:cs="Arial"/>
                  <w:color w:val="auto"/>
                </w:rPr>
                <w:t>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F7E0BF" w14:textId="0A1CAB3B" w:rsidR="00437ABC" w:rsidRPr="004A6244" w:rsidRDefault="00437ABC" w:rsidP="00BF1AEB">
            <w:pPr>
              <w:snapToGrid w:val="0"/>
              <w:spacing w:after="0" w:line="240" w:lineRule="auto"/>
            </w:pPr>
            <w:proofErr w:type="spellStart"/>
            <w:r w:rsidRPr="004A624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A75BF5F" w14:textId="08E1AFE8" w:rsidR="00437ABC" w:rsidRPr="004A6244" w:rsidRDefault="00437ABC" w:rsidP="00BF1AEB">
            <w:pPr>
              <w:snapToGrid w:val="0"/>
              <w:spacing w:after="0" w:line="240" w:lineRule="auto"/>
            </w:pPr>
            <w:r w:rsidRPr="004A6244">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3BA45D" w14:textId="178E8AEA" w:rsidR="00437ABC" w:rsidRPr="004A6244" w:rsidRDefault="004A6244" w:rsidP="00BF1AEB">
            <w:pPr>
              <w:snapToGrid w:val="0"/>
              <w:spacing w:after="0" w:line="240" w:lineRule="auto"/>
              <w:rPr>
                <w:rFonts w:eastAsia="Times New Roman" w:cs="Arial"/>
                <w:szCs w:val="18"/>
                <w:lang w:eastAsia="ar-SA"/>
              </w:rPr>
            </w:pPr>
            <w:r w:rsidRPr="004A6244">
              <w:rPr>
                <w:rFonts w:eastAsia="Times New Roman" w:cs="Arial"/>
                <w:szCs w:val="18"/>
                <w:lang w:eastAsia="ar-SA"/>
              </w:rPr>
              <w:t>Revised to S1-241378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5E7E4F" w14:textId="6D767490" w:rsidR="00437ABC" w:rsidRPr="004A6244" w:rsidRDefault="00437ABC" w:rsidP="00BF1AEB">
            <w:pPr>
              <w:spacing w:after="0" w:line="240" w:lineRule="auto"/>
              <w:rPr>
                <w:rFonts w:eastAsia="Arial Unicode MS" w:cs="Arial"/>
                <w:szCs w:val="18"/>
                <w:lang w:eastAsia="ar-SA"/>
              </w:rPr>
            </w:pPr>
            <w:r w:rsidRPr="004A6244">
              <w:rPr>
                <w:rFonts w:eastAsia="Arial Unicode MS" w:cs="Arial"/>
                <w:i/>
                <w:szCs w:val="18"/>
                <w:lang w:eastAsia="ar-SA"/>
              </w:rPr>
              <w:t>Revision of S1-241025.</w:t>
            </w:r>
          </w:p>
          <w:p w14:paraId="151D5024" w14:textId="5A9BF04C" w:rsidR="00437ABC" w:rsidRPr="004A6244" w:rsidRDefault="00437ABC" w:rsidP="00BF1AEB">
            <w:pPr>
              <w:spacing w:after="0" w:line="240" w:lineRule="auto"/>
              <w:rPr>
                <w:rFonts w:eastAsia="Arial Unicode MS" w:cs="Arial"/>
                <w:szCs w:val="18"/>
                <w:lang w:eastAsia="ar-SA"/>
              </w:rPr>
            </w:pPr>
            <w:r w:rsidRPr="004A6244">
              <w:rPr>
                <w:rFonts w:eastAsia="Arial Unicode MS" w:cs="Arial"/>
                <w:szCs w:val="18"/>
                <w:lang w:eastAsia="ar-SA"/>
              </w:rPr>
              <w:t>Revision of S1-241314.</w:t>
            </w:r>
          </w:p>
        </w:tc>
      </w:tr>
      <w:tr w:rsidR="004A6244" w:rsidRPr="00A75C05" w14:paraId="0F4D5C67" w14:textId="77777777" w:rsidTr="004A6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3B5827" w14:textId="43D18629" w:rsidR="004A6244" w:rsidRPr="004A6244" w:rsidRDefault="004A6244" w:rsidP="00BF1AEB">
            <w:pPr>
              <w:snapToGrid w:val="0"/>
              <w:spacing w:after="0" w:line="240" w:lineRule="auto"/>
            </w:pPr>
            <w:proofErr w:type="spellStart"/>
            <w:r w:rsidRPr="004A6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B1A55E" w14:textId="2F786D11" w:rsidR="004A6244" w:rsidRPr="004A6244" w:rsidRDefault="004A6244" w:rsidP="00BF1AEB">
            <w:pPr>
              <w:snapToGrid w:val="0"/>
              <w:spacing w:after="0" w:line="240" w:lineRule="auto"/>
              <w:rPr>
                <w:rFonts w:cs="Arial"/>
              </w:rPr>
            </w:pPr>
            <w:hyperlink r:id="rId234" w:history="1">
              <w:r w:rsidRPr="004A6244">
                <w:rPr>
                  <w:rStyle w:val="Hyperlink"/>
                  <w:rFonts w:cs="Arial"/>
                  <w:color w:val="auto"/>
                </w:rPr>
                <w:t>S1-241378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21A86A" w14:textId="65C67CBE" w:rsidR="004A6244" w:rsidRPr="004A6244" w:rsidRDefault="004A6244" w:rsidP="00BF1AEB">
            <w:pPr>
              <w:snapToGrid w:val="0"/>
              <w:spacing w:after="0" w:line="240" w:lineRule="auto"/>
            </w:pPr>
            <w:proofErr w:type="spellStart"/>
            <w:r w:rsidRPr="004A624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46DD38" w14:textId="0AAC66F5" w:rsidR="004A6244" w:rsidRPr="004A6244" w:rsidRDefault="004A6244" w:rsidP="00BF1AEB">
            <w:pPr>
              <w:snapToGrid w:val="0"/>
              <w:spacing w:after="0" w:line="240" w:lineRule="auto"/>
            </w:pPr>
            <w:r w:rsidRPr="004A6244">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FA1B112" w14:textId="77777777" w:rsidR="004A6244" w:rsidRPr="004A6244" w:rsidRDefault="004A6244"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C859A7" w14:textId="77777777" w:rsidR="004A6244" w:rsidRPr="004A6244" w:rsidRDefault="004A6244" w:rsidP="004A6244">
            <w:pPr>
              <w:spacing w:after="0" w:line="240" w:lineRule="auto"/>
              <w:rPr>
                <w:rFonts w:eastAsia="Arial Unicode MS" w:cs="Arial"/>
                <w:i/>
                <w:szCs w:val="18"/>
                <w:lang w:eastAsia="ar-SA"/>
              </w:rPr>
            </w:pPr>
            <w:r w:rsidRPr="004A6244">
              <w:rPr>
                <w:rFonts w:eastAsia="Arial Unicode MS" w:cs="Arial"/>
                <w:i/>
                <w:szCs w:val="18"/>
                <w:lang w:eastAsia="ar-SA"/>
              </w:rPr>
              <w:t>Revision of S1-241025.</w:t>
            </w:r>
          </w:p>
          <w:p w14:paraId="2C085BE9" w14:textId="7D240374" w:rsidR="004A6244" w:rsidRDefault="004A6244" w:rsidP="004A6244">
            <w:pPr>
              <w:spacing w:after="0" w:line="240" w:lineRule="auto"/>
              <w:rPr>
                <w:rFonts w:eastAsia="Arial Unicode MS" w:cs="Arial"/>
                <w:szCs w:val="18"/>
                <w:lang w:eastAsia="ar-SA"/>
              </w:rPr>
            </w:pPr>
            <w:r w:rsidRPr="004A6244">
              <w:rPr>
                <w:rFonts w:eastAsia="Arial Unicode MS" w:cs="Arial"/>
                <w:i/>
                <w:szCs w:val="18"/>
                <w:lang w:eastAsia="ar-SA"/>
              </w:rPr>
              <w:t>Revision of S1-241314.</w:t>
            </w:r>
          </w:p>
          <w:p w14:paraId="6912BF9A" w14:textId="5814AB9C" w:rsidR="004A6244" w:rsidRPr="004A6244" w:rsidRDefault="004A6244" w:rsidP="00BF1AEB">
            <w:pPr>
              <w:spacing w:after="0" w:line="240" w:lineRule="auto"/>
              <w:rPr>
                <w:rFonts w:eastAsia="Arial Unicode MS" w:cs="Arial"/>
                <w:szCs w:val="18"/>
                <w:lang w:eastAsia="ar-SA"/>
              </w:rPr>
            </w:pPr>
            <w:r w:rsidRPr="004A6244">
              <w:rPr>
                <w:rFonts w:eastAsia="Arial Unicode MS" w:cs="Arial"/>
                <w:szCs w:val="18"/>
                <w:lang w:eastAsia="ar-SA"/>
              </w:rPr>
              <w:t>Revision of S1-241357.</w:t>
            </w:r>
          </w:p>
        </w:tc>
      </w:tr>
      <w:tr w:rsidR="00163A2A" w:rsidRPr="00A75C05" w14:paraId="0B2A8DE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BF1AEB">
            <w:pPr>
              <w:snapToGrid w:val="0"/>
              <w:spacing w:after="0" w:line="240" w:lineRule="auto"/>
            </w:pPr>
            <w:proofErr w:type="spellStart"/>
            <w:r w:rsidRPr="00D406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4D476D66" w:rsidR="00163A2A" w:rsidRPr="00D40659" w:rsidRDefault="00A93ECF" w:rsidP="00BF1AEB">
            <w:pPr>
              <w:snapToGrid w:val="0"/>
              <w:spacing w:after="0" w:line="240" w:lineRule="auto"/>
            </w:pPr>
            <w:hyperlink r:id="rId235" w:history="1">
              <w:r w:rsidR="00163A2A"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BF1AEB">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BF1AEB">
            <w:pPr>
              <w:snapToGrid w:val="0"/>
              <w:spacing w:after="0" w:line="240" w:lineRule="auto"/>
            </w:pPr>
            <w:proofErr w:type="spellStart"/>
            <w:r w:rsidRPr="00D40659">
              <w:t>pCR</w:t>
            </w:r>
            <w:proofErr w:type="spellEnd"/>
            <w:r w:rsidRPr="00D4065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BF1AEB">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BF1AEB">
            <w:pPr>
              <w:spacing w:after="0" w:line="240" w:lineRule="auto"/>
              <w:rPr>
                <w:rFonts w:eastAsia="Arial Unicode MS" w:cs="Arial"/>
                <w:szCs w:val="18"/>
                <w:lang w:eastAsia="ar-SA"/>
              </w:rPr>
            </w:pPr>
          </w:p>
        </w:tc>
      </w:tr>
      <w:tr w:rsidR="00163A2A" w:rsidRPr="00A75C05" w14:paraId="4EB3FC07"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8546AB" w:rsidR="00163A2A" w:rsidRPr="007D7AC9" w:rsidRDefault="00A93ECF" w:rsidP="00BF1AEB">
            <w:pPr>
              <w:snapToGrid w:val="0"/>
              <w:spacing w:after="0" w:line="240" w:lineRule="auto"/>
            </w:pPr>
            <w:hyperlink r:id="rId236" w:history="1">
              <w:r w:rsidR="00163A2A"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D88A22" w14:textId="77777777" w:rsidR="00163A2A" w:rsidRPr="00B21785" w:rsidRDefault="00163A2A"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382247" w14:textId="6D17F752" w:rsidR="00163A2A" w:rsidRPr="00B21785" w:rsidRDefault="00A93ECF" w:rsidP="00BF1AEB">
            <w:pPr>
              <w:snapToGrid w:val="0"/>
              <w:spacing w:after="0" w:line="240" w:lineRule="auto"/>
            </w:pPr>
            <w:hyperlink r:id="rId237" w:history="1">
              <w:r w:rsidR="00163A2A" w:rsidRPr="00B21785">
                <w:rPr>
                  <w:rStyle w:val="Hyperlink"/>
                  <w:rFonts w:cs="Arial"/>
                  <w:color w:val="auto"/>
                </w:rPr>
                <w:t>S1-24132</w:t>
              </w:r>
              <w:r w:rsidR="00163A2A" w:rsidRPr="00B21785">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87D52A" w14:textId="77777777" w:rsidR="00163A2A" w:rsidRPr="00B21785" w:rsidRDefault="00163A2A" w:rsidP="00BF1AEB">
            <w:pPr>
              <w:snapToGrid w:val="0"/>
              <w:spacing w:after="0" w:line="240" w:lineRule="auto"/>
            </w:pPr>
            <w:r w:rsidRPr="00B21785">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957CA" w14:textId="77777777" w:rsidR="00163A2A" w:rsidRPr="00B21785" w:rsidRDefault="00163A2A" w:rsidP="00BF1AEB">
            <w:pPr>
              <w:snapToGrid w:val="0"/>
              <w:spacing w:after="0" w:line="240" w:lineRule="auto"/>
            </w:pPr>
            <w:proofErr w:type="spellStart"/>
            <w:r w:rsidRPr="00B21785">
              <w:t>pCR</w:t>
            </w:r>
            <w:proofErr w:type="spellEnd"/>
            <w:r w:rsidRPr="00B21785">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79CEAE" w14:textId="76201581" w:rsidR="00163A2A" w:rsidRPr="00B21785" w:rsidRDefault="00B21785" w:rsidP="00BF1AEB">
            <w:pPr>
              <w:snapToGrid w:val="0"/>
              <w:spacing w:after="0" w:line="240" w:lineRule="auto"/>
              <w:rPr>
                <w:rFonts w:eastAsia="Times New Roman" w:cs="Arial"/>
                <w:szCs w:val="18"/>
                <w:lang w:eastAsia="ar-SA"/>
              </w:rPr>
            </w:pPr>
            <w:r w:rsidRPr="00B21785">
              <w:rPr>
                <w:rFonts w:eastAsia="Times New Roman" w:cs="Arial"/>
                <w:szCs w:val="18"/>
                <w:lang w:eastAsia="ar-SA"/>
              </w:rPr>
              <w:t>Revised to S1-241379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FAAB13"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i/>
                <w:szCs w:val="18"/>
                <w:lang w:eastAsia="ar-SA"/>
              </w:rPr>
              <w:t>Revision of S1-241035.</w:t>
            </w:r>
          </w:p>
          <w:p w14:paraId="4C81C4C8"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szCs w:val="18"/>
                <w:lang w:eastAsia="ar-SA"/>
              </w:rPr>
              <w:t>Revision of S1-241315.</w:t>
            </w:r>
          </w:p>
        </w:tc>
      </w:tr>
      <w:tr w:rsidR="00B21785" w:rsidRPr="00A75C05" w14:paraId="3ADCC715"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461C416" w14:textId="287CEF01" w:rsidR="00B21785" w:rsidRPr="00B21785" w:rsidRDefault="00B21785"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5AC7AF3" w14:textId="7A74C0DC" w:rsidR="00B21785" w:rsidRPr="00B21785" w:rsidRDefault="00B21785" w:rsidP="00BF1AEB">
            <w:pPr>
              <w:snapToGrid w:val="0"/>
              <w:spacing w:after="0" w:line="240" w:lineRule="auto"/>
            </w:pPr>
            <w:hyperlink r:id="rId238" w:history="1">
              <w:r w:rsidRPr="00B21785">
                <w:rPr>
                  <w:rStyle w:val="Hyperlink"/>
                  <w:rFonts w:cs="Arial"/>
                  <w:color w:val="auto"/>
                </w:rPr>
                <w:t>S1-241379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F598F7" w14:textId="7FBDE73E" w:rsidR="00B21785" w:rsidRPr="00B21785" w:rsidRDefault="00B21785" w:rsidP="00BF1AEB">
            <w:pPr>
              <w:snapToGrid w:val="0"/>
              <w:spacing w:after="0" w:line="240" w:lineRule="auto"/>
            </w:pPr>
            <w:r w:rsidRPr="00B21785">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CFA09A7" w14:textId="335D4251" w:rsidR="00B21785" w:rsidRPr="00B21785" w:rsidRDefault="00B21785" w:rsidP="00BF1AEB">
            <w:pPr>
              <w:snapToGrid w:val="0"/>
              <w:spacing w:after="0" w:line="240" w:lineRule="auto"/>
            </w:pPr>
            <w:proofErr w:type="spellStart"/>
            <w:r w:rsidRPr="00B21785">
              <w:t>pCR</w:t>
            </w:r>
            <w:proofErr w:type="spellEnd"/>
            <w:r w:rsidRPr="00B21785">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514847" w14:textId="77777777" w:rsidR="00B21785" w:rsidRPr="00B21785" w:rsidRDefault="00B21785"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2AA9EF0" w14:textId="77777777" w:rsidR="00B21785" w:rsidRPr="00B21785" w:rsidRDefault="00B21785" w:rsidP="00B21785">
            <w:pPr>
              <w:spacing w:after="0" w:line="240" w:lineRule="auto"/>
              <w:rPr>
                <w:rFonts w:eastAsia="Arial Unicode MS" w:cs="Arial"/>
                <w:i/>
                <w:szCs w:val="18"/>
                <w:lang w:eastAsia="ar-SA"/>
              </w:rPr>
            </w:pPr>
            <w:r w:rsidRPr="00B21785">
              <w:rPr>
                <w:rFonts w:eastAsia="Arial Unicode MS" w:cs="Arial"/>
                <w:i/>
                <w:szCs w:val="18"/>
                <w:lang w:eastAsia="ar-SA"/>
              </w:rPr>
              <w:t>Revision of S1-241035.</w:t>
            </w:r>
          </w:p>
          <w:p w14:paraId="313C0763" w14:textId="16A04710" w:rsidR="00B21785" w:rsidRDefault="00B21785" w:rsidP="00B21785">
            <w:pPr>
              <w:spacing w:after="0" w:line="240" w:lineRule="auto"/>
              <w:rPr>
                <w:rFonts w:eastAsia="Arial Unicode MS" w:cs="Arial"/>
                <w:szCs w:val="18"/>
                <w:lang w:eastAsia="ar-SA"/>
              </w:rPr>
            </w:pPr>
            <w:r w:rsidRPr="00B21785">
              <w:rPr>
                <w:rFonts w:eastAsia="Arial Unicode MS" w:cs="Arial"/>
                <w:i/>
                <w:szCs w:val="18"/>
                <w:lang w:eastAsia="ar-SA"/>
              </w:rPr>
              <w:t>Revision of S1-241315.</w:t>
            </w:r>
          </w:p>
          <w:p w14:paraId="0C4E81F8" w14:textId="5BE9BE72" w:rsidR="00B21785" w:rsidRPr="00B21785" w:rsidRDefault="00B21785" w:rsidP="00BF1AEB">
            <w:pPr>
              <w:spacing w:after="0" w:line="240" w:lineRule="auto"/>
              <w:rPr>
                <w:rFonts w:eastAsia="Arial Unicode MS" w:cs="Arial"/>
                <w:szCs w:val="18"/>
                <w:lang w:eastAsia="ar-SA"/>
              </w:rPr>
            </w:pPr>
            <w:r w:rsidRPr="00B21785">
              <w:rPr>
                <w:rFonts w:eastAsia="Arial Unicode MS" w:cs="Arial"/>
                <w:szCs w:val="18"/>
                <w:lang w:eastAsia="ar-SA"/>
              </w:rPr>
              <w:t>Revision of S1-241320.</w:t>
            </w:r>
          </w:p>
        </w:tc>
      </w:tr>
      <w:tr w:rsidR="00163A2A" w:rsidRPr="00A75C05" w14:paraId="1BFCC007"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3A10EE63" w:rsidR="00163A2A" w:rsidRPr="00BD388E" w:rsidRDefault="00A93ECF" w:rsidP="00BF1AEB">
            <w:pPr>
              <w:snapToGrid w:val="0"/>
              <w:spacing w:after="0" w:line="240" w:lineRule="auto"/>
            </w:pPr>
            <w:hyperlink r:id="rId239" w:history="1">
              <w:r w:rsidR="00163A2A"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BF1AEB">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BF1AEB">
            <w:pPr>
              <w:spacing w:after="0" w:line="240" w:lineRule="auto"/>
              <w:rPr>
                <w:rFonts w:eastAsia="Arial Unicode MS" w:cs="Arial"/>
                <w:szCs w:val="18"/>
                <w:lang w:eastAsia="ar-SA"/>
              </w:rPr>
            </w:pPr>
          </w:p>
        </w:tc>
      </w:tr>
      <w:tr w:rsidR="00163A2A" w:rsidRPr="00A75C05" w14:paraId="2399A3DB"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5F856A" w14:textId="77777777" w:rsidR="00163A2A" w:rsidRPr="00B21785" w:rsidRDefault="00163A2A"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8E082D" w14:textId="0583AB6B" w:rsidR="00163A2A" w:rsidRPr="00B21785" w:rsidRDefault="00A93ECF" w:rsidP="00BF1AEB">
            <w:pPr>
              <w:snapToGrid w:val="0"/>
              <w:spacing w:after="0" w:line="240" w:lineRule="auto"/>
            </w:pPr>
            <w:hyperlink r:id="rId240" w:history="1">
              <w:r w:rsidR="00163A2A" w:rsidRPr="00B21785">
                <w:rPr>
                  <w:rStyle w:val="Hyperlink"/>
                  <w:rFonts w:cs="Arial"/>
                  <w:color w:val="auto"/>
                </w:rPr>
                <w:t>S1-241</w:t>
              </w:r>
              <w:r w:rsidR="00163A2A" w:rsidRPr="00B21785">
                <w:rPr>
                  <w:rStyle w:val="Hyperlink"/>
                  <w:rFonts w:cs="Arial"/>
                  <w:color w:val="auto"/>
                </w:rPr>
                <w:t>3</w:t>
              </w:r>
              <w:r w:rsidR="00163A2A" w:rsidRPr="00B21785">
                <w:rPr>
                  <w:rStyle w:val="Hyperlink"/>
                  <w:rFonts w:cs="Arial"/>
                  <w:color w:val="auto"/>
                </w:rPr>
                <w:t>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DC89ED" w14:textId="77777777" w:rsidR="00163A2A" w:rsidRPr="00B21785" w:rsidRDefault="00163A2A" w:rsidP="00BF1AEB">
            <w:pPr>
              <w:snapToGrid w:val="0"/>
              <w:spacing w:after="0" w:line="240" w:lineRule="auto"/>
            </w:pPr>
            <w:r w:rsidRPr="00B21785">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A4324D" w14:textId="77777777" w:rsidR="00163A2A" w:rsidRPr="00B21785" w:rsidRDefault="00163A2A" w:rsidP="00BF1AEB">
            <w:pPr>
              <w:snapToGrid w:val="0"/>
              <w:spacing w:after="0" w:line="240" w:lineRule="auto"/>
            </w:pPr>
            <w:r w:rsidRPr="00B21785">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2A685A" w14:textId="3F0FDBFF" w:rsidR="00163A2A" w:rsidRPr="00B21785" w:rsidRDefault="00B21785" w:rsidP="00BF1AEB">
            <w:pPr>
              <w:snapToGrid w:val="0"/>
              <w:spacing w:after="0" w:line="240" w:lineRule="auto"/>
              <w:rPr>
                <w:rFonts w:eastAsia="Times New Roman" w:cs="Arial"/>
                <w:szCs w:val="18"/>
                <w:lang w:eastAsia="ar-SA"/>
              </w:rPr>
            </w:pPr>
            <w:r w:rsidRPr="00B21785">
              <w:rPr>
                <w:rFonts w:eastAsia="Times New Roman" w:cs="Arial"/>
                <w:szCs w:val="18"/>
                <w:lang w:eastAsia="ar-SA"/>
              </w:rPr>
              <w:t>Revised to S1-241380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F1F6E5" w14:textId="77777777" w:rsidR="00163A2A" w:rsidRPr="00B21785" w:rsidRDefault="00163A2A" w:rsidP="00BF1AEB">
            <w:pPr>
              <w:spacing w:after="0" w:line="240" w:lineRule="auto"/>
              <w:rPr>
                <w:rFonts w:eastAsia="Arial Unicode MS" w:cs="Arial"/>
                <w:szCs w:val="18"/>
                <w:lang w:eastAsia="ar-SA"/>
              </w:rPr>
            </w:pPr>
            <w:r w:rsidRPr="00B21785">
              <w:rPr>
                <w:rFonts w:eastAsia="Arial Unicode MS" w:cs="Arial"/>
                <w:szCs w:val="18"/>
                <w:lang w:eastAsia="ar-SA"/>
              </w:rPr>
              <w:t>Revision of S1-241165.</w:t>
            </w:r>
          </w:p>
        </w:tc>
      </w:tr>
      <w:tr w:rsidR="00B21785" w:rsidRPr="00A75C05" w14:paraId="32752652" w14:textId="77777777" w:rsidTr="00B217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3FED69" w14:textId="16E07DA9" w:rsidR="00B21785" w:rsidRPr="00B21785" w:rsidRDefault="00B21785" w:rsidP="00BF1AEB">
            <w:pPr>
              <w:snapToGrid w:val="0"/>
              <w:spacing w:after="0" w:line="240" w:lineRule="auto"/>
            </w:pPr>
            <w:proofErr w:type="spellStart"/>
            <w:r w:rsidRPr="00B217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283CA42" w14:textId="4B284B98" w:rsidR="00B21785" w:rsidRPr="00B21785" w:rsidRDefault="00B21785" w:rsidP="00BF1AEB">
            <w:pPr>
              <w:snapToGrid w:val="0"/>
              <w:spacing w:after="0" w:line="240" w:lineRule="auto"/>
            </w:pPr>
            <w:hyperlink r:id="rId241" w:history="1">
              <w:r w:rsidRPr="00B21785">
                <w:rPr>
                  <w:rStyle w:val="Hyperlink"/>
                  <w:rFonts w:cs="Arial"/>
                  <w:color w:val="auto"/>
                </w:rPr>
                <w:t>S1-241380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F31C26" w14:textId="244D95FB" w:rsidR="00B21785" w:rsidRPr="00B21785" w:rsidRDefault="00B21785" w:rsidP="00BF1AEB">
            <w:pPr>
              <w:snapToGrid w:val="0"/>
              <w:spacing w:after="0" w:line="240" w:lineRule="auto"/>
            </w:pPr>
            <w:r w:rsidRPr="00B21785">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D8B8CEE" w14:textId="4F7F7F85" w:rsidR="00B21785" w:rsidRPr="00B21785" w:rsidRDefault="00B21785" w:rsidP="00BF1AEB">
            <w:pPr>
              <w:snapToGrid w:val="0"/>
              <w:spacing w:after="0" w:line="240" w:lineRule="auto"/>
            </w:pPr>
            <w:r w:rsidRPr="00B21785">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DAA9054" w14:textId="77777777" w:rsidR="00B21785" w:rsidRPr="00B21785" w:rsidRDefault="00B21785"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5338FBE" w14:textId="7F490509" w:rsidR="00B21785" w:rsidRDefault="00B21785" w:rsidP="00BF1AEB">
            <w:pPr>
              <w:spacing w:after="0" w:line="240" w:lineRule="auto"/>
              <w:rPr>
                <w:rFonts w:eastAsia="Arial Unicode MS" w:cs="Arial"/>
                <w:szCs w:val="18"/>
                <w:lang w:eastAsia="ar-SA"/>
              </w:rPr>
            </w:pPr>
            <w:r w:rsidRPr="00B21785">
              <w:rPr>
                <w:rFonts w:eastAsia="Arial Unicode MS" w:cs="Arial"/>
                <w:i/>
                <w:szCs w:val="18"/>
                <w:lang w:eastAsia="ar-SA"/>
              </w:rPr>
              <w:t>Revision of S1-241165.</w:t>
            </w:r>
          </w:p>
          <w:p w14:paraId="436FC8BF" w14:textId="3D418261" w:rsidR="00B21785" w:rsidRPr="00B21785" w:rsidRDefault="00B21785" w:rsidP="00BF1AEB">
            <w:pPr>
              <w:spacing w:after="0" w:line="240" w:lineRule="auto"/>
              <w:rPr>
                <w:rFonts w:eastAsia="Arial Unicode MS" w:cs="Arial"/>
                <w:szCs w:val="18"/>
                <w:lang w:eastAsia="ar-SA"/>
              </w:rPr>
            </w:pPr>
            <w:r w:rsidRPr="00B21785">
              <w:rPr>
                <w:rFonts w:eastAsia="Arial Unicode MS" w:cs="Arial"/>
                <w:szCs w:val="18"/>
                <w:lang w:eastAsia="ar-SA"/>
              </w:rPr>
              <w:t>Revision of S1-241316.</w:t>
            </w:r>
          </w:p>
        </w:tc>
      </w:tr>
      <w:tr w:rsidR="00163A2A" w:rsidRPr="00A75C05" w14:paraId="65D275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BF1AEB">
            <w:pPr>
              <w:snapToGrid w:val="0"/>
              <w:spacing w:after="0" w:line="240" w:lineRule="auto"/>
            </w:pPr>
            <w:proofErr w:type="spellStart"/>
            <w:r w:rsidRPr="00044A1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45BF43F4" w:rsidR="00163A2A" w:rsidRPr="00044A19" w:rsidRDefault="00A93ECF" w:rsidP="00BF1AEB">
            <w:pPr>
              <w:snapToGrid w:val="0"/>
              <w:spacing w:after="0" w:line="240" w:lineRule="auto"/>
            </w:pPr>
            <w:hyperlink r:id="rId242" w:history="1">
              <w:r w:rsidR="00163A2A"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BF1AEB">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BF1AEB">
            <w:pPr>
              <w:snapToGrid w:val="0"/>
              <w:spacing w:after="0" w:line="240" w:lineRule="auto"/>
            </w:pPr>
            <w:proofErr w:type="spellStart"/>
            <w:r w:rsidRPr="00044A19">
              <w:t>pCR</w:t>
            </w:r>
            <w:proofErr w:type="spellEnd"/>
            <w:r w:rsidRPr="00044A1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BF1AEB">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BF1AEB">
            <w:pPr>
              <w:spacing w:after="0" w:line="240" w:lineRule="auto"/>
              <w:rPr>
                <w:rFonts w:eastAsia="Arial Unicode MS" w:cs="Arial"/>
                <w:szCs w:val="18"/>
                <w:lang w:eastAsia="ar-SA"/>
              </w:rPr>
            </w:pPr>
          </w:p>
        </w:tc>
      </w:tr>
      <w:tr w:rsidR="00163A2A" w:rsidRPr="00A75C05" w14:paraId="079EF5E3" w14:textId="77777777" w:rsidTr="002F42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680C3591" w:rsidR="00163A2A" w:rsidRPr="007D7AC9" w:rsidRDefault="00A93ECF" w:rsidP="00BF1AEB">
            <w:pPr>
              <w:snapToGrid w:val="0"/>
              <w:spacing w:after="0" w:line="240" w:lineRule="auto"/>
            </w:pPr>
            <w:hyperlink r:id="rId243" w:history="1">
              <w:r w:rsidR="00163A2A"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2F42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BC347" w14:textId="77777777" w:rsidR="00163A2A" w:rsidRPr="002F42D7" w:rsidRDefault="00163A2A" w:rsidP="00BF1AEB">
            <w:pPr>
              <w:snapToGrid w:val="0"/>
              <w:spacing w:after="0" w:line="240" w:lineRule="auto"/>
            </w:pPr>
            <w:proofErr w:type="spellStart"/>
            <w:r w:rsidRPr="002F42D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8F7561" w14:textId="195709D2" w:rsidR="00163A2A" w:rsidRPr="002F42D7" w:rsidRDefault="00A93ECF" w:rsidP="00BF1AEB">
            <w:pPr>
              <w:snapToGrid w:val="0"/>
              <w:spacing w:after="0" w:line="240" w:lineRule="auto"/>
            </w:pPr>
            <w:hyperlink r:id="rId244" w:history="1">
              <w:r w:rsidR="00163A2A" w:rsidRPr="002F42D7">
                <w:rPr>
                  <w:rStyle w:val="Hyperlink"/>
                  <w:rFonts w:cs="Arial"/>
                  <w:color w:val="auto"/>
                </w:rPr>
                <w:t>S1-</w:t>
              </w:r>
              <w:r w:rsidR="00163A2A" w:rsidRPr="002F42D7">
                <w:rPr>
                  <w:rStyle w:val="Hyperlink"/>
                  <w:rFonts w:cs="Arial"/>
                  <w:color w:val="auto"/>
                </w:rPr>
                <w:t>2</w:t>
              </w:r>
              <w:r w:rsidR="00163A2A" w:rsidRPr="002F42D7">
                <w:rPr>
                  <w:rStyle w:val="Hyperlink"/>
                  <w:rFonts w:cs="Arial"/>
                  <w:color w:val="auto"/>
                </w:rPr>
                <w:t>41</w:t>
              </w:r>
              <w:r w:rsidR="00163A2A" w:rsidRPr="002F42D7">
                <w:rPr>
                  <w:rStyle w:val="Hyperlink"/>
                  <w:rFonts w:cs="Arial"/>
                  <w:color w:val="auto"/>
                </w:rPr>
                <w:t>3</w:t>
              </w:r>
              <w:r w:rsidR="00163A2A" w:rsidRPr="002F42D7">
                <w:rPr>
                  <w:rStyle w:val="Hyperlink"/>
                  <w:rFonts w:cs="Arial"/>
                  <w:color w:val="auto"/>
                </w:rPr>
                <w:t>2</w:t>
              </w:r>
              <w:r w:rsidR="00163A2A" w:rsidRPr="002F42D7">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96C402" w14:textId="77777777" w:rsidR="00163A2A" w:rsidRPr="002F42D7" w:rsidRDefault="00163A2A" w:rsidP="00BF1AEB">
            <w:pPr>
              <w:snapToGrid w:val="0"/>
              <w:spacing w:after="0" w:line="240" w:lineRule="auto"/>
            </w:pPr>
            <w:r w:rsidRPr="002F42D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EA5C4A" w14:textId="77777777" w:rsidR="00163A2A" w:rsidRPr="002F42D7" w:rsidRDefault="00163A2A" w:rsidP="00BF1AEB">
            <w:pPr>
              <w:snapToGrid w:val="0"/>
              <w:spacing w:after="0" w:line="240" w:lineRule="auto"/>
            </w:pPr>
            <w:proofErr w:type="spellStart"/>
            <w:r w:rsidRPr="002F42D7">
              <w:t>pCR</w:t>
            </w:r>
            <w:proofErr w:type="spellEnd"/>
            <w:r w:rsidRPr="002F42D7">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E35B60" w14:textId="4F968B30" w:rsidR="00163A2A" w:rsidRPr="002F42D7" w:rsidRDefault="002F42D7" w:rsidP="00BF1AEB">
            <w:pPr>
              <w:snapToGrid w:val="0"/>
              <w:spacing w:after="0" w:line="240" w:lineRule="auto"/>
              <w:rPr>
                <w:rFonts w:eastAsia="Times New Roman" w:cs="Arial"/>
                <w:szCs w:val="18"/>
                <w:lang w:eastAsia="ar-SA"/>
              </w:rPr>
            </w:pPr>
            <w:r w:rsidRPr="002F42D7">
              <w:rPr>
                <w:rFonts w:eastAsia="Times New Roman" w:cs="Arial"/>
                <w:szCs w:val="18"/>
                <w:lang w:eastAsia="ar-SA"/>
              </w:rPr>
              <w:t>Revised to S1-241381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53935" w14:textId="77777777" w:rsidR="00163A2A" w:rsidRPr="002F42D7" w:rsidRDefault="00163A2A" w:rsidP="00BF1AEB">
            <w:pPr>
              <w:spacing w:after="0" w:line="240" w:lineRule="auto"/>
              <w:rPr>
                <w:rFonts w:eastAsia="Arial Unicode MS" w:cs="Arial"/>
                <w:szCs w:val="18"/>
                <w:lang w:eastAsia="ar-SA"/>
              </w:rPr>
            </w:pPr>
            <w:r w:rsidRPr="002F42D7">
              <w:rPr>
                <w:rFonts w:eastAsia="Arial Unicode MS" w:cs="Arial"/>
                <w:i/>
                <w:szCs w:val="18"/>
                <w:lang w:eastAsia="ar-SA"/>
              </w:rPr>
              <w:t>Revision of S1-241181.</w:t>
            </w:r>
          </w:p>
          <w:p w14:paraId="6BE07D18" w14:textId="77777777" w:rsidR="00163A2A" w:rsidRPr="002F42D7" w:rsidRDefault="00163A2A" w:rsidP="00BF1AEB">
            <w:pPr>
              <w:spacing w:after="0" w:line="240" w:lineRule="auto"/>
              <w:rPr>
                <w:rFonts w:eastAsia="Arial Unicode MS" w:cs="Arial"/>
                <w:szCs w:val="18"/>
                <w:lang w:eastAsia="ar-SA"/>
              </w:rPr>
            </w:pPr>
            <w:r w:rsidRPr="002F42D7">
              <w:rPr>
                <w:rFonts w:eastAsia="Arial Unicode MS" w:cs="Arial"/>
                <w:szCs w:val="18"/>
                <w:lang w:eastAsia="ar-SA"/>
              </w:rPr>
              <w:t>Revision of S1-241317.</w:t>
            </w:r>
          </w:p>
        </w:tc>
      </w:tr>
      <w:tr w:rsidR="002F42D7" w:rsidRPr="00A75C05" w14:paraId="5BED9976" w14:textId="77777777" w:rsidTr="002F42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896AD0" w14:textId="61576C76" w:rsidR="002F42D7" w:rsidRPr="002F42D7" w:rsidRDefault="002F42D7" w:rsidP="00BF1AEB">
            <w:pPr>
              <w:snapToGrid w:val="0"/>
              <w:spacing w:after="0" w:line="240" w:lineRule="auto"/>
            </w:pPr>
            <w:proofErr w:type="spellStart"/>
            <w:r w:rsidRPr="002F42D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5D39C61" w14:textId="68F93C6A" w:rsidR="002F42D7" w:rsidRPr="002F42D7" w:rsidRDefault="002F42D7" w:rsidP="00BF1AEB">
            <w:pPr>
              <w:snapToGrid w:val="0"/>
              <w:spacing w:after="0" w:line="240" w:lineRule="auto"/>
            </w:pPr>
            <w:hyperlink r:id="rId245" w:history="1">
              <w:r w:rsidRPr="002F42D7">
                <w:rPr>
                  <w:rStyle w:val="Hyperlink"/>
                  <w:rFonts w:cs="Arial"/>
                  <w:color w:val="auto"/>
                </w:rPr>
                <w:t>S1-241381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2327E2" w14:textId="3B3C6293" w:rsidR="002F42D7" w:rsidRPr="002F42D7" w:rsidRDefault="002F42D7" w:rsidP="00BF1AEB">
            <w:pPr>
              <w:snapToGrid w:val="0"/>
              <w:spacing w:after="0" w:line="240" w:lineRule="auto"/>
            </w:pPr>
            <w:r w:rsidRPr="002F42D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BDB922" w14:textId="169E71E1" w:rsidR="002F42D7" w:rsidRPr="002F42D7" w:rsidRDefault="002F42D7" w:rsidP="00BF1AEB">
            <w:pPr>
              <w:snapToGrid w:val="0"/>
              <w:spacing w:after="0" w:line="240" w:lineRule="auto"/>
            </w:pPr>
            <w:proofErr w:type="spellStart"/>
            <w:r w:rsidRPr="002F42D7">
              <w:t>pCR</w:t>
            </w:r>
            <w:proofErr w:type="spellEnd"/>
            <w:r w:rsidRPr="002F42D7">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E741164" w14:textId="77777777" w:rsidR="002F42D7" w:rsidRPr="002F42D7" w:rsidRDefault="002F42D7"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B5D1BC7" w14:textId="77777777" w:rsidR="002F42D7" w:rsidRPr="002F42D7" w:rsidRDefault="002F42D7" w:rsidP="002F42D7">
            <w:pPr>
              <w:spacing w:after="0" w:line="240" w:lineRule="auto"/>
              <w:rPr>
                <w:rFonts w:eastAsia="Arial Unicode MS" w:cs="Arial"/>
                <w:i/>
                <w:szCs w:val="18"/>
                <w:lang w:eastAsia="ar-SA"/>
              </w:rPr>
            </w:pPr>
            <w:r w:rsidRPr="002F42D7">
              <w:rPr>
                <w:rFonts w:eastAsia="Arial Unicode MS" w:cs="Arial"/>
                <w:i/>
                <w:szCs w:val="18"/>
                <w:lang w:eastAsia="ar-SA"/>
              </w:rPr>
              <w:t>Revision of S1-241181.</w:t>
            </w:r>
          </w:p>
          <w:p w14:paraId="0AF1785E" w14:textId="7DFF7210" w:rsidR="002F42D7" w:rsidRDefault="002F42D7" w:rsidP="002F42D7">
            <w:pPr>
              <w:spacing w:after="0" w:line="240" w:lineRule="auto"/>
              <w:rPr>
                <w:rFonts w:eastAsia="Arial Unicode MS" w:cs="Arial"/>
                <w:szCs w:val="18"/>
                <w:lang w:eastAsia="ar-SA"/>
              </w:rPr>
            </w:pPr>
            <w:r w:rsidRPr="002F42D7">
              <w:rPr>
                <w:rFonts w:eastAsia="Arial Unicode MS" w:cs="Arial"/>
                <w:i/>
                <w:szCs w:val="18"/>
                <w:lang w:eastAsia="ar-SA"/>
              </w:rPr>
              <w:t>Revision of S1-241317.</w:t>
            </w:r>
          </w:p>
          <w:p w14:paraId="65CBF11C" w14:textId="71E8CC45" w:rsidR="002F42D7" w:rsidRPr="002F42D7" w:rsidRDefault="002F42D7" w:rsidP="00BF1AEB">
            <w:pPr>
              <w:spacing w:after="0" w:line="240" w:lineRule="auto"/>
              <w:rPr>
                <w:rFonts w:eastAsia="Arial Unicode MS" w:cs="Arial"/>
                <w:szCs w:val="18"/>
                <w:lang w:eastAsia="ar-SA"/>
              </w:rPr>
            </w:pPr>
            <w:r w:rsidRPr="002F42D7">
              <w:rPr>
                <w:rFonts w:eastAsia="Arial Unicode MS" w:cs="Arial"/>
                <w:szCs w:val="18"/>
                <w:lang w:eastAsia="ar-SA"/>
              </w:rPr>
              <w:t>Revision of S1-241322.</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BF1AEB">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405A1134" w:rsidR="00163A2A" w:rsidRPr="00373314" w:rsidRDefault="00A93ECF" w:rsidP="00BF1AEB">
            <w:pPr>
              <w:snapToGrid w:val="0"/>
              <w:spacing w:after="0" w:line="240" w:lineRule="auto"/>
            </w:pPr>
            <w:hyperlink r:id="rId246" w:history="1">
              <w:r w:rsidR="00163A2A"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BF1AEB">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BF1AEB">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BF1AEB">
            <w:pPr>
              <w:snapToGrid w:val="0"/>
              <w:spacing w:after="0" w:line="240" w:lineRule="auto"/>
              <w:rPr>
                <w:rFonts w:eastAsia="Times New Roman" w:cs="Arial"/>
                <w:szCs w:val="18"/>
                <w:lang w:val="fr-FR" w:eastAsia="ar-SA"/>
              </w:rPr>
            </w:pPr>
            <w:proofErr w:type="spellStart"/>
            <w:r w:rsidRPr="00373314">
              <w:rPr>
                <w:rFonts w:eastAsia="Times New Roman" w:cs="Arial"/>
                <w:szCs w:val="18"/>
                <w:lang w:val="fr-FR" w:eastAsia="ar-SA"/>
              </w:rPr>
              <w:t>Revised</w:t>
            </w:r>
            <w:proofErr w:type="spellEnd"/>
            <w:r w:rsidRPr="00373314">
              <w:rPr>
                <w:rFonts w:eastAsia="Times New Roman" w:cs="Arial"/>
                <w:szCs w:val="18"/>
                <w:lang w:val="fr-FR" w:eastAsia="ar-SA"/>
              </w:rPr>
              <w:t xml:space="preserve">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BF1AEB">
            <w:pPr>
              <w:spacing w:after="0" w:line="240" w:lineRule="auto"/>
              <w:rPr>
                <w:rFonts w:eastAsia="Arial Unicode MS" w:cs="Arial"/>
                <w:szCs w:val="18"/>
                <w:lang w:val="fr-FR" w:eastAsia="ar-SA"/>
              </w:rPr>
            </w:pPr>
          </w:p>
        </w:tc>
      </w:tr>
      <w:tr w:rsidR="00163A2A" w:rsidRPr="001C427A" w14:paraId="76F78F1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4A43E7" w:rsidRDefault="00163A2A" w:rsidP="00BF1AEB">
            <w:pPr>
              <w:snapToGrid w:val="0"/>
              <w:spacing w:after="0" w:line="240" w:lineRule="auto"/>
            </w:pPr>
            <w:r w:rsidRPr="004A43E7">
              <w:lastRenderedPageBreak/>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0C4932" w:rsidR="00163A2A" w:rsidRPr="004A43E7" w:rsidRDefault="00A93ECF" w:rsidP="00BF1AEB">
            <w:pPr>
              <w:snapToGrid w:val="0"/>
              <w:spacing w:after="0" w:line="240" w:lineRule="auto"/>
            </w:pPr>
            <w:hyperlink r:id="rId247" w:history="1">
              <w:r w:rsidR="00163A2A" w:rsidRPr="004A43E7">
                <w:rPr>
                  <w:rStyle w:val="Hyperlink"/>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S1-241151.</w:t>
            </w:r>
          </w:p>
        </w:tc>
      </w:tr>
      <w:tr w:rsidR="00163A2A" w:rsidRPr="001C427A" w14:paraId="19E0202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384B28"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7F834" w14:textId="1C5272CB" w:rsidR="00163A2A" w:rsidRPr="004A43E7" w:rsidRDefault="00A93ECF" w:rsidP="00BF1AEB">
            <w:pPr>
              <w:snapToGrid w:val="0"/>
              <w:spacing w:after="0" w:line="240" w:lineRule="auto"/>
            </w:pPr>
            <w:hyperlink r:id="rId248" w:history="1">
              <w:r w:rsidR="00163A2A" w:rsidRPr="004A43E7">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E99E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F84F6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02941A"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CF8A2C1"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i/>
                <w:szCs w:val="18"/>
                <w:lang w:val="fr-FR" w:eastAsia="ar-SA"/>
              </w:rPr>
              <w:t>Revision</w:t>
            </w:r>
            <w:proofErr w:type="spellEnd"/>
            <w:r w:rsidRPr="004A43E7">
              <w:rPr>
                <w:rFonts w:eastAsia="Arial Unicode MS" w:cs="Arial"/>
                <w:i/>
                <w:szCs w:val="18"/>
                <w:lang w:val="fr-FR" w:eastAsia="ar-SA"/>
              </w:rPr>
              <w:t xml:space="preserve"> of S1-241151.</w:t>
            </w:r>
          </w:p>
          <w:p w14:paraId="4988A2F3"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S1-241271.</w:t>
            </w:r>
          </w:p>
        </w:tc>
      </w:tr>
      <w:tr w:rsidR="00163A2A" w:rsidRPr="001C427A" w14:paraId="6DB79D1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DD314" w14:textId="77777777" w:rsidR="00163A2A" w:rsidRPr="00220D34" w:rsidRDefault="00163A2A" w:rsidP="00BF1AEB">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D7837A" w14:textId="135681A8" w:rsidR="00163A2A" w:rsidRPr="00220D34" w:rsidRDefault="00A93ECF" w:rsidP="00BF1AEB">
            <w:pPr>
              <w:snapToGrid w:val="0"/>
              <w:spacing w:after="0" w:line="240" w:lineRule="auto"/>
            </w:pPr>
            <w:hyperlink r:id="rId249" w:history="1">
              <w:r w:rsidR="00163A2A"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DBB7AA" w14:textId="77777777" w:rsidR="00163A2A" w:rsidRPr="00220D34" w:rsidRDefault="00163A2A" w:rsidP="00BF1AEB">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21AE27" w14:textId="77777777" w:rsidR="00163A2A" w:rsidRPr="00220D34" w:rsidRDefault="00163A2A" w:rsidP="00BF1AEB">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22ED42" w14:textId="77777777" w:rsidR="00163A2A" w:rsidRPr="001C427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F4B459" w14:textId="77777777" w:rsidR="00163A2A" w:rsidRPr="001C427A" w:rsidRDefault="00163A2A" w:rsidP="00BF1AEB">
            <w:pPr>
              <w:spacing w:after="0" w:line="240" w:lineRule="auto"/>
              <w:rPr>
                <w:rFonts w:eastAsia="Arial Unicode MS" w:cs="Arial"/>
                <w:szCs w:val="18"/>
                <w:lang w:val="fr-FR" w:eastAsia="ar-SA"/>
              </w:rPr>
            </w:pPr>
          </w:p>
        </w:tc>
      </w:tr>
      <w:tr w:rsidR="00163A2A" w:rsidRPr="001C427A" w14:paraId="4F688DC5"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52C54CD1" w:rsidR="00163A2A" w:rsidRPr="00281F96" w:rsidRDefault="00A93ECF" w:rsidP="00BF1AEB">
            <w:pPr>
              <w:snapToGrid w:val="0"/>
              <w:spacing w:after="0" w:line="240" w:lineRule="auto"/>
            </w:pPr>
            <w:hyperlink r:id="rId250" w:history="1">
              <w:r w:rsidR="00163A2A"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Revised</w:t>
            </w:r>
            <w:proofErr w:type="spellEnd"/>
            <w:r w:rsidRPr="00281F96">
              <w:rPr>
                <w:rFonts w:eastAsia="Times New Roman" w:cs="Arial"/>
                <w:szCs w:val="18"/>
                <w:lang w:val="fr-FR" w:eastAsia="ar-SA"/>
              </w:rPr>
              <w:t xml:space="preserve">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3B363212"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13A630" w14:textId="77777777" w:rsidR="00163A2A" w:rsidRPr="00E63FFA" w:rsidRDefault="00163A2A" w:rsidP="00BF1AEB">
            <w:pPr>
              <w:snapToGrid w:val="0"/>
              <w:spacing w:after="0" w:line="240" w:lineRule="auto"/>
            </w:pPr>
            <w:proofErr w:type="spellStart"/>
            <w:r w:rsidRPr="00E63F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DB87A9" w14:textId="162A468A" w:rsidR="00163A2A" w:rsidRPr="00E63FFA" w:rsidRDefault="00A93ECF" w:rsidP="00BF1AEB">
            <w:pPr>
              <w:snapToGrid w:val="0"/>
              <w:spacing w:after="0" w:line="240" w:lineRule="auto"/>
            </w:pPr>
            <w:hyperlink r:id="rId251" w:history="1">
              <w:r w:rsidR="00163A2A" w:rsidRPr="00E63FFA">
                <w:rPr>
                  <w:rStyle w:val="Hyperlink"/>
                  <w:rFonts w:cs="Arial"/>
                  <w:color w:val="auto"/>
                </w:rPr>
                <w:t>S1-2</w:t>
              </w:r>
              <w:r w:rsidR="00163A2A" w:rsidRPr="00E63FFA">
                <w:rPr>
                  <w:rStyle w:val="Hyperlink"/>
                  <w:rFonts w:cs="Arial"/>
                  <w:color w:val="auto"/>
                </w:rPr>
                <w:t>4</w:t>
              </w:r>
              <w:r w:rsidR="00163A2A" w:rsidRPr="00E63FFA">
                <w:rPr>
                  <w:rStyle w:val="Hyperlink"/>
                  <w:rFonts w:cs="Arial"/>
                  <w:color w:val="auto"/>
                </w:rPr>
                <w:t>1272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F01A8F" w14:textId="77777777" w:rsidR="00163A2A" w:rsidRPr="00E63FFA" w:rsidRDefault="00163A2A" w:rsidP="00BF1AEB">
            <w:pPr>
              <w:snapToGrid w:val="0"/>
              <w:spacing w:after="0" w:line="240" w:lineRule="auto"/>
            </w:pPr>
            <w:r w:rsidRPr="00E63FFA">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37DAAF" w14:textId="77777777" w:rsidR="00163A2A" w:rsidRPr="00E63FFA" w:rsidRDefault="00163A2A" w:rsidP="00BF1AEB">
            <w:pPr>
              <w:snapToGrid w:val="0"/>
              <w:spacing w:after="0" w:line="240" w:lineRule="auto"/>
            </w:pPr>
            <w:r w:rsidRPr="00E63FF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CD4A48" w14:textId="6844B75D" w:rsidR="00163A2A" w:rsidRPr="00E63FFA" w:rsidRDefault="00E63FFA" w:rsidP="00BF1AEB">
            <w:pPr>
              <w:snapToGrid w:val="0"/>
              <w:spacing w:after="0" w:line="240" w:lineRule="auto"/>
              <w:rPr>
                <w:rFonts w:eastAsia="Times New Roman" w:cs="Arial"/>
                <w:szCs w:val="18"/>
                <w:lang w:val="fr-FR" w:eastAsia="ar-SA"/>
              </w:rPr>
            </w:pPr>
            <w:proofErr w:type="spellStart"/>
            <w:r w:rsidRPr="00E63FFA">
              <w:rPr>
                <w:rFonts w:eastAsia="Times New Roman" w:cs="Arial"/>
                <w:szCs w:val="18"/>
                <w:lang w:val="fr-FR" w:eastAsia="ar-SA"/>
              </w:rPr>
              <w:t>Revised</w:t>
            </w:r>
            <w:proofErr w:type="spellEnd"/>
            <w:r w:rsidRPr="00E63FFA">
              <w:rPr>
                <w:rFonts w:eastAsia="Times New Roman" w:cs="Arial"/>
                <w:szCs w:val="18"/>
                <w:lang w:val="fr-FR" w:eastAsia="ar-SA"/>
              </w:rPr>
              <w:t xml:space="preserve"> to S1-241386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A79CC5" w14:textId="77777777" w:rsidR="00163A2A" w:rsidRPr="00E63FFA" w:rsidRDefault="00163A2A" w:rsidP="00BF1AEB">
            <w:pPr>
              <w:spacing w:after="0" w:line="240" w:lineRule="auto"/>
              <w:rPr>
                <w:rFonts w:eastAsia="Arial Unicode MS" w:cs="Arial"/>
                <w:szCs w:val="18"/>
                <w:lang w:val="fr-FR" w:eastAsia="ar-SA"/>
              </w:rPr>
            </w:pPr>
            <w:proofErr w:type="spellStart"/>
            <w:r w:rsidRPr="00E63FFA">
              <w:rPr>
                <w:rFonts w:eastAsia="Arial Unicode MS" w:cs="Arial"/>
                <w:szCs w:val="18"/>
                <w:lang w:val="fr-FR" w:eastAsia="ar-SA"/>
              </w:rPr>
              <w:t>Revision</w:t>
            </w:r>
            <w:proofErr w:type="spellEnd"/>
            <w:r w:rsidRPr="00E63FFA">
              <w:rPr>
                <w:rFonts w:eastAsia="Arial Unicode MS" w:cs="Arial"/>
                <w:szCs w:val="18"/>
                <w:lang w:val="fr-FR" w:eastAsia="ar-SA"/>
              </w:rPr>
              <w:t xml:space="preserve"> of S1-241060.</w:t>
            </w:r>
          </w:p>
        </w:tc>
      </w:tr>
      <w:tr w:rsidR="00E63FFA" w:rsidRPr="001C427A" w14:paraId="7B8DEBCD"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65A2D24" w14:textId="3D809BEF" w:rsidR="00E63FFA" w:rsidRPr="00E63FFA" w:rsidRDefault="00E63FFA" w:rsidP="00BF1AEB">
            <w:pPr>
              <w:snapToGrid w:val="0"/>
              <w:spacing w:after="0" w:line="240" w:lineRule="auto"/>
            </w:pPr>
            <w:proofErr w:type="spellStart"/>
            <w:r w:rsidRPr="00E63F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82A8FF" w14:textId="7F950B7B" w:rsidR="00E63FFA" w:rsidRPr="00E63FFA" w:rsidRDefault="00E63FFA" w:rsidP="00BF1AEB">
            <w:pPr>
              <w:snapToGrid w:val="0"/>
              <w:spacing w:after="0" w:line="240" w:lineRule="auto"/>
            </w:pPr>
            <w:hyperlink r:id="rId252" w:history="1">
              <w:r w:rsidRPr="00E63FFA">
                <w:rPr>
                  <w:rStyle w:val="Hyperlink"/>
                  <w:rFonts w:cs="Arial"/>
                  <w:color w:val="auto"/>
                </w:rPr>
                <w:t>S1-241386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9A46A2" w14:textId="13792E4A" w:rsidR="00E63FFA" w:rsidRPr="00E63FFA" w:rsidRDefault="00E63FFA" w:rsidP="00BF1AEB">
            <w:pPr>
              <w:snapToGrid w:val="0"/>
              <w:spacing w:after="0" w:line="240" w:lineRule="auto"/>
            </w:pPr>
            <w:r w:rsidRPr="00E63FFA">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8948267" w14:textId="2AF18E12" w:rsidR="00E63FFA" w:rsidRPr="00E63FFA" w:rsidRDefault="00E63FFA" w:rsidP="00BF1AEB">
            <w:pPr>
              <w:snapToGrid w:val="0"/>
              <w:spacing w:after="0" w:line="240" w:lineRule="auto"/>
            </w:pPr>
            <w:r w:rsidRPr="00E63FF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45B832E" w14:textId="77777777" w:rsidR="00E63FFA" w:rsidRPr="00E63FFA" w:rsidRDefault="00E63FF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7D1B0EA" w14:textId="65B48440" w:rsidR="00E63FFA" w:rsidRDefault="00E63FFA" w:rsidP="00BF1AEB">
            <w:pPr>
              <w:spacing w:after="0" w:line="240" w:lineRule="auto"/>
              <w:rPr>
                <w:rFonts w:eastAsia="Arial Unicode MS" w:cs="Arial"/>
                <w:szCs w:val="18"/>
                <w:lang w:val="fr-FR" w:eastAsia="ar-SA"/>
              </w:rPr>
            </w:pPr>
            <w:proofErr w:type="spellStart"/>
            <w:r w:rsidRPr="00E63FFA">
              <w:rPr>
                <w:rFonts w:eastAsia="Arial Unicode MS" w:cs="Arial"/>
                <w:i/>
                <w:szCs w:val="18"/>
                <w:lang w:val="fr-FR" w:eastAsia="ar-SA"/>
              </w:rPr>
              <w:t>Revision</w:t>
            </w:r>
            <w:proofErr w:type="spellEnd"/>
            <w:r w:rsidRPr="00E63FFA">
              <w:rPr>
                <w:rFonts w:eastAsia="Arial Unicode MS" w:cs="Arial"/>
                <w:i/>
                <w:szCs w:val="18"/>
                <w:lang w:val="fr-FR" w:eastAsia="ar-SA"/>
              </w:rPr>
              <w:t xml:space="preserve"> of S1-241060.</w:t>
            </w:r>
          </w:p>
          <w:p w14:paraId="25C46CC8" w14:textId="09EB02A9" w:rsidR="00E63FFA" w:rsidRPr="00E63FFA" w:rsidRDefault="00E63FFA" w:rsidP="00BF1AEB">
            <w:pPr>
              <w:spacing w:after="0" w:line="240" w:lineRule="auto"/>
              <w:rPr>
                <w:rFonts w:eastAsia="Arial Unicode MS" w:cs="Arial"/>
                <w:szCs w:val="18"/>
                <w:lang w:val="fr-FR" w:eastAsia="ar-SA"/>
              </w:rPr>
            </w:pPr>
            <w:proofErr w:type="spellStart"/>
            <w:r w:rsidRPr="00E63FFA">
              <w:rPr>
                <w:rFonts w:eastAsia="Arial Unicode MS" w:cs="Arial"/>
                <w:szCs w:val="18"/>
                <w:lang w:val="fr-FR" w:eastAsia="ar-SA"/>
              </w:rPr>
              <w:t>Revision</w:t>
            </w:r>
            <w:proofErr w:type="spellEnd"/>
            <w:r w:rsidRPr="00E63FFA">
              <w:rPr>
                <w:rFonts w:eastAsia="Arial Unicode MS" w:cs="Arial"/>
                <w:szCs w:val="18"/>
                <w:lang w:val="fr-FR" w:eastAsia="ar-SA"/>
              </w:rPr>
              <w:t xml:space="preserve"> of S1-241272.</w:t>
            </w:r>
          </w:p>
        </w:tc>
      </w:tr>
      <w:tr w:rsidR="00163A2A" w:rsidRPr="001C427A" w14:paraId="0A82811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4911861C" w:rsidR="00163A2A" w:rsidRPr="00281F96" w:rsidRDefault="00A93ECF" w:rsidP="00BF1AEB">
            <w:pPr>
              <w:snapToGrid w:val="0"/>
              <w:spacing w:after="0" w:line="240" w:lineRule="auto"/>
            </w:pPr>
            <w:hyperlink r:id="rId253" w:history="1">
              <w:r w:rsidR="00163A2A"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BF1AEB">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5697BAE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21A1B031" w:rsidR="00163A2A" w:rsidRPr="00EA0CF7" w:rsidRDefault="00A93ECF" w:rsidP="00BF1AEB">
            <w:pPr>
              <w:snapToGrid w:val="0"/>
              <w:spacing w:after="0" w:line="240" w:lineRule="auto"/>
            </w:pPr>
            <w:hyperlink r:id="rId254" w:history="1">
              <w:r w:rsidR="00163A2A"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BF1AEB">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44D2782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F91F6E4" w:rsidR="00163A2A" w:rsidRPr="009A7057" w:rsidRDefault="00A93ECF" w:rsidP="00BF1AEB">
            <w:pPr>
              <w:snapToGrid w:val="0"/>
              <w:spacing w:after="0" w:line="240" w:lineRule="auto"/>
            </w:pPr>
            <w:hyperlink r:id="rId255" w:history="1">
              <w:r w:rsidR="00163A2A"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BF1AEB">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S1-241071.</w:t>
            </w:r>
          </w:p>
        </w:tc>
      </w:tr>
      <w:tr w:rsidR="00163A2A" w:rsidRPr="001C427A" w14:paraId="64B77B4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3B8FE27" w:rsidR="00163A2A" w:rsidRPr="00EA0CF7" w:rsidRDefault="00A93ECF" w:rsidP="00BF1AEB">
            <w:pPr>
              <w:snapToGrid w:val="0"/>
              <w:spacing w:after="0" w:line="240" w:lineRule="auto"/>
            </w:pPr>
            <w:hyperlink r:id="rId256" w:history="1">
              <w:r w:rsidR="00163A2A"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BF1AEB">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E0E337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336A4E64" w:rsidR="00163A2A" w:rsidRPr="009A7057" w:rsidRDefault="00A93ECF" w:rsidP="00BF1AEB">
            <w:pPr>
              <w:snapToGrid w:val="0"/>
              <w:spacing w:after="0" w:line="240" w:lineRule="auto"/>
            </w:pPr>
            <w:hyperlink r:id="rId257" w:history="1">
              <w:r w:rsidR="00163A2A"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BF1AEB">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S1-241072.</w:t>
            </w:r>
          </w:p>
        </w:tc>
      </w:tr>
      <w:tr w:rsidR="00163A2A" w:rsidRPr="001C427A" w14:paraId="39CDF484"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19900964" w:rsidR="00163A2A" w:rsidRPr="00905E31" w:rsidRDefault="00A93ECF" w:rsidP="00BF1AEB">
            <w:pPr>
              <w:snapToGrid w:val="0"/>
              <w:spacing w:after="0" w:line="240" w:lineRule="auto"/>
            </w:pPr>
            <w:hyperlink r:id="rId258" w:history="1">
              <w:r w:rsidR="00163A2A"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292CE15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S1-241248.</w:t>
            </w:r>
          </w:p>
        </w:tc>
      </w:tr>
      <w:tr w:rsidR="00163A2A" w:rsidRPr="001C427A" w14:paraId="448589C1"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2A35FC" w14:textId="77777777" w:rsidR="00163A2A" w:rsidRPr="00E621F5" w:rsidRDefault="00163A2A" w:rsidP="00BF1AEB">
            <w:pPr>
              <w:snapToGrid w:val="0"/>
              <w:spacing w:after="0" w:line="240" w:lineRule="auto"/>
            </w:pPr>
            <w:proofErr w:type="spellStart"/>
            <w:r w:rsidRPr="00E62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65C9B5" w14:textId="5F9BDF1C" w:rsidR="00163A2A" w:rsidRPr="00E621F5" w:rsidRDefault="00A93ECF" w:rsidP="00BF1AEB">
            <w:pPr>
              <w:snapToGrid w:val="0"/>
              <w:spacing w:after="0" w:line="240" w:lineRule="auto"/>
            </w:pPr>
            <w:hyperlink r:id="rId259" w:history="1">
              <w:r w:rsidR="00163A2A" w:rsidRPr="00E621F5">
                <w:rPr>
                  <w:rStyle w:val="Hyperlink"/>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F7F155" w14:textId="77777777" w:rsidR="00163A2A" w:rsidRPr="00E621F5" w:rsidRDefault="00163A2A" w:rsidP="00BF1AEB">
            <w:pPr>
              <w:snapToGrid w:val="0"/>
              <w:spacing w:after="0" w:line="240" w:lineRule="auto"/>
            </w:pPr>
            <w:r w:rsidRPr="00E621F5">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F215C9" w14:textId="77777777" w:rsidR="00163A2A" w:rsidRPr="00E621F5" w:rsidRDefault="00163A2A" w:rsidP="00BF1AEB">
            <w:pPr>
              <w:snapToGrid w:val="0"/>
              <w:spacing w:after="0" w:line="240" w:lineRule="auto"/>
            </w:pPr>
            <w:r w:rsidRPr="00E621F5">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3A7392" w14:textId="7CC80A3B" w:rsidR="00163A2A" w:rsidRPr="00E621F5" w:rsidRDefault="00E621F5" w:rsidP="00BF1AEB">
            <w:pPr>
              <w:snapToGrid w:val="0"/>
              <w:spacing w:after="0" w:line="240" w:lineRule="auto"/>
              <w:rPr>
                <w:rFonts w:eastAsia="Times New Roman" w:cs="Arial"/>
                <w:szCs w:val="18"/>
                <w:lang w:val="fr-FR" w:eastAsia="ar-SA"/>
              </w:rPr>
            </w:pPr>
            <w:proofErr w:type="spellStart"/>
            <w:r w:rsidRPr="00E621F5">
              <w:rPr>
                <w:rFonts w:eastAsia="Times New Roman" w:cs="Arial"/>
                <w:szCs w:val="18"/>
                <w:lang w:val="fr-FR" w:eastAsia="ar-SA"/>
              </w:rPr>
              <w:t>Revised</w:t>
            </w:r>
            <w:proofErr w:type="spellEnd"/>
            <w:r w:rsidRPr="00E621F5">
              <w:rPr>
                <w:rFonts w:eastAsia="Times New Roman" w:cs="Arial"/>
                <w:szCs w:val="18"/>
                <w:lang w:val="fr-FR" w:eastAsia="ar-SA"/>
              </w:rPr>
              <w:t xml:space="preserve"> to S1-241368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7080AF" w14:textId="77777777" w:rsidR="00163A2A" w:rsidRPr="00E621F5" w:rsidRDefault="00163A2A" w:rsidP="00BF1AEB">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S1-241072.</w:t>
            </w:r>
          </w:p>
          <w:p w14:paraId="0205687C" w14:textId="77777777" w:rsidR="00163A2A" w:rsidRPr="00E621F5" w:rsidRDefault="00163A2A" w:rsidP="00BF1AEB">
            <w:pPr>
              <w:spacing w:after="0" w:line="240" w:lineRule="auto"/>
              <w:rPr>
                <w:rFonts w:eastAsia="Arial Unicode MS" w:cs="Arial"/>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S1-241248.</w:t>
            </w:r>
          </w:p>
          <w:p w14:paraId="24860549" w14:textId="77777777" w:rsidR="00163A2A" w:rsidRPr="00E621F5" w:rsidRDefault="00163A2A" w:rsidP="00BF1AEB">
            <w:pPr>
              <w:spacing w:after="0" w:line="240" w:lineRule="auto"/>
              <w:rPr>
                <w:rFonts w:eastAsia="Arial Unicode MS" w:cs="Arial"/>
                <w:szCs w:val="18"/>
                <w:lang w:val="fr-FR" w:eastAsia="ar-SA"/>
              </w:rPr>
            </w:pPr>
            <w:proofErr w:type="spellStart"/>
            <w:r w:rsidRPr="00E621F5">
              <w:rPr>
                <w:rFonts w:eastAsia="Arial Unicode MS" w:cs="Arial"/>
                <w:szCs w:val="18"/>
                <w:lang w:val="fr-FR" w:eastAsia="ar-SA"/>
              </w:rPr>
              <w:t>Revision</w:t>
            </w:r>
            <w:proofErr w:type="spellEnd"/>
            <w:r w:rsidRPr="00E621F5">
              <w:rPr>
                <w:rFonts w:eastAsia="Arial Unicode MS" w:cs="Arial"/>
                <w:szCs w:val="18"/>
                <w:lang w:val="fr-FR" w:eastAsia="ar-SA"/>
              </w:rPr>
              <w:t xml:space="preserve"> of S1-241274.</w:t>
            </w:r>
          </w:p>
        </w:tc>
      </w:tr>
      <w:tr w:rsidR="00E621F5" w:rsidRPr="001C427A" w14:paraId="17A75EAF" w14:textId="77777777" w:rsidTr="00E621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6154E0" w14:textId="63643DCF" w:rsidR="00E621F5" w:rsidRPr="00E621F5" w:rsidRDefault="00E621F5" w:rsidP="00BF1AEB">
            <w:pPr>
              <w:snapToGrid w:val="0"/>
              <w:spacing w:after="0" w:line="240" w:lineRule="auto"/>
            </w:pPr>
            <w:proofErr w:type="spellStart"/>
            <w:r w:rsidRPr="00E621F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01CCF9" w14:textId="1EE7EF8E" w:rsidR="00E621F5" w:rsidRPr="00E621F5" w:rsidRDefault="00A93ECF" w:rsidP="00BF1AEB">
            <w:pPr>
              <w:snapToGrid w:val="0"/>
              <w:spacing w:after="0" w:line="240" w:lineRule="auto"/>
            </w:pPr>
            <w:hyperlink r:id="rId260" w:history="1">
              <w:r w:rsidR="00E621F5" w:rsidRPr="00E621F5">
                <w:rPr>
                  <w:rStyle w:val="Hyperlink"/>
                  <w:rFonts w:cs="Arial"/>
                  <w:color w:val="auto"/>
                </w:rPr>
                <w:t>S1-241368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213DC1" w14:textId="036F1410" w:rsidR="00E621F5" w:rsidRPr="00E621F5" w:rsidRDefault="00E621F5" w:rsidP="00BF1AEB">
            <w:pPr>
              <w:snapToGrid w:val="0"/>
              <w:spacing w:after="0" w:line="240" w:lineRule="auto"/>
            </w:pPr>
            <w:r w:rsidRPr="00E621F5">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4AF207" w14:textId="57616468" w:rsidR="00E621F5" w:rsidRPr="00E621F5" w:rsidRDefault="00E621F5" w:rsidP="00BF1AEB">
            <w:pPr>
              <w:snapToGrid w:val="0"/>
              <w:spacing w:after="0" w:line="240" w:lineRule="auto"/>
            </w:pPr>
            <w:r w:rsidRPr="00E621F5">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33B303" w14:textId="77777777" w:rsidR="00E621F5" w:rsidRPr="00E621F5" w:rsidRDefault="00E621F5"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ABA8B1" w14:textId="77777777" w:rsidR="00E621F5" w:rsidRPr="00E621F5" w:rsidRDefault="00E621F5" w:rsidP="00E621F5">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S1-241072.</w:t>
            </w:r>
          </w:p>
          <w:p w14:paraId="28737780" w14:textId="77777777" w:rsidR="00E621F5" w:rsidRPr="00E621F5" w:rsidRDefault="00E621F5" w:rsidP="00E621F5">
            <w:pPr>
              <w:spacing w:after="0" w:line="240" w:lineRule="auto"/>
              <w:rPr>
                <w:rFonts w:eastAsia="Arial Unicode MS" w:cs="Arial"/>
                <w:i/>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S1-241248.</w:t>
            </w:r>
          </w:p>
          <w:p w14:paraId="0FF11E77" w14:textId="70BC443C" w:rsidR="00E621F5" w:rsidRDefault="00E621F5" w:rsidP="00E621F5">
            <w:pPr>
              <w:spacing w:after="0" w:line="240" w:lineRule="auto"/>
              <w:rPr>
                <w:rFonts w:eastAsia="Arial Unicode MS" w:cs="Arial"/>
                <w:szCs w:val="18"/>
                <w:lang w:val="fr-FR" w:eastAsia="ar-SA"/>
              </w:rPr>
            </w:pPr>
            <w:proofErr w:type="spellStart"/>
            <w:r w:rsidRPr="00E621F5">
              <w:rPr>
                <w:rFonts w:eastAsia="Arial Unicode MS" w:cs="Arial"/>
                <w:i/>
                <w:szCs w:val="18"/>
                <w:lang w:val="fr-FR" w:eastAsia="ar-SA"/>
              </w:rPr>
              <w:t>Revision</w:t>
            </w:r>
            <w:proofErr w:type="spellEnd"/>
            <w:r w:rsidRPr="00E621F5">
              <w:rPr>
                <w:rFonts w:eastAsia="Arial Unicode MS" w:cs="Arial"/>
                <w:i/>
                <w:szCs w:val="18"/>
                <w:lang w:val="fr-FR" w:eastAsia="ar-SA"/>
              </w:rPr>
              <w:t xml:space="preserve"> of S1-241274.</w:t>
            </w:r>
          </w:p>
          <w:p w14:paraId="5F6743F8" w14:textId="17A42A22" w:rsidR="00E621F5" w:rsidRPr="00E621F5" w:rsidRDefault="00E621F5" w:rsidP="00BF1AEB">
            <w:pPr>
              <w:spacing w:after="0" w:line="240" w:lineRule="auto"/>
              <w:rPr>
                <w:rFonts w:eastAsia="Arial Unicode MS" w:cs="Arial"/>
                <w:szCs w:val="18"/>
                <w:lang w:val="fr-FR" w:eastAsia="ar-SA"/>
              </w:rPr>
            </w:pPr>
            <w:proofErr w:type="spellStart"/>
            <w:r w:rsidRPr="00E621F5">
              <w:rPr>
                <w:rFonts w:eastAsia="Arial Unicode MS" w:cs="Arial"/>
                <w:szCs w:val="18"/>
                <w:lang w:val="fr-FR" w:eastAsia="ar-SA"/>
              </w:rPr>
              <w:t>Revision</w:t>
            </w:r>
            <w:proofErr w:type="spellEnd"/>
            <w:r w:rsidRPr="00E621F5">
              <w:rPr>
                <w:rFonts w:eastAsia="Arial Unicode MS" w:cs="Arial"/>
                <w:szCs w:val="18"/>
                <w:lang w:val="fr-FR" w:eastAsia="ar-SA"/>
              </w:rPr>
              <w:t xml:space="preserve"> of S1-241291.</w:t>
            </w:r>
          </w:p>
        </w:tc>
      </w:tr>
      <w:tr w:rsidR="00163A2A" w:rsidRPr="001C427A" w14:paraId="505BC22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1DDB6566" w:rsidR="00163A2A" w:rsidRPr="009A7057" w:rsidRDefault="00A93ECF" w:rsidP="00BF1AEB">
            <w:pPr>
              <w:snapToGrid w:val="0"/>
              <w:spacing w:after="0" w:line="240" w:lineRule="auto"/>
            </w:pPr>
            <w:hyperlink r:id="rId261" w:history="1">
              <w:r w:rsidR="00163A2A"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BF1AEB">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BF1AEB">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10B1F2D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6262603D" w:rsidR="00163A2A" w:rsidRPr="00C80618" w:rsidRDefault="00A93ECF" w:rsidP="00BF1AEB">
            <w:pPr>
              <w:snapToGrid w:val="0"/>
              <w:spacing w:after="0" w:line="240" w:lineRule="auto"/>
            </w:pPr>
            <w:hyperlink r:id="rId262" w:history="1">
              <w:r w:rsidR="00163A2A"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BF1AEB">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BF1AEB">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S1-241082.</w:t>
            </w:r>
          </w:p>
        </w:tc>
      </w:tr>
      <w:tr w:rsidR="00163A2A" w:rsidRPr="001C427A" w14:paraId="1CBA94F3"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3BE363E0" w:rsidR="00163A2A" w:rsidRPr="00934BFB" w:rsidRDefault="00A93ECF" w:rsidP="00BF1AEB">
            <w:pPr>
              <w:snapToGrid w:val="0"/>
              <w:spacing w:after="0" w:line="240" w:lineRule="auto"/>
            </w:pPr>
            <w:hyperlink r:id="rId263" w:history="1">
              <w:r w:rsidR="00163A2A"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BF1AEB">
            <w:pPr>
              <w:snapToGrid w:val="0"/>
              <w:spacing w:after="0" w:line="240" w:lineRule="auto"/>
              <w:rPr>
                <w:rFonts w:eastAsia="Times New Roman" w:cs="Arial"/>
                <w:szCs w:val="18"/>
                <w:lang w:val="fr-FR" w:eastAsia="ar-SA"/>
              </w:rPr>
            </w:pPr>
            <w:proofErr w:type="spellStart"/>
            <w:r w:rsidRPr="00934BFB">
              <w:rPr>
                <w:rFonts w:eastAsia="Times New Roman" w:cs="Arial"/>
                <w:szCs w:val="18"/>
                <w:lang w:val="fr-FR" w:eastAsia="ar-SA"/>
              </w:rPr>
              <w:t>Revised</w:t>
            </w:r>
            <w:proofErr w:type="spellEnd"/>
            <w:r w:rsidRPr="00934BFB">
              <w:rPr>
                <w:rFonts w:eastAsia="Times New Roman" w:cs="Arial"/>
                <w:szCs w:val="18"/>
                <w:lang w:val="fr-FR" w:eastAsia="ar-SA"/>
              </w:rPr>
              <w:t xml:space="preserve">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62777B1B"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S1-241275.</w:t>
            </w:r>
          </w:p>
        </w:tc>
      </w:tr>
      <w:tr w:rsidR="00163A2A" w:rsidRPr="001C427A" w14:paraId="035E38EC"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F0F576" w14:textId="77777777" w:rsidR="00163A2A" w:rsidRPr="00751CA8" w:rsidRDefault="00163A2A" w:rsidP="00BF1AEB">
            <w:pPr>
              <w:snapToGrid w:val="0"/>
              <w:spacing w:after="0" w:line="240" w:lineRule="auto"/>
            </w:pPr>
            <w:proofErr w:type="spellStart"/>
            <w:r w:rsidRPr="00751CA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0578C7" w14:textId="528701A2" w:rsidR="00163A2A" w:rsidRPr="00751CA8" w:rsidRDefault="00A93ECF" w:rsidP="00BF1AEB">
            <w:pPr>
              <w:snapToGrid w:val="0"/>
              <w:spacing w:after="0" w:line="240" w:lineRule="auto"/>
            </w:pPr>
            <w:hyperlink r:id="rId264" w:history="1">
              <w:r w:rsidR="00163A2A" w:rsidRPr="00751CA8">
                <w:rPr>
                  <w:rStyle w:val="Hyperlink"/>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F713A8" w14:textId="77777777" w:rsidR="00163A2A" w:rsidRPr="00751CA8" w:rsidRDefault="00163A2A" w:rsidP="00BF1AEB">
            <w:pPr>
              <w:snapToGrid w:val="0"/>
              <w:spacing w:after="0" w:line="240" w:lineRule="auto"/>
            </w:pPr>
            <w:r w:rsidRPr="00751CA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B9D1B3" w14:textId="77777777" w:rsidR="00163A2A" w:rsidRPr="00751CA8" w:rsidRDefault="00163A2A" w:rsidP="00BF1AEB">
            <w:pPr>
              <w:snapToGrid w:val="0"/>
              <w:spacing w:after="0" w:line="240" w:lineRule="auto"/>
            </w:pPr>
            <w:r w:rsidRPr="00751CA8">
              <w:t xml:space="preserve">5G system with satellite access to support Robust </w:t>
            </w:r>
            <w:proofErr w:type="spellStart"/>
            <w:r w:rsidRPr="00751CA8">
              <w:t>Notifictaion</w:t>
            </w:r>
            <w:proofErr w:type="spellEnd"/>
            <w:r w:rsidRPr="00751CA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AE9D4E" w14:textId="4808A215" w:rsidR="00163A2A" w:rsidRPr="00751CA8" w:rsidRDefault="00751CA8" w:rsidP="00BF1AEB">
            <w:pPr>
              <w:snapToGrid w:val="0"/>
              <w:spacing w:after="0" w:line="240" w:lineRule="auto"/>
              <w:rPr>
                <w:rFonts w:eastAsia="Times New Roman" w:cs="Arial"/>
                <w:szCs w:val="18"/>
                <w:lang w:val="fr-FR" w:eastAsia="ar-SA"/>
              </w:rPr>
            </w:pPr>
            <w:proofErr w:type="spellStart"/>
            <w:r w:rsidRPr="00751CA8">
              <w:rPr>
                <w:rFonts w:eastAsia="Times New Roman" w:cs="Arial"/>
                <w:szCs w:val="18"/>
                <w:lang w:val="fr-FR" w:eastAsia="ar-SA"/>
              </w:rPr>
              <w:t>Revised</w:t>
            </w:r>
            <w:proofErr w:type="spellEnd"/>
            <w:r w:rsidRPr="00751CA8">
              <w:rPr>
                <w:rFonts w:eastAsia="Times New Roman" w:cs="Arial"/>
                <w:szCs w:val="18"/>
                <w:lang w:val="fr-FR" w:eastAsia="ar-SA"/>
              </w:rPr>
              <w:t xml:space="preserve"> to S1-241369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D5895D" w14:textId="77777777" w:rsidR="00163A2A" w:rsidRPr="00751CA8" w:rsidRDefault="00163A2A" w:rsidP="00BF1AEB">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S1-241082.</w:t>
            </w:r>
          </w:p>
          <w:p w14:paraId="0F0367F7" w14:textId="77777777" w:rsidR="00163A2A" w:rsidRPr="00751CA8" w:rsidRDefault="00163A2A" w:rsidP="00BF1AEB">
            <w:pPr>
              <w:spacing w:after="0" w:line="240" w:lineRule="auto"/>
              <w:rPr>
                <w:rFonts w:eastAsia="Arial Unicode MS" w:cs="Arial"/>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S1-241275.</w:t>
            </w:r>
          </w:p>
          <w:p w14:paraId="10B82488" w14:textId="77777777" w:rsidR="00163A2A" w:rsidRPr="00751CA8" w:rsidRDefault="00163A2A" w:rsidP="00BF1AEB">
            <w:pPr>
              <w:spacing w:after="0" w:line="240" w:lineRule="auto"/>
              <w:rPr>
                <w:rFonts w:eastAsia="Arial Unicode MS" w:cs="Arial"/>
                <w:szCs w:val="18"/>
                <w:lang w:val="fr-FR" w:eastAsia="ar-SA"/>
              </w:rPr>
            </w:pPr>
            <w:proofErr w:type="spellStart"/>
            <w:r w:rsidRPr="00751CA8">
              <w:rPr>
                <w:rFonts w:eastAsia="Arial Unicode MS" w:cs="Arial"/>
                <w:szCs w:val="18"/>
                <w:lang w:val="fr-FR" w:eastAsia="ar-SA"/>
              </w:rPr>
              <w:t>Revision</w:t>
            </w:r>
            <w:proofErr w:type="spellEnd"/>
            <w:r w:rsidRPr="00751CA8">
              <w:rPr>
                <w:rFonts w:eastAsia="Arial Unicode MS" w:cs="Arial"/>
                <w:szCs w:val="18"/>
                <w:lang w:val="fr-FR" w:eastAsia="ar-SA"/>
              </w:rPr>
              <w:t xml:space="preserve"> of S1-241285.</w:t>
            </w:r>
          </w:p>
        </w:tc>
      </w:tr>
      <w:tr w:rsidR="00751CA8" w:rsidRPr="001C427A" w14:paraId="563D5796"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156E43" w14:textId="4F77C3A7" w:rsidR="00751CA8" w:rsidRPr="00751CA8" w:rsidRDefault="00751CA8" w:rsidP="00BF1AEB">
            <w:pPr>
              <w:snapToGrid w:val="0"/>
              <w:spacing w:after="0" w:line="240" w:lineRule="auto"/>
            </w:pPr>
            <w:proofErr w:type="spellStart"/>
            <w:r w:rsidRPr="00751CA8">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33C08E" w14:textId="1F11FADD" w:rsidR="00751CA8" w:rsidRPr="00751CA8" w:rsidRDefault="00A93ECF" w:rsidP="00BF1AEB">
            <w:pPr>
              <w:snapToGrid w:val="0"/>
              <w:spacing w:after="0" w:line="240" w:lineRule="auto"/>
            </w:pPr>
            <w:hyperlink r:id="rId265" w:history="1">
              <w:r w:rsidR="00751CA8" w:rsidRPr="00751CA8">
                <w:rPr>
                  <w:rStyle w:val="Hyperlink"/>
                  <w:rFonts w:cs="Arial"/>
                  <w:color w:val="auto"/>
                </w:rPr>
                <w:t>S1-241369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6ED49E" w14:textId="2094417B" w:rsidR="00751CA8" w:rsidRPr="00751CA8" w:rsidRDefault="00751CA8" w:rsidP="00BF1AEB">
            <w:pPr>
              <w:snapToGrid w:val="0"/>
              <w:spacing w:after="0" w:line="240" w:lineRule="auto"/>
            </w:pPr>
            <w:r w:rsidRPr="00751CA8">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DF5A63" w14:textId="72A0CC7E" w:rsidR="00751CA8" w:rsidRPr="00751CA8" w:rsidRDefault="00751CA8" w:rsidP="00BF1AEB">
            <w:pPr>
              <w:snapToGrid w:val="0"/>
              <w:spacing w:after="0" w:line="240" w:lineRule="auto"/>
            </w:pPr>
            <w:r w:rsidRPr="00751CA8">
              <w:t xml:space="preserve">5G system with satellite access to support Robust </w:t>
            </w:r>
            <w:proofErr w:type="spellStart"/>
            <w:r w:rsidRPr="00751CA8">
              <w:t>Notifictaion</w:t>
            </w:r>
            <w:proofErr w:type="spellEnd"/>
            <w:r w:rsidRPr="00751CA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19B4927" w14:textId="77777777" w:rsidR="00751CA8" w:rsidRPr="00751CA8" w:rsidRDefault="00751CA8"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92AD70" w14:textId="77777777" w:rsidR="00751CA8" w:rsidRPr="00751CA8" w:rsidRDefault="00751CA8" w:rsidP="00751CA8">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S1-241082.</w:t>
            </w:r>
          </w:p>
          <w:p w14:paraId="311478D5" w14:textId="77777777" w:rsidR="00751CA8" w:rsidRPr="00751CA8" w:rsidRDefault="00751CA8" w:rsidP="00751CA8">
            <w:pPr>
              <w:spacing w:after="0" w:line="240" w:lineRule="auto"/>
              <w:rPr>
                <w:rFonts w:eastAsia="Arial Unicode MS" w:cs="Arial"/>
                <w:i/>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S1-241275.</w:t>
            </w:r>
          </w:p>
          <w:p w14:paraId="647DC3C2" w14:textId="796C405E" w:rsidR="00751CA8" w:rsidRDefault="00751CA8" w:rsidP="00751CA8">
            <w:pPr>
              <w:spacing w:after="0" w:line="240" w:lineRule="auto"/>
              <w:rPr>
                <w:rFonts w:eastAsia="Arial Unicode MS" w:cs="Arial"/>
                <w:szCs w:val="18"/>
                <w:lang w:val="fr-FR" w:eastAsia="ar-SA"/>
              </w:rPr>
            </w:pPr>
            <w:proofErr w:type="spellStart"/>
            <w:r w:rsidRPr="00751CA8">
              <w:rPr>
                <w:rFonts w:eastAsia="Arial Unicode MS" w:cs="Arial"/>
                <w:i/>
                <w:szCs w:val="18"/>
                <w:lang w:val="fr-FR" w:eastAsia="ar-SA"/>
              </w:rPr>
              <w:t>Revision</w:t>
            </w:r>
            <w:proofErr w:type="spellEnd"/>
            <w:r w:rsidRPr="00751CA8">
              <w:rPr>
                <w:rFonts w:eastAsia="Arial Unicode MS" w:cs="Arial"/>
                <w:i/>
                <w:szCs w:val="18"/>
                <w:lang w:val="fr-FR" w:eastAsia="ar-SA"/>
              </w:rPr>
              <w:t xml:space="preserve"> of S1-241285.</w:t>
            </w:r>
          </w:p>
          <w:p w14:paraId="7D52380D" w14:textId="4099B9E8" w:rsidR="00751CA8" w:rsidRPr="00751CA8" w:rsidRDefault="00751CA8" w:rsidP="00BF1AEB">
            <w:pPr>
              <w:spacing w:after="0" w:line="240" w:lineRule="auto"/>
              <w:rPr>
                <w:rFonts w:eastAsia="Arial Unicode MS" w:cs="Arial"/>
                <w:szCs w:val="18"/>
                <w:lang w:val="fr-FR" w:eastAsia="ar-SA"/>
              </w:rPr>
            </w:pPr>
            <w:proofErr w:type="spellStart"/>
            <w:r w:rsidRPr="00751CA8">
              <w:rPr>
                <w:rFonts w:eastAsia="Arial Unicode MS" w:cs="Arial"/>
                <w:szCs w:val="18"/>
                <w:lang w:val="fr-FR" w:eastAsia="ar-SA"/>
              </w:rPr>
              <w:t>Revision</w:t>
            </w:r>
            <w:proofErr w:type="spellEnd"/>
            <w:r w:rsidRPr="00751CA8">
              <w:rPr>
                <w:rFonts w:eastAsia="Arial Unicode MS" w:cs="Arial"/>
                <w:szCs w:val="18"/>
                <w:lang w:val="fr-FR" w:eastAsia="ar-SA"/>
              </w:rPr>
              <w:t xml:space="preserve"> of S1-241290.</w:t>
            </w:r>
          </w:p>
        </w:tc>
      </w:tr>
      <w:tr w:rsidR="00163A2A" w:rsidRPr="001C427A" w14:paraId="14D3EF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1A5B8705" w:rsidR="00163A2A" w:rsidRPr="009A7057" w:rsidRDefault="00A93ECF" w:rsidP="00BF1AEB">
            <w:pPr>
              <w:snapToGrid w:val="0"/>
              <w:spacing w:after="0" w:line="240" w:lineRule="auto"/>
            </w:pPr>
            <w:hyperlink r:id="rId266" w:history="1">
              <w:r w:rsidR="00163A2A"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BF1AEB">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BF1AEB">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BF1AEB">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02FD2FC9"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348A9EB" w:rsidR="00163A2A" w:rsidRPr="007B4BB7" w:rsidRDefault="00A93ECF" w:rsidP="00BF1AEB">
            <w:pPr>
              <w:snapToGrid w:val="0"/>
              <w:spacing w:after="0" w:line="240" w:lineRule="auto"/>
            </w:pPr>
            <w:hyperlink r:id="rId267" w:history="1">
              <w:r w:rsidR="00163A2A"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BF1AEB">
            <w:pPr>
              <w:snapToGrid w:val="0"/>
              <w:spacing w:after="0" w:line="240" w:lineRule="auto"/>
              <w:rPr>
                <w:rFonts w:eastAsia="Times New Roman" w:cs="Arial"/>
                <w:szCs w:val="18"/>
                <w:lang w:val="fr-FR" w:eastAsia="ar-SA"/>
              </w:rPr>
            </w:pPr>
            <w:proofErr w:type="spellStart"/>
            <w:r w:rsidRPr="007B4BB7">
              <w:rPr>
                <w:rFonts w:eastAsia="Times New Roman" w:cs="Arial"/>
                <w:szCs w:val="18"/>
                <w:lang w:val="fr-FR" w:eastAsia="ar-SA"/>
              </w:rPr>
              <w:t>Revised</w:t>
            </w:r>
            <w:proofErr w:type="spellEnd"/>
            <w:r w:rsidRPr="007B4BB7">
              <w:rPr>
                <w:rFonts w:eastAsia="Times New Roman" w:cs="Arial"/>
                <w:szCs w:val="18"/>
                <w:lang w:val="fr-FR" w:eastAsia="ar-SA"/>
              </w:rPr>
              <w:t xml:space="preserve">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BF1AEB">
            <w:pPr>
              <w:spacing w:after="0" w:line="240" w:lineRule="auto"/>
              <w:rPr>
                <w:rFonts w:eastAsia="Arial Unicode MS" w:cs="Arial"/>
                <w:szCs w:val="18"/>
                <w:lang w:val="fr-FR" w:eastAsia="ar-SA"/>
              </w:rPr>
            </w:pPr>
          </w:p>
        </w:tc>
      </w:tr>
      <w:tr w:rsidR="00163A2A" w:rsidRPr="001C427A" w14:paraId="21636C64"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1EF262" w14:textId="77777777" w:rsidR="00163A2A" w:rsidRPr="008565C2" w:rsidRDefault="00163A2A"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457492" w14:textId="6770966A" w:rsidR="00163A2A" w:rsidRPr="008565C2" w:rsidRDefault="00A93ECF" w:rsidP="00BF1AEB">
            <w:pPr>
              <w:snapToGrid w:val="0"/>
              <w:spacing w:after="0" w:line="240" w:lineRule="auto"/>
            </w:pPr>
            <w:hyperlink r:id="rId268" w:history="1">
              <w:r w:rsidR="00163A2A" w:rsidRPr="008565C2">
                <w:rPr>
                  <w:rStyle w:val="Hyperlink"/>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95BCC8" w14:textId="77777777" w:rsidR="00163A2A" w:rsidRPr="008565C2" w:rsidRDefault="00163A2A" w:rsidP="00BF1AEB">
            <w:pPr>
              <w:snapToGrid w:val="0"/>
              <w:spacing w:after="0" w:line="240" w:lineRule="auto"/>
            </w:pPr>
            <w:r w:rsidRPr="008565C2">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84A41" w14:textId="77777777" w:rsidR="00163A2A" w:rsidRPr="008565C2" w:rsidRDefault="00163A2A" w:rsidP="00BF1AEB">
            <w:pPr>
              <w:snapToGrid w:val="0"/>
              <w:spacing w:after="0" w:line="240" w:lineRule="auto"/>
            </w:pPr>
            <w:r w:rsidRPr="008565C2">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7C5745B" w14:textId="20202F37" w:rsidR="00163A2A"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Revised</w:t>
            </w:r>
            <w:proofErr w:type="spellEnd"/>
            <w:r w:rsidRPr="008565C2">
              <w:rPr>
                <w:rFonts w:eastAsia="Times New Roman" w:cs="Arial"/>
                <w:szCs w:val="18"/>
                <w:lang w:val="fr-FR" w:eastAsia="ar-SA"/>
              </w:rPr>
              <w:t xml:space="preserve"> to S1-241370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0DB19B"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S1-241111.</w:t>
            </w:r>
          </w:p>
        </w:tc>
      </w:tr>
      <w:tr w:rsidR="008565C2" w:rsidRPr="001C427A" w14:paraId="12B976A4"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B8C8E78" w14:textId="23D84D77" w:rsidR="008565C2" w:rsidRPr="008565C2" w:rsidRDefault="008565C2"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426A16" w14:textId="1E42F238" w:rsidR="008565C2" w:rsidRPr="008565C2" w:rsidRDefault="00A93ECF" w:rsidP="00BF1AEB">
            <w:pPr>
              <w:snapToGrid w:val="0"/>
              <w:spacing w:after="0" w:line="240" w:lineRule="auto"/>
            </w:pPr>
            <w:hyperlink r:id="rId269" w:history="1">
              <w:r w:rsidR="008565C2" w:rsidRPr="008565C2">
                <w:rPr>
                  <w:rStyle w:val="Hyperlink"/>
                  <w:rFonts w:cs="Arial"/>
                  <w:color w:val="auto"/>
                </w:rPr>
                <w:t>S1-241370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EC9554" w14:textId="295561F8" w:rsidR="008565C2" w:rsidRPr="008565C2" w:rsidRDefault="008565C2" w:rsidP="00BF1AEB">
            <w:pPr>
              <w:snapToGrid w:val="0"/>
              <w:spacing w:after="0" w:line="240" w:lineRule="auto"/>
            </w:pPr>
            <w:r w:rsidRPr="008565C2">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2967FF" w14:textId="4B9C2043" w:rsidR="008565C2" w:rsidRPr="008565C2" w:rsidRDefault="008565C2" w:rsidP="00BF1AEB">
            <w:pPr>
              <w:snapToGrid w:val="0"/>
              <w:spacing w:after="0" w:line="240" w:lineRule="auto"/>
            </w:pPr>
            <w:r w:rsidRPr="008565C2">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287691F" w14:textId="77777777" w:rsidR="008565C2" w:rsidRPr="008565C2" w:rsidRDefault="008565C2"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FFE435" w14:textId="50E0EC27" w:rsid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S1-241111.</w:t>
            </w:r>
          </w:p>
          <w:p w14:paraId="5FD8942D" w14:textId="3C2087A0" w:rsidR="008565C2" w:rsidRP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S1-241289.</w:t>
            </w:r>
          </w:p>
        </w:tc>
      </w:tr>
      <w:tr w:rsidR="00163A2A" w:rsidRPr="001C427A" w14:paraId="6CE209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BF1AEB">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BF1AEB">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BF1AEB">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BF1AEB">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BF1AEB">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BF1AEB">
            <w:pPr>
              <w:spacing w:after="0" w:line="240" w:lineRule="auto"/>
              <w:rPr>
                <w:rFonts w:eastAsia="Arial Unicode MS" w:cs="Arial"/>
                <w:szCs w:val="18"/>
                <w:lang w:val="fr-FR" w:eastAsia="ar-SA"/>
              </w:rPr>
            </w:pPr>
          </w:p>
        </w:tc>
      </w:tr>
      <w:tr w:rsidR="00163A2A" w:rsidRPr="001C427A" w14:paraId="1603D10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BF1AEB">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4431BEA0" w:rsidR="00163A2A" w:rsidRPr="0031695D" w:rsidRDefault="00A93ECF" w:rsidP="00BF1AEB">
            <w:pPr>
              <w:snapToGrid w:val="0"/>
              <w:spacing w:after="0" w:line="240" w:lineRule="auto"/>
            </w:pPr>
            <w:hyperlink r:id="rId270" w:history="1">
              <w:r w:rsidR="00163A2A"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BF1AEB">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BF1AEB">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BF1AEB">
            <w:pPr>
              <w:snapToGrid w:val="0"/>
              <w:spacing w:after="0" w:line="240" w:lineRule="auto"/>
              <w:rPr>
                <w:rFonts w:eastAsia="Times New Roman" w:cs="Arial"/>
                <w:szCs w:val="18"/>
                <w:lang w:val="fr-FR" w:eastAsia="ar-SA"/>
              </w:rPr>
            </w:pPr>
            <w:proofErr w:type="spellStart"/>
            <w:r w:rsidRPr="0031695D">
              <w:rPr>
                <w:rFonts w:eastAsia="Times New Roman" w:cs="Arial"/>
                <w:szCs w:val="18"/>
                <w:lang w:val="fr-FR" w:eastAsia="ar-SA"/>
              </w:rPr>
              <w:t>Revised</w:t>
            </w:r>
            <w:proofErr w:type="spellEnd"/>
            <w:r w:rsidRPr="0031695D">
              <w:rPr>
                <w:rFonts w:eastAsia="Times New Roman" w:cs="Arial"/>
                <w:szCs w:val="18"/>
                <w:lang w:val="fr-FR" w:eastAsia="ar-SA"/>
              </w:rPr>
              <w:t xml:space="preserve">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BF1AEB">
            <w:pPr>
              <w:spacing w:after="0" w:line="240" w:lineRule="auto"/>
              <w:rPr>
                <w:rFonts w:eastAsia="Arial Unicode MS" w:cs="Arial"/>
                <w:szCs w:val="18"/>
                <w:lang w:val="fr-FR" w:eastAsia="ar-SA"/>
              </w:rPr>
            </w:pPr>
            <w:proofErr w:type="spellStart"/>
            <w:r w:rsidRPr="0031695D">
              <w:rPr>
                <w:rFonts w:eastAsia="Arial Unicode MS" w:cs="Arial"/>
                <w:szCs w:val="18"/>
                <w:lang w:val="fr-FR" w:eastAsia="ar-SA"/>
              </w:rPr>
              <w:t>Revision</w:t>
            </w:r>
            <w:proofErr w:type="spellEnd"/>
            <w:r w:rsidRPr="0031695D">
              <w:rPr>
                <w:rFonts w:eastAsia="Arial Unicode MS" w:cs="Arial"/>
                <w:szCs w:val="18"/>
                <w:lang w:val="fr-FR" w:eastAsia="ar-SA"/>
              </w:rPr>
              <w:t xml:space="preserve"> of S1-241112.</w:t>
            </w:r>
          </w:p>
        </w:tc>
      </w:tr>
      <w:tr w:rsidR="00163A2A" w:rsidRPr="001C427A" w14:paraId="4EC86A8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5418FB9B" w:rsidR="00163A2A" w:rsidRPr="00905E31" w:rsidRDefault="00A93ECF" w:rsidP="00BF1AEB">
            <w:pPr>
              <w:snapToGrid w:val="0"/>
              <w:spacing w:after="0" w:line="240" w:lineRule="auto"/>
            </w:pPr>
            <w:hyperlink r:id="rId271" w:history="1">
              <w:r w:rsidR="00163A2A"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2F684915"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S1-241133.</w:t>
            </w:r>
          </w:p>
        </w:tc>
      </w:tr>
      <w:tr w:rsidR="00163A2A" w:rsidRPr="001C427A" w14:paraId="7BD8A6EE"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C2E02" w14:textId="77777777" w:rsidR="00163A2A" w:rsidRPr="008565C2" w:rsidRDefault="00163A2A"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6E08EC" w14:textId="3A4853D6" w:rsidR="00163A2A" w:rsidRPr="008565C2" w:rsidRDefault="00A93ECF" w:rsidP="00BF1AEB">
            <w:pPr>
              <w:snapToGrid w:val="0"/>
              <w:spacing w:after="0" w:line="240" w:lineRule="auto"/>
            </w:pPr>
            <w:hyperlink r:id="rId272" w:history="1">
              <w:r w:rsidR="00163A2A" w:rsidRPr="008565C2">
                <w:rPr>
                  <w:rStyle w:val="Hyperlink"/>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592BDC" w14:textId="77777777" w:rsidR="00163A2A" w:rsidRPr="008565C2" w:rsidRDefault="00163A2A"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F486DE" w14:textId="77777777" w:rsidR="00163A2A" w:rsidRPr="008565C2" w:rsidRDefault="00163A2A"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3E6B45D" w14:textId="5EAF1F9D" w:rsidR="00163A2A"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Revised</w:t>
            </w:r>
            <w:proofErr w:type="spellEnd"/>
            <w:r w:rsidRPr="008565C2">
              <w:rPr>
                <w:rFonts w:eastAsia="Times New Roman" w:cs="Arial"/>
                <w:szCs w:val="18"/>
                <w:lang w:val="fr-FR" w:eastAsia="ar-SA"/>
              </w:rPr>
              <w:t xml:space="preserve"> to S1-241371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A212B9" w14:textId="77777777" w:rsidR="00163A2A" w:rsidRPr="008565C2" w:rsidRDefault="00163A2A" w:rsidP="00BF1AEB">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S1-241112.</w:t>
            </w:r>
          </w:p>
          <w:p w14:paraId="38B5333A"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S1-241133.</w:t>
            </w:r>
          </w:p>
          <w:p w14:paraId="21008D33" w14:textId="77777777" w:rsidR="00163A2A" w:rsidRPr="008565C2" w:rsidRDefault="00163A2A"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S1-241276.</w:t>
            </w:r>
          </w:p>
          <w:p w14:paraId="1A7B00C1" w14:textId="0F17D985" w:rsidR="008565C2" w:rsidRPr="008565C2" w:rsidRDefault="008565C2" w:rsidP="008565C2">
            <w:pPr>
              <w:pStyle w:val="NO"/>
              <w:jc w:val="both"/>
              <w:rPr>
                <w:rFonts w:eastAsia="Arial Unicode MS" w:cs="Arial"/>
                <w:szCs w:val="18"/>
                <w:lang w:eastAsia="ar-SA"/>
              </w:rPr>
            </w:pPr>
          </w:p>
        </w:tc>
      </w:tr>
      <w:tr w:rsidR="008565C2" w:rsidRPr="001C427A" w14:paraId="0E9AAB3B" w14:textId="77777777" w:rsidTr="008565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2B083E" w14:textId="7FA2C0CF" w:rsidR="008565C2" w:rsidRPr="008565C2" w:rsidRDefault="008565C2" w:rsidP="00BF1AEB">
            <w:pPr>
              <w:snapToGrid w:val="0"/>
              <w:spacing w:after="0" w:line="240" w:lineRule="auto"/>
            </w:pPr>
            <w:proofErr w:type="spellStart"/>
            <w:r w:rsidRPr="008565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E7DEA8" w14:textId="253F93AD" w:rsidR="008565C2" w:rsidRPr="008565C2" w:rsidRDefault="00A93ECF" w:rsidP="00BF1AEB">
            <w:pPr>
              <w:snapToGrid w:val="0"/>
              <w:spacing w:after="0" w:line="240" w:lineRule="auto"/>
            </w:pPr>
            <w:hyperlink r:id="rId273" w:history="1">
              <w:r w:rsidR="008565C2" w:rsidRPr="008565C2">
                <w:rPr>
                  <w:rStyle w:val="Hyperlink"/>
                  <w:rFonts w:cs="Arial"/>
                  <w:color w:val="auto"/>
                </w:rPr>
                <w:t>S1-241371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55BAB7" w14:textId="64D45749" w:rsidR="008565C2" w:rsidRPr="008565C2" w:rsidRDefault="008565C2" w:rsidP="00BF1AEB">
            <w:pPr>
              <w:snapToGrid w:val="0"/>
              <w:spacing w:after="0" w:line="240" w:lineRule="auto"/>
            </w:pPr>
            <w:r w:rsidRPr="008565C2">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AE8C8D0" w14:textId="41256848" w:rsidR="008565C2" w:rsidRPr="008565C2" w:rsidRDefault="008565C2" w:rsidP="00BF1AEB">
            <w:pPr>
              <w:snapToGrid w:val="0"/>
              <w:spacing w:after="0" w:line="240" w:lineRule="auto"/>
            </w:pPr>
            <w:r w:rsidRPr="008565C2">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6C8E3B" w14:textId="604699E4" w:rsidR="008565C2" w:rsidRPr="008565C2" w:rsidRDefault="008565C2" w:rsidP="00BF1AEB">
            <w:pPr>
              <w:snapToGrid w:val="0"/>
              <w:spacing w:after="0" w:line="240" w:lineRule="auto"/>
              <w:rPr>
                <w:rFonts w:eastAsia="Times New Roman" w:cs="Arial"/>
                <w:szCs w:val="18"/>
                <w:lang w:val="fr-FR" w:eastAsia="ar-SA"/>
              </w:rPr>
            </w:pPr>
            <w:proofErr w:type="spellStart"/>
            <w:r w:rsidRPr="008565C2">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38F7FA0C"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S1-241112.</w:t>
            </w:r>
          </w:p>
          <w:p w14:paraId="1C408217"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S1-241133.</w:t>
            </w:r>
          </w:p>
          <w:p w14:paraId="71CB7D20" w14:textId="77777777" w:rsidR="008565C2" w:rsidRPr="008565C2" w:rsidRDefault="008565C2" w:rsidP="008565C2">
            <w:pPr>
              <w:spacing w:after="0" w:line="240" w:lineRule="auto"/>
              <w:rPr>
                <w:rFonts w:eastAsia="Arial Unicode MS" w:cs="Arial"/>
                <w:i/>
                <w:szCs w:val="18"/>
                <w:lang w:val="fr-FR" w:eastAsia="ar-SA"/>
              </w:rPr>
            </w:pPr>
            <w:proofErr w:type="spellStart"/>
            <w:r w:rsidRPr="008565C2">
              <w:rPr>
                <w:rFonts w:eastAsia="Arial Unicode MS" w:cs="Arial"/>
                <w:i/>
                <w:szCs w:val="18"/>
                <w:lang w:val="fr-FR" w:eastAsia="ar-SA"/>
              </w:rPr>
              <w:t>Revision</w:t>
            </w:r>
            <w:proofErr w:type="spellEnd"/>
            <w:r w:rsidRPr="008565C2">
              <w:rPr>
                <w:rFonts w:eastAsia="Arial Unicode MS" w:cs="Arial"/>
                <w:i/>
                <w:szCs w:val="18"/>
                <w:lang w:val="fr-FR" w:eastAsia="ar-SA"/>
              </w:rPr>
              <w:t xml:space="preserve"> of S1-241276.</w:t>
            </w:r>
          </w:p>
          <w:p w14:paraId="6AB9C76F" w14:textId="77777777" w:rsidR="008565C2" w:rsidRPr="008565C2" w:rsidRDefault="008565C2" w:rsidP="00BF1AEB">
            <w:pPr>
              <w:spacing w:after="0" w:line="240" w:lineRule="auto"/>
              <w:rPr>
                <w:rFonts w:eastAsia="Arial Unicode MS" w:cs="Arial"/>
                <w:szCs w:val="18"/>
                <w:lang w:val="fr-FR" w:eastAsia="ar-SA"/>
              </w:rPr>
            </w:pPr>
            <w:proofErr w:type="spellStart"/>
            <w:r w:rsidRPr="008565C2">
              <w:rPr>
                <w:rFonts w:eastAsia="Arial Unicode MS" w:cs="Arial"/>
                <w:szCs w:val="18"/>
                <w:lang w:val="fr-FR" w:eastAsia="ar-SA"/>
              </w:rPr>
              <w:t>Revision</w:t>
            </w:r>
            <w:proofErr w:type="spellEnd"/>
            <w:r w:rsidRPr="008565C2">
              <w:rPr>
                <w:rFonts w:eastAsia="Arial Unicode MS" w:cs="Arial"/>
                <w:szCs w:val="18"/>
                <w:lang w:val="fr-FR" w:eastAsia="ar-SA"/>
              </w:rPr>
              <w:t xml:space="preserve"> of S1-241292.</w:t>
            </w:r>
          </w:p>
          <w:p w14:paraId="7424E1E9" w14:textId="77777777" w:rsidR="008565C2" w:rsidRPr="008565C2" w:rsidRDefault="008565C2" w:rsidP="008565C2">
            <w:pPr>
              <w:jc w:val="both"/>
            </w:pPr>
            <w:r w:rsidRPr="008565C2">
              <w:t>[PR x.1.6-</w:t>
            </w:r>
            <w:del w:id="102" w:author="JAESHEUNG" w:date="2024-05-29T15:58:00Z">
              <w:r w:rsidRPr="008565C2" w:rsidDel="005620DE">
                <w:delText>002</w:delText>
              </w:r>
            </w:del>
            <w:ins w:id="103" w:author="JAESHEUNG" w:date="2024-05-29T15:58:00Z">
              <w:r w:rsidRPr="008565C2">
                <w:t>001</w:t>
              </w:r>
            </w:ins>
            <w:r w:rsidRPr="008565C2">
              <w:t>] Subject to regulatory requirements and operator’s policy, a 5G network with satellite access shall be able</w:t>
            </w:r>
            <w:ins w:id="104" w:author="JAESHEUNG" w:date="2024-05-30T11:08:00Z">
              <w:r w:rsidRPr="008565C2">
                <w:rPr>
                  <w:highlight w:val="yellow"/>
                </w:rPr>
                <w:t>, if applicable</w:t>
              </w:r>
            </w:ins>
            <w:ins w:id="105" w:author="JAESHEUNG" w:date="2024-05-30T11:09:00Z">
              <w:r w:rsidRPr="008565C2">
                <w:rPr>
                  <w:highlight w:val="yellow"/>
                </w:rPr>
                <w:t>,</w:t>
              </w:r>
            </w:ins>
            <w:r w:rsidRPr="008565C2">
              <w:t xml:space="preserve"> to support service continuity</w:t>
            </w:r>
            <w:del w:id="106" w:author="JAESHEUNG" w:date="2024-05-29T23:12:00Z">
              <w:r w:rsidRPr="008565C2" w:rsidDel="000B121D">
                <w:rPr>
                  <w:highlight w:val="yellow"/>
                  <w:rPrChange w:id="107" w:author="JAESHEUNG" w:date="2024-05-29T23:12:00Z">
                    <w:rPr/>
                  </w:rPrChange>
                </w:rPr>
                <w:delText>(with minimum service interruption)</w:delText>
              </w:r>
            </w:del>
            <w:r w:rsidRPr="008565C2">
              <w:t xml:space="preserve"> and provide </w:t>
            </w:r>
            <w:ins w:id="108" w:author="JAESHEUNG" w:date="2024-05-29T14:33:00Z">
              <w:r w:rsidRPr="008565C2">
                <w:t xml:space="preserve">suitable </w:t>
              </w:r>
            </w:ins>
            <w:r w:rsidRPr="008565C2">
              <w:t xml:space="preserve">QoS control when the UE communication path moves between </w:t>
            </w:r>
            <w:del w:id="109" w:author="JAESHEUNG" w:date="2024-05-29T22:41:00Z">
              <w:r w:rsidRPr="008565C2" w:rsidDel="00436026">
                <w:rPr>
                  <w:highlight w:val="yellow"/>
                  <w:rPrChange w:id="110" w:author="JAESHEUNG" w:date="2024-05-29T22:41:00Z">
                    <w:rPr/>
                  </w:rPrChange>
                </w:rPr>
                <w:delText>serving</w:delText>
              </w:r>
              <w:r w:rsidRPr="008565C2" w:rsidDel="00436026">
                <w:delText xml:space="preserve"> </w:delText>
              </w:r>
            </w:del>
            <w:r w:rsidRPr="008565C2">
              <w:t>satellites in different orbits (due to the movement of the UE and/or the satellites).</w:t>
            </w:r>
          </w:p>
          <w:p w14:paraId="42994FE4" w14:textId="57CEAA36" w:rsidR="008565C2" w:rsidRPr="008565C2" w:rsidRDefault="008565C2" w:rsidP="008565C2">
            <w:pPr>
              <w:pStyle w:val="NO"/>
              <w:jc w:val="both"/>
              <w:rPr>
                <w:rFonts w:eastAsia="DengXian"/>
                <w:lang w:eastAsia="zh-CN"/>
              </w:rPr>
            </w:pPr>
            <w:ins w:id="111" w:author="JAESHEUNG" w:date="2024-05-29T22:43:00Z">
              <w:r w:rsidRPr="008565C2">
                <w:rPr>
                  <w:highlight w:val="yellow"/>
                  <w:lang w:eastAsia="zh-CN"/>
                </w:rPr>
                <w:lastRenderedPageBreak/>
                <w:t xml:space="preserve">NOTE: </w:t>
              </w:r>
              <w:r w:rsidRPr="008565C2">
                <w:rPr>
                  <w:highlight w:val="yellow"/>
                  <w:lang w:eastAsia="zh-CN"/>
                </w:rPr>
                <w:tab/>
              </w:r>
            </w:ins>
            <w:ins w:id="112" w:author="JAESHEUNG" w:date="2024-05-30T11:10:00Z">
              <w:r w:rsidRPr="008565C2">
                <w:rPr>
                  <w:highlight w:val="yellow"/>
                  <w:lang w:eastAsia="zh-CN"/>
                </w:rPr>
                <w:t xml:space="preserve">Service continuity across different orbits </w:t>
              </w:r>
            </w:ins>
            <w:r w:rsidRPr="008565C2">
              <w:rPr>
                <w:highlight w:val="yellow"/>
                <w:lang w:eastAsia="zh-CN"/>
              </w:rPr>
              <w:t>might</w:t>
            </w:r>
            <w:ins w:id="113" w:author="JAESHEUNG" w:date="2024-05-30T11:10:00Z">
              <w:r w:rsidRPr="008565C2">
                <w:rPr>
                  <w:highlight w:val="yellow"/>
                  <w:lang w:eastAsia="zh-CN"/>
                </w:rPr>
                <w:t xml:space="preserve"> not always be possible/applicable depending on the service characteristics</w:t>
              </w:r>
            </w:ins>
            <w:ins w:id="114" w:author="JAESHEUNG" w:date="2024-05-30T11:11:00Z">
              <w:r w:rsidRPr="008565C2">
                <w:rPr>
                  <w:highlight w:val="yellow"/>
                  <w:lang w:eastAsia="zh-CN"/>
                </w:rPr>
                <w:t>(</w:t>
              </w:r>
            </w:ins>
            <w:ins w:id="115" w:author="JAESHEUNG" w:date="2024-05-30T11:10:00Z">
              <w:r w:rsidRPr="008565C2">
                <w:rPr>
                  <w:highlight w:val="yellow"/>
                  <w:lang w:eastAsia="zh-CN"/>
                </w:rPr>
                <w:t>e.g. service continuity for a low-latency service is not applicable across LEO and G</w:t>
              </w:r>
            </w:ins>
            <w:ins w:id="116" w:author="JAESHEUNG" w:date="2024-05-30T11:16:00Z">
              <w:r w:rsidRPr="008565C2">
                <w:rPr>
                  <w:highlight w:val="yellow"/>
                  <w:lang w:eastAsia="zh-CN"/>
                </w:rPr>
                <w:t>E</w:t>
              </w:r>
            </w:ins>
            <w:ins w:id="117" w:author="JAESHEUNG" w:date="2024-05-30T11:10:00Z">
              <w:r w:rsidRPr="008565C2">
                <w:rPr>
                  <w:highlight w:val="yellow"/>
                  <w:lang w:eastAsia="zh-CN"/>
                </w:rPr>
                <w:t>O orbits</w:t>
              </w:r>
            </w:ins>
            <w:ins w:id="118" w:author="JAESHEUNG" w:date="2024-05-30T12:15:00Z">
              <w:r w:rsidRPr="008565C2">
                <w:rPr>
                  <w:highlight w:val="yellow"/>
                  <w:lang w:eastAsia="zh-CN"/>
                </w:rPr>
                <w:t>)</w:t>
              </w:r>
            </w:ins>
            <w:ins w:id="119" w:author="JAESHEUNG" w:date="2024-05-30T11:10:00Z">
              <w:r w:rsidRPr="008565C2">
                <w:rPr>
                  <w:highlight w:val="yellow"/>
                  <w:lang w:eastAsia="zh-CN"/>
                </w:rPr>
                <w:t>.</w:t>
              </w:r>
            </w:ins>
          </w:p>
        </w:tc>
      </w:tr>
      <w:tr w:rsidR="00163A2A" w:rsidRPr="001C427A" w14:paraId="1275104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BF1AEB">
            <w:pPr>
              <w:snapToGrid w:val="0"/>
              <w:spacing w:after="0" w:line="240" w:lineRule="auto"/>
            </w:pPr>
            <w:proofErr w:type="spellStart"/>
            <w:r w:rsidRPr="00C11BE7">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2E38971E" w:rsidR="00163A2A" w:rsidRPr="00C11BE7" w:rsidRDefault="00A93ECF" w:rsidP="00BF1AEB">
            <w:pPr>
              <w:snapToGrid w:val="0"/>
              <w:spacing w:after="0" w:line="240" w:lineRule="auto"/>
            </w:pPr>
            <w:hyperlink r:id="rId274" w:history="1">
              <w:r w:rsidR="00163A2A"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BF1AEB">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BF1AEB">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BF1AEB">
            <w:pPr>
              <w:spacing w:after="0" w:line="240" w:lineRule="auto"/>
              <w:rPr>
                <w:rFonts w:eastAsia="Arial Unicode MS" w:cs="Arial"/>
                <w:szCs w:val="18"/>
                <w:lang w:val="fr-FR" w:eastAsia="ar-SA"/>
              </w:rPr>
            </w:pPr>
          </w:p>
        </w:tc>
      </w:tr>
      <w:tr w:rsidR="00163A2A" w:rsidRPr="001C427A" w14:paraId="56C8EE4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BF1AEB">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297A9956" w:rsidR="00163A2A" w:rsidRPr="00EA22D3" w:rsidRDefault="00A93ECF" w:rsidP="00BF1AEB">
            <w:pPr>
              <w:snapToGrid w:val="0"/>
              <w:spacing w:after="0" w:line="240" w:lineRule="auto"/>
            </w:pPr>
            <w:hyperlink r:id="rId275" w:history="1">
              <w:r w:rsidR="00163A2A"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BF1AEB">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BF1AEB">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BF1AEB">
            <w:pPr>
              <w:snapToGrid w:val="0"/>
              <w:spacing w:after="0" w:line="240" w:lineRule="auto"/>
              <w:rPr>
                <w:rFonts w:eastAsia="Times New Roman" w:cs="Arial"/>
                <w:szCs w:val="18"/>
                <w:lang w:val="fr-FR" w:eastAsia="ar-SA"/>
              </w:rPr>
            </w:pPr>
            <w:proofErr w:type="spellStart"/>
            <w:r w:rsidRPr="00EA22D3">
              <w:rPr>
                <w:rFonts w:eastAsia="Times New Roman" w:cs="Arial"/>
                <w:szCs w:val="18"/>
                <w:lang w:val="fr-FR" w:eastAsia="ar-SA"/>
              </w:rPr>
              <w:t>Revised</w:t>
            </w:r>
            <w:proofErr w:type="spellEnd"/>
            <w:r w:rsidRPr="00EA22D3">
              <w:rPr>
                <w:rFonts w:eastAsia="Times New Roman" w:cs="Arial"/>
                <w:szCs w:val="18"/>
                <w:lang w:val="fr-FR" w:eastAsia="ar-SA"/>
              </w:rPr>
              <w:t xml:space="preserve">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BF1AEB">
            <w:pPr>
              <w:spacing w:after="0" w:line="240" w:lineRule="auto"/>
              <w:rPr>
                <w:rFonts w:eastAsia="Arial Unicode MS" w:cs="Arial"/>
                <w:szCs w:val="18"/>
                <w:lang w:val="fr-FR" w:eastAsia="ar-SA"/>
              </w:rPr>
            </w:pPr>
          </w:p>
        </w:tc>
      </w:tr>
      <w:tr w:rsidR="00163A2A" w:rsidRPr="001C427A" w14:paraId="46F1A70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BF1AEB">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60A756A4" w:rsidR="00163A2A" w:rsidRPr="00A61B4F" w:rsidRDefault="00A93ECF" w:rsidP="00BF1AEB">
            <w:pPr>
              <w:snapToGrid w:val="0"/>
              <w:spacing w:after="0" w:line="240" w:lineRule="auto"/>
            </w:pPr>
            <w:hyperlink r:id="rId276" w:history="1">
              <w:r w:rsidR="00163A2A"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BF1AEB">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BF1AEB">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BF1AEB">
            <w:pPr>
              <w:snapToGrid w:val="0"/>
              <w:spacing w:after="0" w:line="240" w:lineRule="auto"/>
              <w:rPr>
                <w:rFonts w:eastAsia="Times New Roman" w:cs="Arial"/>
                <w:szCs w:val="18"/>
                <w:lang w:val="fr-FR" w:eastAsia="ar-SA"/>
              </w:rPr>
            </w:pPr>
            <w:proofErr w:type="spellStart"/>
            <w:r w:rsidRPr="00A61B4F">
              <w:rPr>
                <w:rFonts w:eastAsia="Times New Roman" w:cs="Arial"/>
                <w:szCs w:val="18"/>
                <w:lang w:val="fr-FR" w:eastAsia="ar-SA"/>
              </w:rPr>
              <w:t>Revised</w:t>
            </w:r>
            <w:proofErr w:type="spellEnd"/>
            <w:r w:rsidRPr="00A61B4F">
              <w:rPr>
                <w:rFonts w:eastAsia="Times New Roman" w:cs="Arial"/>
                <w:szCs w:val="18"/>
                <w:lang w:val="fr-FR" w:eastAsia="ar-SA"/>
              </w:rPr>
              <w:t xml:space="preserve">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BF1AEB">
            <w:pPr>
              <w:spacing w:after="0" w:line="240" w:lineRule="auto"/>
              <w:rPr>
                <w:rFonts w:eastAsia="Arial Unicode MS" w:cs="Arial"/>
                <w:szCs w:val="18"/>
                <w:lang w:val="fr-FR" w:eastAsia="ar-SA"/>
              </w:rPr>
            </w:pPr>
            <w:proofErr w:type="spellStart"/>
            <w:r w:rsidRPr="00A61B4F">
              <w:rPr>
                <w:rFonts w:eastAsia="Arial Unicode MS" w:cs="Arial"/>
                <w:szCs w:val="18"/>
                <w:lang w:val="fr-FR" w:eastAsia="ar-SA"/>
              </w:rPr>
              <w:t>Revision</w:t>
            </w:r>
            <w:proofErr w:type="spellEnd"/>
            <w:r w:rsidRPr="00A61B4F">
              <w:rPr>
                <w:rFonts w:eastAsia="Arial Unicode MS" w:cs="Arial"/>
                <w:szCs w:val="18"/>
                <w:lang w:val="fr-FR" w:eastAsia="ar-SA"/>
              </w:rPr>
              <w:t xml:space="preserve"> of S1-241118.</w:t>
            </w:r>
          </w:p>
        </w:tc>
      </w:tr>
      <w:tr w:rsidR="00163A2A" w:rsidRPr="001C427A" w14:paraId="45EE2A7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0C10D0FD" w:rsidR="00163A2A" w:rsidRPr="00905E31" w:rsidRDefault="00A93ECF" w:rsidP="00BF1AEB">
            <w:pPr>
              <w:snapToGrid w:val="0"/>
              <w:spacing w:after="0" w:line="240" w:lineRule="auto"/>
            </w:pPr>
            <w:hyperlink r:id="rId277" w:history="1">
              <w:r w:rsidR="00163A2A"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BF1AEB">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BF1AEB">
            <w:pPr>
              <w:snapToGrid w:val="0"/>
              <w:spacing w:after="0" w:line="240" w:lineRule="auto"/>
            </w:pPr>
            <w:proofErr w:type="spellStart"/>
            <w:r w:rsidRPr="00905E31">
              <w:t>pCR</w:t>
            </w:r>
            <w:proofErr w:type="spellEnd"/>
            <w:r w:rsidRPr="00905E31">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S1-241118.</w:t>
            </w:r>
          </w:p>
          <w:p w14:paraId="00EE02CD"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S1-241270.</w:t>
            </w:r>
          </w:p>
        </w:tc>
      </w:tr>
      <w:tr w:rsidR="00163A2A" w:rsidRPr="001C427A" w14:paraId="58C61B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BF1AEB">
            <w:pPr>
              <w:snapToGrid w:val="0"/>
              <w:spacing w:after="0" w:line="240" w:lineRule="auto"/>
            </w:pPr>
            <w:proofErr w:type="spellStart"/>
            <w:r w:rsidRPr="001E218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5EB7B912" w:rsidR="00163A2A" w:rsidRPr="001E218C" w:rsidRDefault="00A93ECF" w:rsidP="00BF1AEB">
            <w:pPr>
              <w:snapToGrid w:val="0"/>
              <w:spacing w:after="0" w:line="240" w:lineRule="auto"/>
            </w:pPr>
            <w:hyperlink r:id="rId278" w:history="1">
              <w:r w:rsidR="00163A2A"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BF1AEB">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BF1AEB">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BF1AEB">
            <w:pPr>
              <w:snapToGrid w:val="0"/>
              <w:spacing w:after="0" w:line="240" w:lineRule="auto"/>
              <w:rPr>
                <w:rFonts w:eastAsia="Times New Roman" w:cs="Arial"/>
                <w:szCs w:val="18"/>
                <w:lang w:val="fr-FR" w:eastAsia="ar-SA"/>
              </w:rPr>
            </w:pPr>
            <w:proofErr w:type="spellStart"/>
            <w:r w:rsidRPr="001E218C">
              <w:rPr>
                <w:rFonts w:eastAsia="Times New Roman" w:cs="Arial"/>
                <w:szCs w:val="18"/>
                <w:lang w:val="fr-FR" w:eastAsia="ar-SA"/>
              </w:rPr>
              <w:t>Revised</w:t>
            </w:r>
            <w:proofErr w:type="spellEnd"/>
            <w:r w:rsidRPr="001E218C">
              <w:rPr>
                <w:rFonts w:eastAsia="Times New Roman" w:cs="Arial"/>
                <w:szCs w:val="18"/>
                <w:lang w:val="fr-FR" w:eastAsia="ar-SA"/>
              </w:rPr>
              <w:t xml:space="preserve">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BF1AEB">
            <w:pPr>
              <w:spacing w:after="0" w:line="240" w:lineRule="auto"/>
              <w:rPr>
                <w:rFonts w:eastAsia="Arial Unicode MS" w:cs="Arial"/>
                <w:szCs w:val="18"/>
                <w:lang w:val="fr-FR" w:eastAsia="ar-SA"/>
              </w:rPr>
            </w:pPr>
          </w:p>
        </w:tc>
      </w:tr>
      <w:tr w:rsidR="00163A2A" w:rsidRPr="001C427A" w14:paraId="12C7ECD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6456C5A1" w:rsidR="00163A2A" w:rsidRPr="00905E31" w:rsidRDefault="00A93ECF" w:rsidP="00BF1AEB">
            <w:pPr>
              <w:snapToGrid w:val="0"/>
              <w:spacing w:after="0" w:line="240" w:lineRule="auto"/>
            </w:pPr>
            <w:hyperlink r:id="rId279" w:history="1">
              <w:r w:rsidR="00163A2A"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BF1AEB">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BF1AEB">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S1-241130.</w:t>
            </w:r>
          </w:p>
        </w:tc>
      </w:tr>
      <w:tr w:rsidR="00163A2A" w:rsidRPr="001C427A" w14:paraId="08B604EB"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1E15FB56" w:rsidR="00163A2A" w:rsidRPr="00E9653B" w:rsidRDefault="00A93ECF" w:rsidP="00BF1AEB">
            <w:pPr>
              <w:snapToGrid w:val="0"/>
              <w:spacing w:after="0" w:line="240" w:lineRule="auto"/>
            </w:pPr>
            <w:hyperlink r:id="rId280" w:history="1">
              <w:r w:rsidR="00163A2A"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BF1AEB">
            <w:pPr>
              <w:snapToGrid w:val="0"/>
              <w:spacing w:after="0" w:line="240" w:lineRule="auto"/>
              <w:rPr>
                <w:rFonts w:eastAsia="Times New Roman" w:cs="Arial"/>
                <w:szCs w:val="18"/>
                <w:lang w:val="fr-FR" w:eastAsia="ar-SA"/>
              </w:rPr>
            </w:pPr>
            <w:proofErr w:type="spellStart"/>
            <w:r w:rsidRPr="00E9653B">
              <w:rPr>
                <w:rFonts w:eastAsia="Times New Roman" w:cs="Arial"/>
                <w:szCs w:val="18"/>
                <w:lang w:val="fr-FR" w:eastAsia="ar-SA"/>
              </w:rPr>
              <w:t>Revised</w:t>
            </w:r>
            <w:proofErr w:type="spellEnd"/>
            <w:r w:rsidRPr="00E9653B">
              <w:rPr>
                <w:rFonts w:eastAsia="Times New Roman" w:cs="Arial"/>
                <w:szCs w:val="18"/>
                <w:lang w:val="fr-FR" w:eastAsia="ar-SA"/>
              </w:rPr>
              <w:t xml:space="preserve">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BF1AEB">
            <w:pPr>
              <w:spacing w:after="0" w:line="240" w:lineRule="auto"/>
              <w:rPr>
                <w:rFonts w:eastAsia="Arial Unicode MS" w:cs="Arial"/>
                <w:szCs w:val="18"/>
                <w:lang w:val="fr-FR" w:eastAsia="ar-SA"/>
              </w:rPr>
            </w:pPr>
          </w:p>
        </w:tc>
      </w:tr>
      <w:tr w:rsidR="00163A2A" w:rsidRPr="001C427A" w14:paraId="17D14F3D"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E758ED" w14:textId="77777777" w:rsidR="00163A2A" w:rsidRPr="00820324" w:rsidRDefault="00163A2A" w:rsidP="00BF1AEB">
            <w:pPr>
              <w:snapToGrid w:val="0"/>
              <w:spacing w:after="0" w:line="240" w:lineRule="auto"/>
            </w:pPr>
            <w:proofErr w:type="spellStart"/>
            <w:r w:rsidRPr="0082032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4B66B8" w14:textId="568E7664" w:rsidR="00163A2A" w:rsidRPr="00820324" w:rsidRDefault="00A93ECF" w:rsidP="00BF1AEB">
            <w:pPr>
              <w:snapToGrid w:val="0"/>
              <w:spacing w:after="0" w:line="240" w:lineRule="auto"/>
            </w:pPr>
            <w:hyperlink r:id="rId281" w:history="1">
              <w:r w:rsidR="00163A2A" w:rsidRPr="00820324">
                <w:rPr>
                  <w:rStyle w:val="Hyperlink"/>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B08CE4" w14:textId="77777777" w:rsidR="00163A2A" w:rsidRPr="00820324" w:rsidRDefault="00163A2A" w:rsidP="00BF1AEB">
            <w:pPr>
              <w:snapToGrid w:val="0"/>
              <w:spacing w:after="0" w:line="240" w:lineRule="auto"/>
            </w:pPr>
            <w:r w:rsidRPr="00820324">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19DDD2" w14:textId="77777777" w:rsidR="00163A2A" w:rsidRPr="00820324" w:rsidRDefault="00163A2A" w:rsidP="00BF1AEB">
            <w:pPr>
              <w:snapToGrid w:val="0"/>
              <w:spacing w:after="0" w:line="240" w:lineRule="auto"/>
            </w:pPr>
            <w:r w:rsidRPr="0082032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5F96B6" w14:textId="2BF3EAF7" w:rsidR="00163A2A" w:rsidRPr="00820324" w:rsidRDefault="00820324" w:rsidP="00BF1AEB">
            <w:pPr>
              <w:snapToGrid w:val="0"/>
              <w:spacing w:after="0" w:line="240" w:lineRule="auto"/>
              <w:rPr>
                <w:rFonts w:eastAsia="Times New Roman" w:cs="Arial"/>
                <w:szCs w:val="18"/>
                <w:lang w:val="fr-FR" w:eastAsia="ar-SA"/>
              </w:rPr>
            </w:pPr>
            <w:proofErr w:type="spellStart"/>
            <w:r w:rsidRPr="00820324">
              <w:rPr>
                <w:rFonts w:eastAsia="Times New Roman" w:cs="Arial"/>
                <w:szCs w:val="18"/>
                <w:lang w:val="fr-FR" w:eastAsia="ar-SA"/>
              </w:rPr>
              <w:t>Revised</w:t>
            </w:r>
            <w:proofErr w:type="spellEnd"/>
            <w:r w:rsidRPr="00820324">
              <w:rPr>
                <w:rFonts w:eastAsia="Times New Roman" w:cs="Arial"/>
                <w:szCs w:val="18"/>
                <w:lang w:val="fr-FR" w:eastAsia="ar-SA"/>
              </w:rPr>
              <w:t xml:space="preserve"> to S1-241372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57A4A" w14:textId="77777777" w:rsidR="00163A2A" w:rsidRPr="00820324" w:rsidRDefault="00163A2A" w:rsidP="00BF1AEB">
            <w:pPr>
              <w:spacing w:after="0" w:line="240" w:lineRule="auto"/>
              <w:rPr>
                <w:rFonts w:eastAsia="Arial Unicode MS" w:cs="Arial"/>
                <w:szCs w:val="18"/>
                <w:lang w:val="fr-FR" w:eastAsia="ar-SA"/>
              </w:rPr>
            </w:pPr>
            <w:proofErr w:type="spellStart"/>
            <w:r w:rsidRPr="00820324">
              <w:rPr>
                <w:rFonts w:eastAsia="Arial Unicode MS" w:cs="Arial"/>
                <w:szCs w:val="18"/>
                <w:lang w:val="fr-FR" w:eastAsia="ar-SA"/>
              </w:rPr>
              <w:t>Revision</w:t>
            </w:r>
            <w:proofErr w:type="spellEnd"/>
            <w:r w:rsidRPr="00820324">
              <w:rPr>
                <w:rFonts w:eastAsia="Arial Unicode MS" w:cs="Arial"/>
                <w:szCs w:val="18"/>
                <w:lang w:val="fr-FR" w:eastAsia="ar-SA"/>
              </w:rPr>
              <w:t xml:space="preserve"> of S1-241131.</w:t>
            </w:r>
          </w:p>
        </w:tc>
      </w:tr>
      <w:tr w:rsidR="00820324" w:rsidRPr="001C427A" w14:paraId="294721B5" w14:textId="77777777" w:rsidTr="008203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9DACCF" w14:textId="38349443" w:rsidR="00820324" w:rsidRPr="00820324" w:rsidRDefault="00820324" w:rsidP="00BF1AEB">
            <w:pPr>
              <w:snapToGrid w:val="0"/>
              <w:spacing w:after="0" w:line="240" w:lineRule="auto"/>
            </w:pPr>
            <w:proofErr w:type="spellStart"/>
            <w:r w:rsidRPr="0082032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FB4442" w14:textId="3AA06D05" w:rsidR="00820324" w:rsidRPr="00820324" w:rsidRDefault="00A93ECF" w:rsidP="00BF1AEB">
            <w:pPr>
              <w:snapToGrid w:val="0"/>
              <w:spacing w:after="0" w:line="240" w:lineRule="auto"/>
            </w:pPr>
            <w:hyperlink r:id="rId282" w:history="1">
              <w:r w:rsidR="00820324" w:rsidRPr="00820324">
                <w:rPr>
                  <w:rStyle w:val="Hyperlink"/>
                  <w:rFonts w:cs="Arial"/>
                  <w:color w:val="auto"/>
                </w:rPr>
                <w:t>S1-241372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76879F" w14:textId="6F09629A" w:rsidR="00820324" w:rsidRPr="00820324" w:rsidRDefault="00820324" w:rsidP="00BF1AEB">
            <w:pPr>
              <w:snapToGrid w:val="0"/>
              <w:spacing w:after="0" w:line="240" w:lineRule="auto"/>
            </w:pPr>
            <w:r w:rsidRPr="0082032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3DAAF7" w14:textId="5618932C" w:rsidR="00820324" w:rsidRPr="00820324" w:rsidRDefault="00820324" w:rsidP="00BF1AEB">
            <w:pPr>
              <w:snapToGrid w:val="0"/>
              <w:spacing w:after="0" w:line="240" w:lineRule="auto"/>
            </w:pPr>
            <w:r w:rsidRPr="0082032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3D49527" w14:textId="77777777" w:rsidR="00820324" w:rsidRPr="00820324" w:rsidRDefault="00820324"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5B18EEB" w14:textId="4A981F18" w:rsidR="00820324" w:rsidRDefault="00820324" w:rsidP="00BF1AEB">
            <w:pPr>
              <w:spacing w:after="0" w:line="240" w:lineRule="auto"/>
              <w:rPr>
                <w:rFonts w:eastAsia="Arial Unicode MS" w:cs="Arial"/>
                <w:szCs w:val="18"/>
                <w:lang w:val="fr-FR" w:eastAsia="ar-SA"/>
              </w:rPr>
            </w:pPr>
            <w:proofErr w:type="spellStart"/>
            <w:r w:rsidRPr="00820324">
              <w:rPr>
                <w:rFonts w:eastAsia="Arial Unicode MS" w:cs="Arial"/>
                <w:i/>
                <w:szCs w:val="18"/>
                <w:lang w:val="fr-FR" w:eastAsia="ar-SA"/>
              </w:rPr>
              <w:t>Revision</w:t>
            </w:r>
            <w:proofErr w:type="spellEnd"/>
            <w:r w:rsidRPr="00820324">
              <w:rPr>
                <w:rFonts w:eastAsia="Arial Unicode MS" w:cs="Arial"/>
                <w:i/>
                <w:szCs w:val="18"/>
                <w:lang w:val="fr-FR" w:eastAsia="ar-SA"/>
              </w:rPr>
              <w:t xml:space="preserve"> of S1-241131.</w:t>
            </w:r>
          </w:p>
          <w:p w14:paraId="1D6AE7B1" w14:textId="5428A0E7" w:rsidR="00820324" w:rsidRPr="00820324" w:rsidRDefault="00820324" w:rsidP="00BF1AEB">
            <w:pPr>
              <w:spacing w:after="0" w:line="240" w:lineRule="auto"/>
              <w:rPr>
                <w:rFonts w:eastAsia="Arial Unicode MS" w:cs="Arial"/>
                <w:szCs w:val="18"/>
                <w:lang w:val="fr-FR" w:eastAsia="ar-SA"/>
              </w:rPr>
            </w:pPr>
            <w:proofErr w:type="spellStart"/>
            <w:r w:rsidRPr="00820324">
              <w:rPr>
                <w:rFonts w:eastAsia="Arial Unicode MS" w:cs="Arial"/>
                <w:szCs w:val="18"/>
                <w:lang w:val="fr-FR" w:eastAsia="ar-SA"/>
              </w:rPr>
              <w:t>Revision</w:t>
            </w:r>
            <w:proofErr w:type="spellEnd"/>
            <w:r w:rsidRPr="00820324">
              <w:rPr>
                <w:rFonts w:eastAsia="Arial Unicode MS" w:cs="Arial"/>
                <w:szCs w:val="18"/>
                <w:lang w:val="fr-FR" w:eastAsia="ar-SA"/>
              </w:rPr>
              <w:t xml:space="preserve"> of S1-241279.</w:t>
            </w:r>
          </w:p>
        </w:tc>
      </w:tr>
      <w:tr w:rsidR="00163A2A" w:rsidRPr="001C427A" w14:paraId="4C950C0C"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2AFF558C" w:rsidR="00163A2A" w:rsidRPr="008B2DD9" w:rsidRDefault="00A93ECF" w:rsidP="00BF1AEB">
            <w:pPr>
              <w:snapToGrid w:val="0"/>
              <w:spacing w:after="0" w:line="240" w:lineRule="auto"/>
            </w:pPr>
            <w:hyperlink r:id="rId283" w:history="1">
              <w:r w:rsidR="00163A2A"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Revised</w:t>
            </w:r>
            <w:proofErr w:type="spellEnd"/>
            <w:r w:rsidRPr="008B2DD9">
              <w:rPr>
                <w:rFonts w:eastAsia="Times New Roman" w:cs="Arial"/>
                <w:szCs w:val="18"/>
                <w:lang w:val="fr-FR" w:eastAsia="ar-SA"/>
              </w:rPr>
              <w:t xml:space="preserve">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2CFB55D7"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FC14EF"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BBCFDE" w14:textId="2B780C70" w:rsidR="00163A2A" w:rsidRPr="00A24D9F" w:rsidRDefault="00A93ECF" w:rsidP="00BF1AEB">
            <w:pPr>
              <w:snapToGrid w:val="0"/>
              <w:spacing w:after="0" w:line="240" w:lineRule="auto"/>
            </w:pPr>
            <w:hyperlink r:id="rId284" w:history="1">
              <w:r w:rsidR="00163A2A" w:rsidRPr="00A24D9F">
                <w:rPr>
                  <w:rStyle w:val="Hyperlink"/>
                  <w:rFonts w:cs="Arial"/>
                  <w:color w:val="auto"/>
                </w:rPr>
                <w:t>S1-</w:t>
              </w:r>
              <w:r w:rsidR="00163A2A" w:rsidRPr="00A24D9F">
                <w:rPr>
                  <w:rStyle w:val="Hyperlink"/>
                  <w:rFonts w:cs="Arial"/>
                  <w:color w:val="auto"/>
                </w:rPr>
                <w:t>2</w:t>
              </w:r>
              <w:r w:rsidR="00163A2A" w:rsidRPr="00A24D9F">
                <w:rPr>
                  <w:rStyle w:val="Hyperlink"/>
                  <w:rFonts w:cs="Arial"/>
                  <w:color w:val="auto"/>
                </w:rPr>
                <w:t>412</w:t>
              </w:r>
              <w:r w:rsidR="00163A2A" w:rsidRPr="00A24D9F">
                <w:rPr>
                  <w:rStyle w:val="Hyperlink"/>
                  <w:rFonts w:cs="Arial"/>
                  <w:color w:val="auto"/>
                </w:rPr>
                <w:t>8</w:t>
              </w:r>
              <w:r w:rsidR="00163A2A" w:rsidRPr="00A24D9F">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225695" w14:textId="77777777" w:rsidR="00163A2A" w:rsidRPr="00A24D9F" w:rsidRDefault="00163A2A"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07149" w14:textId="77777777" w:rsidR="00163A2A" w:rsidRPr="00A24D9F" w:rsidRDefault="00163A2A" w:rsidP="00BF1AEB">
            <w:pPr>
              <w:snapToGrid w:val="0"/>
              <w:spacing w:after="0" w:line="240" w:lineRule="auto"/>
            </w:pPr>
            <w:r w:rsidRPr="00A24D9F">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E6F195" w14:textId="131C9D9D"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CEC8D5"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S1-241141.</w:t>
            </w:r>
          </w:p>
        </w:tc>
      </w:tr>
      <w:tr w:rsidR="00A24D9F" w:rsidRPr="001C427A" w14:paraId="1E04E93A"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15853A" w14:textId="088B6B2C" w:rsidR="00A24D9F" w:rsidRPr="00A24D9F" w:rsidRDefault="00A24D9F"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6A4DB8A" w14:textId="53641A47" w:rsidR="00A24D9F" w:rsidRPr="00A24D9F" w:rsidRDefault="00A24D9F" w:rsidP="00BF1AEB">
            <w:pPr>
              <w:snapToGrid w:val="0"/>
              <w:spacing w:after="0" w:line="240" w:lineRule="auto"/>
            </w:pPr>
            <w:hyperlink r:id="rId285" w:history="1">
              <w:r w:rsidRPr="00A24D9F">
                <w:rPr>
                  <w:rStyle w:val="Hyperlink"/>
                  <w:rFonts w:cs="Arial"/>
                  <w:color w:val="auto"/>
                </w:rPr>
                <w:t>S1-241387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8702F7" w14:textId="275454E5" w:rsidR="00A24D9F" w:rsidRPr="00A24D9F" w:rsidRDefault="00A24D9F"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89A2A8" w14:textId="6949A6A3" w:rsidR="00A24D9F" w:rsidRPr="00A24D9F" w:rsidRDefault="00A24D9F" w:rsidP="00BF1AEB">
            <w:pPr>
              <w:snapToGrid w:val="0"/>
              <w:spacing w:after="0" w:line="240" w:lineRule="auto"/>
            </w:pPr>
            <w:r w:rsidRPr="00A24D9F">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31FAA6" w14:textId="77777777" w:rsidR="00A24D9F" w:rsidRPr="00A24D9F" w:rsidRDefault="00A24D9F"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9EE3B4" w14:textId="7EF46E14" w:rsid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S1-241141.</w:t>
            </w:r>
          </w:p>
          <w:p w14:paraId="2E697046" w14:textId="679B29C9" w:rsidR="00A24D9F" w:rsidRP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S1-241281.</w:t>
            </w:r>
          </w:p>
        </w:tc>
      </w:tr>
      <w:tr w:rsidR="00163A2A" w:rsidRPr="001C427A" w14:paraId="3A2F6ABC"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1EE019C8" w:rsidR="00163A2A" w:rsidRPr="00EF7F60" w:rsidRDefault="00A93ECF" w:rsidP="00BF1AEB">
            <w:pPr>
              <w:snapToGrid w:val="0"/>
              <w:spacing w:after="0" w:line="240" w:lineRule="auto"/>
            </w:pPr>
            <w:hyperlink r:id="rId286" w:history="1">
              <w:r w:rsidR="00163A2A"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BF1AEB">
            <w:pPr>
              <w:snapToGrid w:val="0"/>
              <w:spacing w:after="0" w:line="240" w:lineRule="auto"/>
              <w:rPr>
                <w:rFonts w:eastAsia="Times New Roman" w:cs="Arial"/>
                <w:szCs w:val="18"/>
                <w:lang w:val="fr-FR" w:eastAsia="ar-SA"/>
              </w:rPr>
            </w:pPr>
            <w:proofErr w:type="spellStart"/>
            <w:r w:rsidRPr="00EF7F60">
              <w:rPr>
                <w:rFonts w:eastAsia="Times New Roman" w:cs="Arial"/>
                <w:szCs w:val="18"/>
                <w:lang w:val="fr-FR" w:eastAsia="ar-SA"/>
              </w:rPr>
              <w:t>Revised</w:t>
            </w:r>
            <w:proofErr w:type="spellEnd"/>
            <w:r w:rsidRPr="00EF7F60">
              <w:rPr>
                <w:rFonts w:eastAsia="Times New Roman" w:cs="Arial"/>
                <w:szCs w:val="18"/>
                <w:lang w:val="fr-FR" w:eastAsia="ar-SA"/>
              </w:rPr>
              <w:t xml:space="preserve">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BF1AEB">
            <w:pPr>
              <w:spacing w:after="0" w:line="240" w:lineRule="auto"/>
              <w:rPr>
                <w:rFonts w:eastAsia="Arial Unicode MS" w:cs="Arial"/>
                <w:szCs w:val="18"/>
                <w:lang w:val="fr-FR" w:eastAsia="ar-SA"/>
              </w:rPr>
            </w:pPr>
          </w:p>
        </w:tc>
      </w:tr>
      <w:tr w:rsidR="00163A2A" w:rsidRPr="001C427A" w14:paraId="679B215F"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1E7780"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DB5519" w14:textId="627B3DC7" w:rsidR="00163A2A" w:rsidRPr="00A24D9F" w:rsidRDefault="00A93ECF" w:rsidP="00BF1AEB">
            <w:pPr>
              <w:snapToGrid w:val="0"/>
              <w:spacing w:after="0" w:line="240" w:lineRule="auto"/>
            </w:pPr>
            <w:hyperlink r:id="rId287" w:history="1">
              <w:r w:rsidR="00163A2A" w:rsidRPr="00A24D9F">
                <w:rPr>
                  <w:rStyle w:val="Hyperlink"/>
                  <w:rFonts w:cs="Arial"/>
                  <w:color w:val="auto"/>
                </w:rPr>
                <w:t>S1-24</w:t>
              </w:r>
              <w:r w:rsidR="00163A2A" w:rsidRPr="00A24D9F">
                <w:rPr>
                  <w:rStyle w:val="Hyperlink"/>
                  <w:rFonts w:cs="Arial"/>
                  <w:color w:val="auto"/>
                </w:rPr>
                <w:t>1</w:t>
              </w:r>
              <w:r w:rsidR="00163A2A" w:rsidRPr="00A24D9F">
                <w:rPr>
                  <w:rStyle w:val="Hyperlink"/>
                  <w:rFonts w:cs="Arial"/>
                  <w:color w:val="auto"/>
                </w:rPr>
                <w:t>282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5C73A1" w14:textId="77777777" w:rsidR="00163A2A" w:rsidRPr="00A24D9F" w:rsidRDefault="00163A2A"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CCAF46" w14:textId="77777777" w:rsidR="00163A2A" w:rsidRPr="00A24D9F" w:rsidRDefault="00163A2A" w:rsidP="00BF1AEB">
            <w:pPr>
              <w:snapToGrid w:val="0"/>
              <w:spacing w:after="0" w:line="240" w:lineRule="auto"/>
            </w:pPr>
            <w:r w:rsidRPr="00A24D9F">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6CC45A" w14:textId="3D8F78B7"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B5AC2E"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S1-241150.</w:t>
            </w:r>
          </w:p>
        </w:tc>
      </w:tr>
      <w:tr w:rsidR="00A24D9F" w:rsidRPr="001C427A" w14:paraId="1A9FCFF0"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BF6857" w14:textId="07E7B2FD" w:rsidR="00A24D9F" w:rsidRPr="00A24D9F" w:rsidRDefault="00A24D9F"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12CDC3" w14:textId="0D47D65B" w:rsidR="00A24D9F" w:rsidRPr="00A24D9F" w:rsidRDefault="00A24D9F" w:rsidP="00BF1AEB">
            <w:pPr>
              <w:snapToGrid w:val="0"/>
              <w:spacing w:after="0" w:line="240" w:lineRule="auto"/>
            </w:pPr>
            <w:hyperlink r:id="rId288" w:history="1">
              <w:r w:rsidRPr="00A24D9F">
                <w:rPr>
                  <w:rStyle w:val="Hyperlink"/>
                  <w:rFonts w:cs="Arial"/>
                  <w:color w:val="auto"/>
                </w:rPr>
                <w:t>S1-241388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6C8AEE" w14:textId="08CCDAE6" w:rsidR="00A24D9F" w:rsidRPr="00A24D9F" w:rsidRDefault="00A24D9F" w:rsidP="00BF1AEB">
            <w:pPr>
              <w:snapToGrid w:val="0"/>
              <w:spacing w:after="0" w:line="240" w:lineRule="auto"/>
            </w:pPr>
            <w:r w:rsidRPr="00A24D9F">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1AA52C" w14:textId="35F66AD1" w:rsidR="00A24D9F" w:rsidRPr="00A24D9F" w:rsidRDefault="00A24D9F" w:rsidP="00BF1AEB">
            <w:pPr>
              <w:snapToGrid w:val="0"/>
              <w:spacing w:after="0" w:line="240" w:lineRule="auto"/>
            </w:pPr>
            <w:r w:rsidRPr="00A24D9F">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F3F8B95" w14:textId="77777777" w:rsidR="00A24D9F" w:rsidRPr="00A24D9F" w:rsidRDefault="00A24D9F"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34679F0" w14:textId="286ECF44" w:rsid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S1-241150.</w:t>
            </w:r>
          </w:p>
          <w:p w14:paraId="23DAC40C" w14:textId="5ECA55B2" w:rsidR="00A24D9F" w:rsidRP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S1-241282.</w:t>
            </w:r>
          </w:p>
        </w:tc>
      </w:tr>
      <w:tr w:rsidR="00163A2A" w:rsidRPr="001C427A" w14:paraId="17AA87D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BF1AEB">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1774FF0C" w:rsidR="00163A2A" w:rsidRPr="00861151" w:rsidRDefault="00A93ECF" w:rsidP="00BF1AEB">
            <w:pPr>
              <w:snapToGrid w:val="0"/>
              <w:spacing w:after="0" w:line="240" w:lineRule="auto"/>
            </w:pPr>
            <w:hyperlink r:id="rId289" w:history="1">
              <w:r w:rsidR="00163A2A"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BF1AEB">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BF1AEB">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BF1AEB">
            <w:pPr>
              <w:snapToGrid w:val="0"/>
              <w:spacing w:after="0" w:line="240" w:lineRule="auto"/>
              <w:rPr>
                <w:rFonts w:eastAsia="Times New Roman" w:cs="Arial"/>
                <w:szCs w:val="18"/>
                <w:lang w:val="fr-FR" w:eastAsia="ar-SA"/>
              </w:rPr>
            </w:pPr>
            <w:proofErr w:type="spellStart"/>
            <w:r w:rsidRPr="00861151">
              <w:rPr>
                <w:rFonts w:eastAsia="Times New Roman" w:cs="Arial"/>
                <w:szCs w:val="18"/>
                <w:lang w:val="fr-FR" w:eastAsia="ar-SA"/>
              </w:rPr>
              <w:t>Revised</w:t>
            </w:r>
            <w:proofErr w:type="spellEnd"/>
            <w:r w:rsidRPr="00861151">
              <w:rPr>
                <w:rFonts w:eastAsia="Times New Roman" w:cs="Arial"/>
                <w:szCs w:val="18"/>
                <w:lang w:val="fr-FR" w:eastAsia="ar-SA"/>
              </w:rPr>
              <w:t xml:space="preserve">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BF1AEB">
            <w:pPr>
              <w:spacing w:after="0" w:line="240" w:lineRule="auto"/>
              <w:rPr>
                <w:rFonts w:eastAsia="Arial Unicode MS" w:cs="Arial"/>
                <w:szCs w:val="18"/>
                <w:lang w:val="fr-FR" w:eastAsia="ar-SA"/>
              </w:rPr>
            </w:pPr>
          </w:p>
        </w:tc>
      </w:tr>
      <w:tr w:rsidR="00163A2A" w:rsidRPr="001C427A" w14:paraId="12E615C3"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BF1AEB">
            <w:pPr>
              <w:snapToGrid w:val="0"/>
              <w:spacing w:after="0" w:line="240" w:lineRule="auto"/>
            </w:pPr>
            <w:proofErr w:type="spellStart"/>
            <w:r w:rsidRPr="00D8478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448A39F0" w:rsidR="00163A2A" w:rsidRPr="00D8478F" w:rsidRDefault="00A93ECF" w:rsidP="00BF1AEB">
            <w:pPr>
              <w:snapToGrid w:val="0"/>
              <w:spacing w:after="0" w:line="240" w:lineRule="auto"/>
            </w:pPr>
            <w:hyperlink r:id="rId290" w:history="1">
              <w:r w:rsidR="00163A2A"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BF1AEB">
            <w:pPr>
              <w:snapToGrid w:val="0"/>
              <w:spacing w:after="0" w:line="240" w:lineRule="auto"/>
              <w:rPr>
                <w:rFonts w:eastAsia="Times New Roman" w:cs="Arial"/>
                <w:szCs w:val="18"/>
                <w:lang w:val="fr-FR" w:eastAsia="ar-SA"/>
              </w:rPr>
            </w:pPr>
            <w:proofErr w:type="spellStart"/>
            <w:r w:rsidRPr="00D8478F">
              <w:rPr>
                <w:rFonts w:eastAsia="Times New Roman" w:cs="Arial"/>
                <w:szCs w:val="18"/>
                <w:lang w:val="fr-FR" w:eastAsia="ar-SA"/>
              </w:rPr>
              <w:t>Revised</w:t>
            </w:r>
            <w:proofErr w:type="spellEnd"/>
            <w:r w:rsidRPr="00D8478F">
              <w:rPr>
                <w:rFonts w:eastAsia="Times New Roman" w:cs="Arial"/>
                <w:szCs w:val="18"/>
                <w:lang w:val="fr-FR" w:eastAsia="ar-SA"/>
              </w:rPr>
              <w:t xml:space="preserve">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S1-241155.</w:t>
            </w:r>
          </w:p>
        </w:tc>
      </w:tr>
      <w:tr w:rsidR="00163A2A" w:rsidRPr="001C427A" w14:paraId="6B6CC995"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D8500" w14:textId="77777777" w:rsidR="00163A2A" w:rsidRPr="00A24D9F" w:rsidRDefault="00163A2A"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41C75" w14:textId="5772DA68" w:rsidR="00163A2A" w:rsidRPr="00A24D9F" w:rsidRDefault="00A93ECF" w:rsidP="00BF1AEB">
            <w:pPr>
              <w:snapToGrid w:val="0"/>
              <w:spacing w:after="0" w:line="240" w:lineRule="auto"/>
            </w:pPr>
            <w:hyperlink r:id="rId291" w:history="1">
              <w:r w:rsidR="00163A2A" w:rsidRPr="00A24D9F">
                <w:rPr>
                  <w:rStyle w:val="Hyperlink"/>
                  <w:rFonts w:cs="Arial"/>
                  <w:color w:val="auto"/>
                </w:rPr>
                <w:t>S1-2412</w:t>
              </w:r>
              <w:r w:rsidR="00163A2A" w:rsidRPr="00A24D9F">
                <w:rPr>
                  <w:rStyle w:val="Hyperlink"/>
                  <w:rFonts w:cs="Arial"/>
                  <w:color w:val="auto"/>
                </w:rPr>
                <w:t>9</w:t>
              </w:r>
              <w:r w:rsidR="00163A2A" w:rsidRPr="00A24D9F">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4649C" w14:textId="77777777" w:rsidR="00163A2A" w:rsidRPr="00A24D9F" w:rsidRDefault="00163A2A" w:rsidP="00BF1AEB">
            <w:pPr>
              <w:snapToGrid w:val="0"/>
              <w:spacing w:after="0" w:line="240" w:lineRule="auto"/>
            </w:pPr>
            <w:r w:rsidRPr="00A24D9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947FAC" w14:textId="77777777" w:rsidR="00163A2A" w:rsidRPr="00A24D9F" w:rsidRDefault="00163A2A" w:rsidP="00BF1AEB">
            <w:pPr>
              <w:snapToGrid w:val="0"/>
              <w:spacing w:after="0" w:line="240" w:lineRule="auto"/>
            </w:pPr>
            <w:r w:rsidRPr="00A24D9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F2E2DE" w14:textId="3A1D54C2" w:rsidR="00163A2A" w:rsidRPr="00A24D9F" w:rsidRDefault="00A24D9F" w:rsidP="00BF1AEB">
            <w:pPr>
              <w:snapToGrid w:val="0"/>
              <w:spacing w:after="0" w:line="240" w:lineRule="auto"/>
              <w:rPr>
                <w:rFonts w:eastAsia="Times New Roman" w:cs="Arial"/>
                <w:szCs w:val="18"/>
                <w:lang w:val="fr-FR" w:eastAsia="ar-SA"/>
              </w:rPr>
            </w:pPr>
            <w:proofErr w:type="spellStart"/>
            <w:r w:rsidRPr="00A24D9F">
              <w:rPr>
                <w:rFonts w:eastAsia="Times New Roman" w:cs="Arial"/>
                <w:szCs w:val="18"/>
                <w:lang w:val="fr-FR" w:eastAsia="ar-SA"/>
              </w:rPr>
              <w:t>Revised</w:t>
            </w:r>
            <w:proofErr w:type="spellEnd"/>
            <w:r w:rsidRPr="00A24D9F">
              <w:rPr>
                <w:rFonts w:eastAsia="Times New Roman" w:cs="Arial"/>
                <w:szCs w:val="18"/>
                <w:lang w:val="fr-FR" w:eastAsia="ar-SA"/>
              </w:rPr>
              <w:t xml:space="preserve"> to S1-241389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F64261"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S1-241155.</w:t>
            </w:r>
          </w:p>
          <w:p w14:paraId="645D5402" w14:textId="77777777" w:rsidR="00163A2A" w:rsidRPr="00A24D9F" w:rsidRDefault="00163A2A"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S1-241283.</w:t>
            </w:r>
          </w:p>
        </w:tc>
      </w:tr>
      <w:tr w:rsidR="00A24D9F" w:rsidRPr="001C427A" w14:paraId="06C09375" w14:textId="77777777" w:rsidTr="00A24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74F4695" w14:textId="007CC2D9" w:rsidR="00A24D9F" w:rsidRPr="00A24D9F" w:rsidRDefault="00A24D9F" w:rsidP="00BF1AEB">
            <w:pPr>
              <w:snapToGrid w:val="0"/>
              <w:spacing w:after="0" w:line="240" w:lineRule="auto"/>
            </w:pPr>
            <w:proofErr w:type="spellStart"/>
            <w:r w:rsidRPr="00A24D9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5381D1" w14:textId="185DA530" w:rsidR="00A24D9F" w:rsidRPr="00A24D9F" w:rsidRDefault="00A24D9F" w:rsidP="00BF1AEB">
            <w:pPr>
              <w:snapToGrid w:val="0"/>
              <w:spacing w:after="0" w:line="240" w:lineRule="auto"/>
            </w:pPr>
            <w:hyperlink r:id="rId292" w:history="1">
              <w:r w:rsidRPr="00A24D9F">
                <w:rPr>
                  <w:rStyle w:val="Hyperlink"/>
                  <w:rFonts w:cs="Arial"/>
                  <w:color w:val="auto"/>
                </w:rPr>
                <w:t>S1-241389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A817E6" w14:textId="18F5057F" w:rsidR="00A24D9F" w:rsidRPr="00A24D9F" w:rsidRDefault="00A24D9F" w:rsidP="00BF1AEB">
            <w:pPr>
              <w:snapToGrid w:val="0"/>
              <w:spacing w:after="0" w:line="240" w:lineRule="auto"/>
            </w:pPr>
            <w:r w:rsidRPr="00A24D9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A9BED4" w14:textId="0AE0941C" w:rsidR="00A24D9F" w:rsidRPr="00A24D9F" w:rsidRDefault="00A24D9F" w:rsidP="00BF1AEB">
            <w:pPr>
              <w:snapToGrid w:val="0"/>
              <w:spacing w:after="0" w:line="240" w:lineRule="auto"/>
            </w:pPr>
            <w:r w:rsidRPr="00A24D9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B0A908D" w14:textId="77777777" w:rsidR="00A24D9F" w:rsidRPr="00A24D9F" w:rsidRDefault="00A24D9F"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099318D" w14:textId="77777777" w:rsidR="00A24D9F" w:rsidRPr="00A24D9F" w:rsidRDefault="00A24D9F" w:rsidP="00A24D9F">
            <w:pPr>
              <w:spacing w:after="0" w:line="240" w:lineRule="auto"/>
              <w:rPr>
                <w:rFonts w:eastAsia="Arial Unicode MS" w:cs="Arial"/>
                <w:i/>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S1-241155.</w:t>
            </w:r>
          </w:p>
          <w:p w14:paraId="6E2F1969" w14:textId="400ED600" w:rsidR="00A24D9F" w:rsidRDefault="00A24D9F" w:rsidP="00A24D9F">
            <w:pPr>
              <w:spacing w:after="0" w:line="240" w:lineRule="auto"/>
              <w:rPr>
                <w:rFonts w:eastAsia="Arial Unicode MS" w:cs="Arial"/>
                <w:szCs w:val="18"/>
                <w:lang w:val="fr-FR" w:eastAsia="ar-SA"/>
              </w:rPr>
            </w:pPr>
            <w:proofErr w:type="spellStart"/>
            <w:r w:rsidRPr="00A24D9F">
              <w:rPr>
                <w:rFonts w:eastAsia="Arial Unicode MS" w:cs="Arial"/>
                <w:i/>
                <w:szCs w:val="18"/>
                <w:lang w:val="fr-FR" w:eastAsia="ar-SA"/>
              </w:rPr>
              <w:t>Revision</w:t>
            </w:r>
            <w:proofErr w:type="spellEnd"/>
            <w:r w:rsidRPr="00A24D9F">
              <w:rPr>
                <w:rFonts w:eastAsia="Arial Unicode MS" w:cs="Arial"/>
                <w:i/>
                <w:szCs w:val="18"/>
                <w:lang w:val="fr-FR" w:eastAsia="ar-SA"/>
              </w:rPr>
              <w:t xml:space="preserve"> of S1-241283.</w:t>
            </w:r>
          </w:p>
          <w:p w14:paraId="4F583A47" w14:textId="4D4BC0C5" w:rsidR="00A24D9F" w:rsidRPr="00A24D9F" w:rsidRDefault="00A24D9F" w:rsidP="00BF1AEB">
            <w:pPr>
              <w:spacing w:after="0" w:line="240" w:lineRule="auto"/>
              <w:rPr>
                <w:rFonts w:eastAsia="Arial Unicode MS" w:cs="Arial"/>
                <w:szCs w:val="18"/>
                <w:lang w:val="fr-FR" w:eastAsia="ar-SA"/>
              </w:rPr>
            </w:pPr>
            <w:proofErr w:type="spellStart"/>
            <w:r w:rsidRPr="00A24D9F">
              <w:rPr>
                <w:rFonts w:eastAsia="Arial Unicode MS" w:cs="Arial"/>
                <w:szCs w:val="18"/>
                <w:lang w:val="fr-FR" w:eastAsia="ar-SA"/>
              </w:rPr>
              <w:t>Revision</w:t>
            </w:r>
            <w:proofErr w:type="spellEnd"/>
            <w:r w:rsidRPr="00A24D9F">
              <w:rPr>
                <w:rFonts w:eastAsia="Arial Unicode MS" w:cs="Arial"/>
                <w:szCs w:val="18"/>
                <w:lang w:val="fr-FR" w:eastAsia="ar-SA"/>
              </w:rPr>
              <w:t xml:space="preserve"> of S1-241293.</w:t>
            </w:r>
          </w:p>
        </w:tc>
      </w:tr>
      <w:tr w:rsidR="00163A2A" w:rsidRPr="001C427A" w14:paraId="1756908B"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46D1DB34" w:rsidR="00163A2A" w:rsidRPr="00C80618" w:rsidRDefault="00A93ECF" w:rsidP="00BF1AEB">
            <w:pPr>
              <w:snapToGrid w:val="0"/>
              <w:spacing w:after="0" w:line="240" w:lineRule="auto"/>
            </w:pPr>
            <w:hyperlink r:id="rId293" w:history="1">
              <w:r w:rsidR="00163A2A"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BF1AEB">
            <w:pPr>
              <w:spacing w:after="0" w:line="240" w:lineRule="auto"/>
              <w:rPr>
                <w:rFonts w:eastAsia="Arial Unicode MS" w:cs="Arial"/>
                <w:szCs w:val="18"/>
                <w:lang w:val="fr-FR" w:eastAsia="ar-SA"/>
              </w:rPr>
            </w:pPr>
          </w:p>
        </w:tc>
      </w:tr>
      <w:tr w:rsidR="00163A2A" w:rsidRPr="001C427A" w14:paraId="43B99B51"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F3E1C9" w14:textId="77777777" w:rsidR="00163A2A" w:rsidRPr="00886EF7" w:rsidRDefault="00163A2A"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29CC31" w14:textId="085AE03D" w:rsidR="00163A2A" w:rsidRPr="00886EF7" w:rsidRDefault="00A93ECF" w:rsidP="00BF1AEB">
            <w:pPr>
              <w:snapToGrid w:val="0"/>
              <w:spacing w:after="0" w:line="240" w:lineRule="auto"/>
            </w:pPr>
            <w:hyperlink r:id="rId294" w:history="1">
              <w:r w:rsidR="00163A2A" w:rsidRPr="00886EF7">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8B2421" w14:textId="77777777" w:rsidR="00163A2A" w:rsidRPr="00886EF7" w:rsidRDefault="00163A2A" w:rsidP="00BF1AEB">
            <w:pPr>
              <w:snapToGrid w:val="0"/>
              <w:spacing w:after="0" w:line="240" w:lineRule="auto"/>
            </w:pPr>
            <w:r w:rsidRPr="00886EF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F5E5E5" w14:textId="77777777" w:rsidR="00163A2A" w:rsidRPr="00886EF7" w:rsidRDefault="00163A2A" w:rsidP="00BF1AEB">
            <w:pPr>
              <w:snapToGrid w:val="0"/>
              <w:spacing w:after="0" w:line="240" w:lineRule="auto"/>
            </w:pPr>
            <w:r w:rsidRPr="00886EF7">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816F36" w14:textId="5BCC5047"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44F79"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S1-241161.</w:t>
            </w:r>
          </w:p>
        </w:tc>
      </w:tr>
      <w:tr w:rsidR="00163A2A" w:rsidRPr="001C427A" w14:paraId="0EA3506F"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82081BB" w:rsidR="00163A2A" w:rsidRPr="004A43E7" w:rsidRDefault="00A93ECF" w:rsidP="00BF1AEB">
            <w:pPr>
              <w:snapToGrid w:val="0"/>
              <w:spacing w:after="0" w:line="240" w:lineRule="auto"/>
            </w:pPr>
            <w:hyperlink r:id="rId295" w:history="1">
              <w:r w:rsidR="00163A2A"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2B64D578"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516BB9" w14:textId="77777777" w:rsidR="00163A2A" w:rsidRPr="00886EF7" w:rsidRDefault="00163A2A"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9E50EE" w14:textId="2907BE9B" w:rsidR="00163A2A" w:rsidRPr="00886EF7" w:rsidRDefault="00A93ECF" w:rsidP="00BF1AEB">
            <w:pPr>
              <w:snapToGrid w:val="0"/>
              <w:spacing w:after="0" w:line="240" w:lineRule="auto"/>
            </w:pPr>
            <w:hyperlink r:id="rId296" w:history="1">
              <w:r w:rsidR="00163A2A" w:rsidRPr="00886EF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938132" w14:textId="77777777" w:rsidR="00163A2A" w:rsidRPr="00886EF7" w:rsidRDefault="00163A2A" w:rsidP="00BF1AEB">
            <w:pPr>
              <w:snapToGrid w:val="0"/>
              <w:spacing w:after="0" w:line="240" w:lineRule="auto"/>
            </w:pPr>
            <w:r w:rsidRPr="00886EF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D0209F" w14:textId="77777777" w:rsidR="00163A2A" w:rsidRPr="00886EF7" w:rsidRDefault="00163A2A" w:rsidP="00BF1AEB">
            <w:pPr>
              <w:snapToGrid w:val="0"/>
              <w:spacing w:after="0" w:line="240" w:lineRule="auto"/>
            </w:pPr>
            <w:r w:rsidRPr="00886EF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805C36" w14:textId="48309A38"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5E6566"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S1-241163.</w:t>
            </w:r>
          </w:p>
        </w:tc>
      </w:tr>
      <w:tr w:rsidR="00163A2A" w:rsidRPr="001C427A" w14:paraId="51AEB9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52E7195B" w:rsidR="00163A2A" w:rsidRPr="008B2DD9" w:rsidRDefault="00A93ECF" w:rsidP="00BF1AEB">
            <w:pPr>
              <w:snapToGrid w:val="0"/>
              <w:spacing w:after="0" w:line="240" w:lineRule="auto"/>
            </w:pPr>
            <w:hyperlink r:id="rId297" w:history="1">
              <w:r w:rsidR="00163A2A"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BF1AEB">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BF1AEB">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15615EA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6899E274" w:rsidR="00163A2A" w:rsidRPr="004A43E7" w:rsidRDefault="00A93ECF" w:rsidP="00BF1AEB">
            <w:pPr>
              <w:snapToGrid w:val="0"/>
              <w:spacing w:after="0" w:line="240" w:lineRule="auto"/>
            </w:pPr>
            <w:hyperlink r:id="rId298" w:history="1">
              <w:r w:rsidR="00163A2A"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BF1AEB">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BF1AEB">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3CF9642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3465D893" w:rsidR="00163A2A" w:rsidRPr="00EA0CF7" w:rsidRDefault="00A93ECF" w:rsidP="00BF1AEB">
            <w:pPr>
              <w:snapToGrid w:val="0"/>
              <w:spacing w:after="0" w:line="240" w:lineRule="auto"/>
            </w:pPr>
            <w:hyperlink r:id="rId299" w:history="1">
              <w:r w:rsidR="00163A2A"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BF1AEB">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BF1AEB">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A491576"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19927027" w:rsidR="00163A2A" w:rsidRPr="00690C0C" w:rsidRDefault="00A93ECF" w:rsidP="00BF1AEB">
            <w:pPr>
              <w:snapToGrid w:val="0"/>
              <w:spacing w:after="0" w:line="240" w:lineRule="auto"/>
            </w:pPr>
            <w:hyperlink r:id="rId300" w:history="1">
              <w:r w:rsidR="00163A2A"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BF1AEB">
            <w:pPr>
              <w:snapToGrid w:val="0"/>
              <w:spacing w:after="0" w:line="240" w:lineRule="auto"/>
              <w:rPr>
                <w:rFonts w:eastAsia="Times New Roman" w:cs="Arial"/>
                <w:szCs w:val="18"/>
                <w:lang w:val="fr-FR" w:eastAsia="ar-SA"/>
              </w:rPr>
            </w:pPr>
            <w:proofErr w:type="spellStart"/>
            <w:r w:rsidRPr="00690C0C">
              <w:rPr>
                <w:rFonts w:eastAsia="Times New Roman" w:cs="Arial"/>
                <w:szCs w:val="18"/>
                <w:lang w:val="fr-FR" w:eastAsia="ar-SA"/>
              </w:rPr>
              <w:t>Revised</w:t>
            </w:r>
            <w:proofErr w:type="spellEnd"/>
            <w:r w:rsidRPr="00690C0C">
              <w:rPr>
                <w:rFonts w:eastAsia="Times New Roman" w:cs="Arial"/>
                <w:szCs w:val="18"/>
                <w:lang w:val="fr-FR" w:eastAsia="ar-SA"/>
              </w:rPr>
              <w:t xml:space="preserve">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S1-241186.</w:t>
            </w:r>
          </w:p>
        </w:tc>
      </w:tr>
      <w:tr w:rsidR="00163A2A" w:rsidRPr="001C427A" w14:paraId="7B543C30"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C90F68" w14:textId="77777777" w:rsidR="00163A2A" w:rsidRPr="00886EF7" w:rsidRDefault="00163A2A"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60E3D2" w14:textId="7798EB3D" w:rsidR="00163A2A" w:rsidRPr="00886EF7" w:rsidRDefault="00A93ECF" w:rsidP="00BF1AEB">
            <w:pPr>
              <w:snapToGrid w:val="0"/>
              <w:spacing w:after="0" w:line="240" w:lineRule="auto"/>
            </w:pPr>
            <w:hyperlink r:id="rId301" w:history="1">
              <w:r w:rsidR="00163A2A" w:rsidRPr="00886EF7">
                <w:rPr>
                  <w:rStyle w:val="Hyperlink"/>
                  <w:rFonts w:cs="Arial"/>
                  <w:color w:val="auto"/>
                </w:rPr>
                <w:t>S1-241</w:t>
              </w:r>
              <w:r w:rsidR="00163A2A" w:rsidRPr="00886EF7">
                <w:rPr>
                  <w:rStyle w:val="Hyperlink"/>
                  <w:rFonts w:cs="Arial"/>
                  <w:color w:val="auto"/>
                </w:rPr>
                <w:t>2</w:t>
              </w:r>
              <w:r w:rsidR="00163A2A" w:rsidRPr="00886EF7">
                <w:rPr>
                  <w:rStyle w:val="Hyperlink"/>
                  <w:rFonts w:cs="Arial"/>
                  <w:color w:val="auto"/>
                </w:rPr>
                <w:t>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10BD5D" w14:textId="77777777" w:rsidR="00163A2A" w:rsidRPr="00886EF7" w:rsidRDefault="00163A2A"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3D7CF6" w14:textId="77777777" w:rsidR="00163A2A" w:rsidRPr="00886EF7" w:rsidRDefault="00163A2A"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EFE3F2" w14:textId="77D5E267" w:rsidR="00163A2A"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8C168"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26F0B4C9" w14:textId="77777777" w:rsidR="00163A2A" w:rsidRPr="00886EF7" w:rsidRDefault="00163A2A"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S1-241242.</w:t>
            </w:r>
          </w:p>
        </w:tc>
      </w:tr>
      <w:tr w:rsidR="00886EF7" w:rsidRPr="001C427A" w14:paraId="48BC7944"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AC3F0" w14:textId="0E87D7E2"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BB8244" w14:textId="1EF3F7F4" w:rsidR="00886EF7" w:rsidRPr="00886EF7" w:rsidRDefault="00886EF7" w:rsidP="00BF1AEB">
            <w:pPr>
              <w:snapToGrid w:val="0"/>
              <w:spacing w:after="0" w:line="240" w:lineRule="auto"/>
            </w:pPr>
            <w:hyperlink r:id="rId302" w:history="1">
              <w:r w:rsidRPr="00886EF7">
                <w:rPr>
                  <w:rStyle w:val="Hyperlink"/>
                  <w:rFonts w:cs="Arial"/>
                  <w:color w:val="auto"/>
                </w:rPr>
                <w:t>S1-241362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12766" w14:textId="65EA8D90"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D137F9" w14:textId="7245BFBA"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5D3AB0" w14:textId="737E504B" w:rsidR="00886EF7"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C23D31"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7E0251F0" w14:textId="76B25A30"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75A15165" w14:textId="0C719F8B" w:rsidR="00886EF7" w:rsidRPr="00886EF7" w:rsidRDefault="00886EF7" w:rsidP="00BF1AEB">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S1-241284.</w:t>
            </w:r>
          </w:p>
        </w:tc>
      </w:tr>
      <w:tr w:rsidR="00886EF7" w:rsidRPr="001C427A" w14:paraId="3DC25D9A"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7B1CB" w14:textId="31A9C6E2"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2C6E51" w14:textId="5FC47941" w:rsidR="00886EF7" w:rsidRPr="00886EF7" w:rsidRDefault="00886EF7" w:rsidP="00BF1AEB">
            <w:pPr>
              <w:snapToGrid w:val="0"/>
              <w:spacing w:after="0" w:line="240" w:lineRule="auto"/>
              <w:rPr>
                <w:rFonts w:cs="Arial"/>
              </w:rPr>
            </w:pPr>
            <w:hyperlink r:id="rId303" w:history="1">
              <w:r w:rsidRPr="00886EF7">
                <w:rPr>
                  <w:rStyle w:val="Hyperlink"/>
                  <w:rFonts w:cs="Arial"/>
                  <w:color w:val="auto"/>
                </w:rPr>
                <w:t>S1-24138</w:t>
              </w:r>
              <w:r w:rsidRPr="00886EF7">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9114C1" w14:textId="2A2BBFE5"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D62FB8" w14:textId="6B6D723B"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F16634" w14:textId="63205418" w:rsidR="00886EF7" w:rsidRPr="00886EF7" w:rsidRDefault="00886EF7" w:rsidP="00BF1AEB">
            <w:pPr>
              <w:snapToGrid w:val="0"/>
              <w:spacing w:after="0" w:line="240" w:lineRule="auto"/>
              <w:rPr>
                <w:rFonts w:eastAsia="Times New Roman" w:cs="Arial"/>
                <w:szCs w:val="18"/>
                <w:lang w:val="fr-FR" w:eastAsia="ar-SA"/>
              </w:rPr>
            </w:pPr>
            <w:proofErr w:type="spellStart"/>
            <w:r w:rsidRPr="00886EF7">
              <w:rPr>
                <w:rFonts w:eastAsia="Times New Roman" w:cs="Arial"/>
                <w:szCs w:val="18"/>
                <w:lang w:val="fr-FR" w:eastAsia="ar-SA"/>
              </w:rPr>
              <w:t>Revised</w:t>
            </w:r>
            <w:proofErr w:type="spellEnd"/>
            <w:r w:rsidRPr="00886EF7">
              <w:rPr>
                <w:rFonts w:eastAsia="Times New Roman" w:cs="Arial"/>
                <w:szCs w:val="18"/>
                <w:lang w:val="fr-FR" w:eastAsia="ar-SA"/>
              </w:rPr>
              <w:t xml:space="preserve"> to S1-241390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20A086"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1ABB1AA9"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7627AA40" w14:textId="16FA810A"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S1-241284.</w:t>
            </w:r>
          </w:p>
          <w:p w14:paraId="25EADA38" w14:textId="593F8D96"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S1-241362.</w:t>
            </w:r>
          </w:p>
        </w:tc>
      </w:tr>
      <w:tr w:rsidR="00886EF7" w:rsidRPr="001C427A" w14:paraId="0BFFF531" w14:textId="77777777" w:rsidTr="00886E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899250" w14:textId="6AD1503B" w:rsidR="00886EF7" w:rsidRPr="00886EF7" w:rsidRDefault="00886EF7" w:rsidP="00BF1AEB">
            <w:pPr>
              <w:snapToGrid w:val="0"/>
              <w:spacing w:after="0" w:line="240" w:lineRule="auto"/>
            </w:pPr>
            <w:proofErr w:type="spellStart"/>
            <w:r w:rsidRPr="00886E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BEC003" w14:textId="4161C798" w:rsidR="00886EF7" w:rsidRPr="00886EF7" w:rsidRDefault="00886EF7" w:rsidP="00BF1AEB">
            <w:pPr>
              <w:snapToGrid w:val="0"/>
              <w:spacing w:after="0" w:line="240" w:lineRule="auto"/>
              <w:rPr>
                <w:rFonts w:cs="Arial"/>
              </w:rPr>
            </w:pPr>
            <w:hyperlink r:id="rId304" w:history="1">
              <w:r w:rsidRPr="00886EF7">
                <w:rPr>
                  <w:rStyle w:val="Hyperlink"/>
                  <w:rFonts w:cs="Arial"/>
                  <w:color w:val="auto"/>
                </w:rPr>
                <w:t>S1-241390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D8E85D" w14:textId="18E57C76" w:rsidR="00886EF7" w:rsidRPr="00886EF7" w:rsidRDefault="00886EF7" w:rsidP="00BF1AEB">
            <w:pPr>
              <w:snapToGrid w:val="0"/>
              <w:spacing w:after="0" w:line="240" w:lineRule="auto"/>
            </w:pPr>
            <w:r w:rsidRPr="00886E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5722C0" w14:textId="36E472FD" w:rsidR="00886EF7" w:rsidRPr="00886EF7" w:rsidRDefault="00886EF7" w:rsidP="00BF1AEB">
            <w:pPr>
              <w:snapToGrid w:val="0"/>
              <w:spacing w:after="0" w:line="240" w:lineRule="auto"/>
            </w:pPr>
            <w:r w:rsidRPr="00886E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EDCCB35" w14:textId="77777777" w:rsidR="00886EF7" w:rsidRPr="00886EF7" w:rsidRDefault="00886EF7"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762D1E"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S1-241186.</w:t>
            </w:r>
          </w:p>
          <w:p w14:paraId="63AD93FD"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S1-241242.</w:t>
            </w:r>
          </w:p>
          <w:p w14:paraId="151344AD" w14:textId="77777777" w:rsidR="00886EF7" w:rsidRPr="00886EF7" w:rsidRDefault="00886EF7" w:rsidP="00886EF7">
            <w:pPr>
              <w:spacing w:after="0" w:line="240" w:lineRule="auto"/>
              <w:rPr>
                <w:rFonts w:eastAsia="Arial Unicode MS" w:cs="Arial"/>
                <w:i/>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S1-241284.</w:t>
            </w:r>
          </w:p>
          <w:p w14:paraId="4615AD95" w14:textId="1F3E6CAD" w:rsid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i/>
                <w:szCs w:val="18"/>
                <w:lang w:val="fr-FR" w:eastAsia="ar-SA"/>
              </w:rPr>
              <w:t>Revision</w:t>
            </w:r>
            <w:proofErr w:type="spellEnd"/>
            <w:r w:rsidRPr="00886EF7">
              <w:rPr>
                <w:rFonts w:eastAsia="Arial Unicode MS" w:cs="Arial"/>
                <w:i/>
                <w:szCs w:val="18"/>
                <w:lang w:val="fr-FR" w:eastAsia="ar-SA"/>
              </w:rPr>
              <w:t xml:space="preserve"> of S1-241362.</w:t>
            </w:r>
          </w:p>
          <w:p w14:paraId="276C9795" w14:textId="7AFFE589" w:rsidR="00886EF7" w:rsidRPr="00886EF7" w:rsidRDefault="00886EF7" w:rsidP="00886EF7">
            <w:pPr>
              <w:spacing w:after="0" w:line="240" w:lineRule="auto"/>
              <w:rPr>
                <w:rFonts w:eastAsia="Arial Unicode MS" w:cs="Arial"/>
                <w:szCs w:val="18"/>
                <w:lang w:val="fr-FR" w:eastAsia="ar-SA"/>
              </w:rPr>
            </w:pPr>
            <w:proofErr w:type="spellStart"/>
            <w:r w:rsidRPr="00886EF7">
              <w:rPr>
                <w:rFonts w:eastAsia="Arial Unicode MS" w:cs="Arial"/>
                <w:szCs w:val="18"/>
                <w:lang w:val="fr-FR" w:eastAsia="ar-SA"/>
              </w:rPr>
              <w:t>Revision</w:t>
            </w:r>
            <w:proofErr w:type="spellEnd"/>
            <w:r w:rsidRPr="00886EF7">
              <w:rPr>
                <w:rFonts w:eastAsia="Arial Unicode MS" w:cs="Arial"/>
                <w:szCs w:val="18"/>
                <w:lang w:val="fr-FR" w:eastAsia="ar-SA"/>
              </w:rPr>
              <w:t xml:space="preserve"> of S1-241384.</w:t>
            </w:r>
          </w:p>
        </w:tc>
      </w:tr>
      <w:tr w:rsidR="00163A2A" w:rsidRPr="001C427A" w14:paraId="649DB2C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BF1AEB">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45C89E05" w:rsidR="00163A2A" w:rsidRPr="00B17F14" w:rsidRDefault="00A93ECF" w:rsidP="00BF1AEB">
            <w:pPr>
              <w:snapToGrid w:val="0"/>
              <w:spacing w:after="0" w:line="240" w:lineRule="auto"/>
            </w:pPr>
            <w:hyperlink r:id="rId305" w:history="1">
              <w:r w:rsidR="00163A2A"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BF1AEB">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BF1AEB">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BF1AEB">
            <w:pPr>
              <w:snapToGrid w:val="0"/>
              <w:spacing w:after="0" w:line="240" w:lineRule="auto"/>
              <w:rPr>
                <w:rFonts w:eastAsia="Times New Roman" w:cs="Arial"/>
                <w:szCs w:val="18"/>
                <w:lang w:val="fr-FR" w:eastAsia="ar-SA"/>
              </w:rPr>
            </w:pPr>
            <w:proofErr w:type="spellStart"/>
            <w:r w:rsidRPr="00B17F14">
              <w:rPr>
                <w:rFonts w:eastAsia="Times New Roman" w:cs="Arial"/>
                <w:szCs w:val="18"/>
                <w:lang w:val="fr-FR" w:eastAsia="ar-SA"/>
              </w:rPr>
              <w:t>Revised</w:t>
            </w:r>
            <w:proofErr w:type="spellEnd"/>
            <w:r w:rsidRPr="00B17F14">
              <w:rPr>
                <w:rFonts w:eastAsia="Times New Roman" w:cs="Arial"/>
                <w:szCs w:val="18"/>
                <w:lang w:val="fr-FR" w:eastAsia="ar-SA"/>
              </w:rPr>
              <w:t xml:space="preserve">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BF1AEB">
            <w:pPr>
              <w:spacing w:after="0" w:line="240" w:lineRule="auto"/>
              <w:rPr>
                <w:rFonts w:eastAsia="Arial Unicode MS" w:cs="Arial"/>
                <w:szCs w:val="18"/>
                <w:lang w:val="fr-FR" w:eastAsia="ar-SA"/>
              </w:rPr>
            </w:pPr>
          </w:p>
        </w:tc>
      </w:tr>
      <w:tr w:rsidR="00163A2A" w:rsidRPr="001C427A" w14:paraId="32AEC4F0"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BF1AEB">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2BB134E3" w:rsidR="00163A2A" w:rsidRPr="00763098" w:rsidRDefault="00A93ECF" w:rsidP="00BF1AEB">
            <w:pPr>
              <w:snapToGrid w:val="0"/>
              <w:spacing w:after="0" w:line="240" w:lineRule="auto"/>
            </w:pPr>
            <w:hyperlink r:id="rId306" w:history="1">
              <w:r w:rsidR="00163A2A"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BF1AEB">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BF1AEB">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BF1AEB">
            <w:pPr>
              <w:snapToGrid w:val="0"/>
              <w:spacing w:after="0" w:line="240" w:lineRule="auto"/>
              <w:rPr>
                <w:rFonts w:eastAsia="Times New Roman" w:cs="Arial"/>
                <w:szCs w:val="18"/>
                <w:lang w:val="fr-FR" w:eastAsia="ar-SA"/>
              </w:rPr>
            </w:pPr>
            <w:proofErr w:type="spellStart"/>
            <w:r w:rsidRPr="00763098">
              <w:rPr>
                <w:rFonts w:eastAsia="Times New Roman" w:cs="Arial"/>
                <w:szCs w:val="18"/>
                <w:lang w:val="fr-FR" w:eastAsia="ar-SA"/>
              </w:rPr>
              <w:t>Revised</w:t>
            </w:r>
            <w:proofErr w:type="spellEnd"/>
            <w:r w:rsidRPr="00763098">
              <w:rPr>
                <w:rFonts w:eastAsia="Times New Roman" w:cs="Arial"/>
                <w:szCs w:val="18"/>
                <w:lang w:val="fr-FR" w:eastAsia="ar-SA"/>
              </w:rPr>
              <w:t xml:space="preserve">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BF1AEB">
            <w:pPr>
              <w:spacing w:after="0" w:line="240" w:lineRule="auto"/>
              <w:rPr>
                <w:rFonts w:eastAsia="Arial Unicode MS" w:cs="Arial"/>
                <w:szCs w:val="18"/>
                <w:lang w:val="fr-FR" w:eastAsia="ar-SA"/>
              </w:rPr>
            </w:pPr>
            <w:proofErr w:type="spellStart"/>
            <w:r w:rsidRPr="00763098">
              <w:rPr>
                <w:rFonts w:eastAsia="Arial Unicode MS" w:cs="Arial"/>
                <w:szCs w:val="18"/>
                <w:lang w:val="fr-FR" w:eastAsia="ar-SA"/>
              </w:rPr>
              <w:t>Revision</w:t>
            </w:r>
            <w:proofErr w:type="spellEnd"/>
            <w:r w:rsidRPr="00763098">
              <w:rPr>
                <w:rFonts w:eastAsia="Arial Unicode MS" w:cs="Arial"/>
                <w:szCs w:val="18"/>
                <w:lang w:val="fr-FR" w:eastAsia="ar-SA"/>
              </w:rPr>
              <w:t xml:space="preserve"> of S1-241192.</w:t>
            </w:r>
          </w:p>
        </w:tc>
      </w:tr>
      <w:tr w:rsidR="00163A2A" w:rsidRPr="001C427A" w14:paraId="56680243"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5F12B" w14:textId="77777777" w:rsidR="00163A2A" w:rsidRPr="003E230B" w:rsidRDefault="00163A2A" w:rsidP="00BF1AEB">
            <w:pPr>
              <w:snapToGrid w:val="0"/>
              <w:spacing w:after="0" w:line="240" w:lineRule="auto"/>
            </w:pPr>
            <w:proofErr w:type="spellStart"/>
            <w:r w:rsidRPr="003E23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C1F17C" w14:textId="15550F7F" w:rsidR="00163A2A" w:rsidRPr="003E230B" w:rsidRDefault="00A93ECF" w:rsidP="00BF1AEB">
            <w:pPr>
              <w:snapToGrid w:val="0"/>
              <w:spacing w:after="0" w:line="240" w:lineRule="auto"/>
            </w:pPr>
            <w:hyperlink r:id="rId307" w:history="1">
              <w:r w:rsidR="00163A2A" w:rsidRPr="003E230B">
                <w:rPr>
                  <w:rStyle w:val="Hyperlink"/>
                  <w:rFonts w:cs="Arial"/>
                  <w:color w:val="auto"/>
                </w:rPr>
                <w:t>S1-24</w:t>
              </w:r>
              <w:r w:rsidR="00163A2A" w:rsidRPr="003E230B">
                <w:rPr>
                  <w:rStyle w:val="Hyperlink"/>
                  <w:rFonts w:cs="Arial"/>
                  <w:color w:val="auto"/>
                </w:rPr>
                <w:t>1</w:t>
              </w:r>
              <w:r w:rsidR="00163A2A" w:rsidRPr="003E230B">
                <w:rPr>
                  <w:rStyle w:val="Hyperlink"/>
                  <w:rFonts w:cs="Arial"/>
                  <w:color w:val="auto"/>
                </w:rPr>
                <w:t>294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5A0D6B" w14:textId="77777777" w:rsidR="00163A2A" w:rsidRPr="003E230B" w:rsidRDefault="00163A2A" w:rsidP="00BF1AEB">
            <w:pPr>
              <w:snapToGrid w:val="0"/>
              <w:spacing w:after="0" w:line="240" w:lineRule="auto"/>
            </w:pPr>
            <w:r w:rsidRPr="003E230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C1A6DF" w14:textId="77777777" w:rsidR="00163A2A" w:rsidRPr="003E230B" w:rsidRDefault="00163A2A" w:rsidP="00BF1AEB">
            <w:pPr>
              <w:snapToGrid w:val="0"/>
              <w:spacing w:after="0" w:line="240" w:lineRule="auto"/>
            </w:pPr>
            <w:r w:rsidRPr="003E230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2BB385" w14:textId="07590748" w:rsidR="00163A2A" w:rsidRPr="003E230B" w:rsidRDefault="003E230B" w:rsidP="00BF1AEB">
            <w:pPr>
              <w:snapToGrid w:val="0"/>
              <w:spacing w:after="0" w:line="240" w:lineRule="auto"/>
              <w:rPr>
                <w:rFonts w:eastAsia="Times New Roman" w:cs="Arial"/>
                <w:szCs w:val="18"/>
                <w:lang w:val="fr-FR" w:eastAsia="ar-SA"/>
              </w:rPr>
            </w:pPr>
            <w:proofErr w:type="spellStart"/>
            <w:r w:rsidRPr="003E230B">
              <w:rPr>
                <w:rFonts w:eastAsia="Times New Roman" w:cs="Arial"/>
                <w:szCs w:val="18"/>
                <w:lang w:val="fr-FR" w:eastAsia="ar-SA"/>
              </w:rPr>
              <w:t>Revised</w:t>
            </w:r>
            <w:proofErr w:type="spellEnd"/>
            <w:r w:rsidRPr="003E230B">
              <w:rPr>
                <w:rFonts w:eastAsia="Times New Roman" w:cs="Arial"/>
                <w:szCs w:val="18"/>
                <w:lang w:val="fr-FR" w:eastAsia="ar-SA"/>
              </w:rPr>
              <w:t xml:space="preserve"> to S1-241391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492CE7C" w14:textId="77777777" w:rsidR="00163A2A" w:rsidRPr="003E230B" w:rsidRDefault="00163A2A" w:rsidP="00BF1AEB">
            <w:pPr>
              <w:spacing w:after="0" w:line="240" w:lineRule="auto"/>
              <w:rPr>
                <w:rFonts w:eastAsia="Arial Unicode MS" w:cs="Arial"/>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S1-241192.</w:t>
            </w:r>
          </w:p>
          <w:p w14:paraId="5F08245E" w14:textId="12610EB0" w:rsidR="00163A2A" w:rsidRPr="003E230B" w:rsidRDefault="00163A2A" w:rsidP="00BF1AEB">
            <w:pPr>
              <w:spacing w:after="0" w:line="240" w:lineRule="auto"/>
              <w:rPr>
                <w:rFonts w:eastAsia="Arial Unicode MS" w:cs="Arial"/>
                <w:szCs w:val="18"/>
                <w:lang w:val="fr-FR" w:eastAsia="ar-SA"/>
              </w:rPr>
            </w:pPr>
            <w:proofErr w:type="spellStart"/>
            <w:r w:rsidRPr="003E230B">
              <w:rPr>
                <w:rFonts w:eastAsia="Arial Unicode MS" w:cs="Arial"/>
                <w:szCs w:val="18"/>
                <w:lang w:val="fr-FR" w:eastAsia="ar-SA"/>
              </w:rPr>
              <w:t>Revision</w:t>
            </w:r>
            <w:proofErr w:type="spellEnd"/>
            <w:r w:rsidRPr="003E230B">
              <w:rPr>
                <w:rFonts w:eastAsia="Arial Unicode MS" w:cs="Arial"/>
                <w:szCs w:val="18"/>
                <w:lang w:val="fr-FR" w:eastAsia="ar-SA"/>
              </w:rPr>
              <w:t xml:space="preserve"> of S1-241273.</w:t>
            </w:r>
          </w:p>
        </w:tc>
      </w:tr>
      <w:tr w:rsidR="003E230B" w:rsidRPr="001C427A" w14:paraId="66DDECD3" w14:textId="77777777" w:rsidTr="003E23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A50908" w14:textId="038018CE" w:rsidR="003E230B" w:rsidRPr="003E230B" w:rsidRDefault="003E230B" w:rsidP="00BF1AEB">
            <w:pPr>
              <w:snapToGrid w:val="0"/>
              <w:spacing w:after="0" w:line="240" w:lineRule="auto"/>
            </w:pPr>
            <w:proofErr w:type="spellStart"/>
            <w:r w:rsidRPr="003E230B">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758222B" w14:textId="01A88552" w:rsidR="003E230B" w:rsidRPr="003E230B" w:rsidRDefault="003E230B" w:rsidP="00BF1AEB">
            <w:pPr>
              <w:snapToGrid w:val="0"/>
              <w:spacing w:after="0" w:line="240" w:lineRule="auto"/>
            </w:pPr>
            <w:hyperlink r:id="rId308" w:history="1">
              <w:r w:rsidRPr="003E230B">
                <w:rPr>
                  <w:rStyle w:val="Hyperlink"/>
                  <w:rFonts w:cs="Arial"/>
                  <w:color w:val="auto"/>
                </w:rPr>
                <w:t>S1-241391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239BAD" w14:textId="47040FBE" w:rsidR="003E230B" w:rsidRPr="003E230B" w:rsidRDefault="003E230B" w:rsidP="00BF1AEB">
            <w:pPr>
              <w:snapToGrid w:val="0"/>
              <w:spacing w:after="0" w:line="240" w:lineRule="auto"/>
            </w:pPr>
            <w:r w:rsidRPr="003E230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18246A" w14:textId="01DCC651" w:rsidR="003E230B" w:rsidRPr="003E230B" w:rsidRDefault="003E230B" w:rsidP="00BF1AEB">
            <w:pPr>
              <w:snapToGrid w:val="0"/>
              <w:spacing w:after="0" w:line="240" w:lineRule="auto"/>
            </w:pPr>
            <w:r w:rsidRPr="003E230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939A93C" w14:textId="77777777" w:rsidR="003E230B" w:rsidRPr="003E230B" w:rsidRDefault="003E230B"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1387BC" w14:textId="77777777" w:rsidR="003E230B" w:rsidRPr="003E230B" w:rsidRDefault="003E230B" w:rsidP="003E230B">
            <w:pPr>
              <w:spacing w:after="0" w:line="240" w:lineRule="auto"/>
              <w:rPr>
                <w:rFonts w:eastAsia="Arial Unicode MS" w:cs="Arial"/>
                <w:i/>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S1-241192.</w:t>
            </w:r>
          </w:p>
          <w:p w14:paraId="2BA44812" w14:textId="1C4B03CE" w:rsidR="003E230B" w:rsidRDefault="003E230B" w:rsidP="003E230B">
            <w:pPr>
              <w:spacing w:after="0" w:line="240" w:lineRule="auto"/>
              <w:rPr>
                <w:rFonts w:eastAsia="Arial Unicode MS" w:cs="Arial"/>
                <w:szCs w:val="18"/>
                <w:lang w:val="fr-FR" w:eastAsia="ar-SA"/>
              </w:rPr>
            </w:pPr>
            <w:proofErr w:type="spellStart"/>
            <w:r w:rsidRPr="003E230B">
              <w:rPr>
                <w:rFonts w:eastAsia="Arial Unicode MS" w:cs="Arial"/>
                <w:i/>
                <w:szCs w:val="18"/>
                <w:lang w:val="fr-FR" w:eastAsia="ar-SA"/>
              </w:rPr>
              <w:t>Revision</w:t>
            </w:r>
            <w:proofErr w:type="spellEnd"/>
            <w:r w:rsidRPr="003E230B">
              <w:rPr>
                <w:rFonts w:eastAsia="Arial Unicode MS" w:cs="Arial"/>
                <w:i/>
                <w:szCs w:val="18"/>
                <w:lang w:val="fr-FR" w:eastAsia="ar-SA"/>
              </w:rPr>
              <w:t xml:space="preserve"> of S1-241273.</w:t>
            </w:r>
          </w:p>
          <w:p w14:paraId="141E3B84" w14:textId="64444F54" w:rsidR="003E230B" w:rsidRPr="003E230B" w:rsidRDefault="003E230B" w:rsidP="00BF1AEB">
            <w:pPr>
              <w:spacing w:after="0" w:line="240" w:lineRule="auto"/>
              <w:rPr>
                <w:rFonts w:eastAsia="Arial Unicode MS" w:cs="Arial"/>
                <w:szCs w:val="18"/>
                <w:lang w:val="fr-FR" w:eastAsia="ar-SA"/>
              </w:rPr>
            </w:pPr>
            <w:proofErr w:type="spellStart"/>
            <w:r w:rsidRPr="003E230B">
              <w:rPr>
                <w:rFonts w:eastAsia="Arial Unicode MS" w:cs="Arial"/>
                <w:szCs w:val="18"/>
                <w:lang w:val="fr-FR" w:eastAsia="ar-SA"/>
              </w:rPr>
              <w:t>Revision</w:t>
            </w:r>
            <w:proofErr w:type="spellEnd"/>
            <w:r w:rsidRPr="003E230B">
              <w:rPr>
                <w:rFonts w:eastAsia="Arial Unicode MS" w:cs="Arial"/>
                <w:szCs w:val="18"/>
                <w:lang w:val="fr-FR" w:eastAsia="ar-SA"/>
              </w:rPr>
              <w:t xml:space="preserve"> of S1-241294.</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7271F50" w:rsidR="00B12E95" w:rsidRPr="00204A2B" w:rsidRDefault="00A93ECF" w:rsidP="00B12E95">
            <w:pPr>
              <w:snapToGrid w:val="0"/>
              <w:spacing w:after="0" w:line="240" w:lineRule="auto"/>
            </w:pPr>
            <w:hyperlink r:id="rId309"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1690CF8C" w:rsidR="009A0AB6" w:rsidRPr="00204A2B" w:rsidRDefault="00A93ECF" w:rsidP="009A0AB6">
            <w:pPr>
              <w:snapToGrid w:val="0"/>
              <w:spacing w:after="0" w:line="240" w:lineRule="auto"/>
            </w:pPr>
            <w:hyperlink r:id="rId310"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79AD367A" w:rsidR="009A0AB6" w:rsidRPr="00EA0CF7" w:rsidRDefault="00A93ECF" w:rsidP="009A0AB6">
            <w:pPr>
              <w:snapToGrid w:val="0"/>
              <w:spacing w:after="0" w:line="240" w:lineRule="auto"/>
            </w:pPr>
            <w:hyperlink r:id="rId311"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4BDF139D" w:rsidR="00EA0CF7" w:rsidRPr="00204A2B" w:rsidRDefault="00A93ECF" w:rsidP="009A0AB6">
            <w:pPr>
              <w:snapToGrid w:val="0"/>
              <w:spacing w:after="0" w:line="240" w:lineRule="auto"/>
            </w:pPr>
            <w:hyperlink r:id="rId312"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06FA12E8" w:rsidR="009A0AB6" w:rsidRPr="00204A2B" w:rsidRDefault="00A93ECF" w:rsidP="009A0AB6">
            <w:pPr>
              <w:snapToGrid w:val="0"/>
              <w:spacing w:after="0" w:line="240" w:lineRule="auto"/>
            </w:pPr>
            <w:hyperlink r:id="rId313"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4796B436" w:rsidR="009A0AB6" w:rsidRPr="00204A2B" w:rsidRDefault="00A93ECF" w:rsidP="009A0AB6">
            <w:pPr>
              <w:snapToGrid w:val="0"/>
              <w:spacing w:after="0" w:line="240" w:lineRule="auto"/>
            </w:pPr>
            <w:hyperlink r:id="rId314"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proofErr w:type="spellStart"/>
            <w:r w:rsidRPr="004F0E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0E45C82E" w:rsidR="009A0AB6" w:rsidRPr="004F0E1C" w:rsidRDefault="00A93ECF" w:rsidP="009A0AB6">
            <w:pPr>
              <w:snapToGrid w:val="0"/>
              <w:spacing w:after="0" w:line="240" w:lineRule="auto"/>
            </w:pPr>
            <w:hyperlink r:id="rId315"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384D3434" w:rsidR="009A0AB6" w:rsidRPr="00A16DFC" w:rsidRDefault="00A93ECF" w:rsidP="009A0AB6">
            <w:pPr>
              <w:snapToGrid w:val="0"/>
              <w:spacing w:after="0" w:line="240" w:lineRule="auto"/>
            </w:pPr>
            <w:hyperlink r:id="rId316"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proofErr w:type="spellStart"/>
            <w:r w:rsidRPr="0060769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5017AB14" w:rsidR="009A0AB6" w:rsidRPr="00607694" w:rsidRDefault="00A93ECF" w:rsidP="009A0AB6">
            <w:pPr>
              <w:snapToGrid w:val="0"/>
              <w:spacing w:after="0" w:line="240" w:lineRule="auto"/>
            </w:pPr>
            <w:hyperlink r:id="rId317"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50644EB1" w:rsidR="009A0AB6" w:rsidRPr="00A16DFC" w:rsidRDefault="00A93ECF" w:rsidP="009A0AB6">
            <w:pPr>
              <w:snapToGrid w:val="0"/>
              <w:spacing w:after="0" w:line="240" w:lineRule="auto"/>
            </w:pPr>
            <w:hyperlink r:id="rId318"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64991108" w:rsidR="009A0AB6" w:rsidRPr="00915C59" w:rsidRDefault="00A93ECF" w:rsidP="009A0AB6">
            <w:pPr>
              <w:snapToGrid w:val="0"/>
              <w:spacing w:after="0" w:line="240" w:lineRule="auto"/>
            </w:pPr>
            <w:hyperlink r:id="rId319"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3FFD86CC" w:rsidR="009A0AB6" w:rsidRPr="00EA0CF7" w:rsidRDefault="00A93ECF" w:rsidP="009A0AB6">
            <w:pPr>
              <w:snapToGrid w:val="0"/>
              <w:spacing w:after="0" w:line="240" w:lineRule="auto"/>
            </w:pPr>
            <w:hyperlink r:id="rId320"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4A423773" w:rsidR="00EA0CF7" w:rsidRPr="00915C59" w:rsidRDefault="00A93ECF" w:rsidP="009A0AB6">
            <w:pPr>
              <w:snapToGrid w:val="0"/>
              <w:spacing w:after="0" w:line="240" w:lineRule="auto"/>
            </w:pPr>
            <w:hyperlink r:id="rId321"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proofErr w:type="spellStart"/>
            <w:r w:rsidRPr="00F2284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246041EE" w:rsidR="009A0AB6" w:rsidRPr="00F2284A" w:rsidRDefault="00A93ECF" w:rsidP="009A0AB6">
            <w:pPr>
              <w:snapToGrid w:val="0"/>
              <w:spacing w:after="0" w:line="240" w:lineRule="auto"/>
            </w:pPr>
            <w:hyperlink r:id="rId322"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0D9F538B" w:rsidR="009A0AB6" w:rsidRPr="00501441" w:rsidRDefault="00A93ECF" w:rsidP="009A0AB6">
            <w:pPr>
              <w:snapToGrid w:val="0"/>
              <w:spacing w:after="0" w:line="240" w:lineRule="auto"/>
            </w:pPr>
            <w:hyperlink r:id="rId323"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proofErr w:type="spellStart"/>
            <w:r w:rsidRPr="00BE1BB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4D7642E5" w:rsidR="00501441" w:rsidRPr="00BE1BBB" w:rsidRDefault="00A93ECF" w:rsidP="009A0AB6">
            <w:pPr>
              <w:snapToGrid w:val="0"/>
              <w:spacing w:after="0" w:line="240" w:lineRule="auto"/>
            </w:pPr>
            <w:hyperlink r:id="rId324"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1D6D1D89" w:rsidR="009A0AB6" w:rsidRPr="000A1683" w:rsidRDefault="00A93ECF" w:rsidP="009A0AB6">
            <w:pPr>
              <w:snapToGrid w:val="0"/>
              <w:spacing w:after="0" w:line="240" w:lineRule="auto"/>
            </w:pPr>
            <w:hyperlink r:id="rId325"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177F802B" w:rsidR="009A0AB6" w:rsidRPr="000A1683" w:rsidRDefault="00A93ECF" w:rsidP="009A0AB6">
            <w:pPr>
              <w:snapToGrid w:val="0"/>
              <w:spacing w:after="0" w:line="240" w:lineRule="auto"/>
            </w:pPr>
            <w:hyperlink r:id="rId326"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3E7EDAFC" w:rsidR="009A0AB6" w:rsidRPr="00513AAE" w:rsidRDefault="00A93ECF" w:rsidP="009A0AB6">
            <w:pPr>
              <w:snapToGrid w:val="0"/>
              <w:spacing w:after="0" w:line="240" w:lineRule="auto"/>
            </w:pPr>
            <w:hyperlink r:id="rId327"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588EA53A" w:rsidR="009A0AB6" w:rsidRPr="00513AAE" w:rsidRDefault="00A93ECF" w:rsidP="009A0AB6">
            <w:pPr>
              <w:snapToGrid w:val="0"/>
              <w:spacing w:after="0" w:line="240" w:lineRule="auto"/>
            </w:pPr>
            <w:hyperlink r:id="rId328"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proofErr w:type="spellStart"/>
            <w:r w:rsidRPr="007867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433AE453" w:rsidR="009A0AB6" w:rsidRPr="007867F6" w:rsidRDefault="00A93ECF" w:rsidP="009A0AB6">
            <w:pPr>
              <w:snapToGrid w:val="0"/>
              <w:spacing w:after="0" w:line="240" w:lineRule="auto"/>
            </w:pPr>
            <w:hyperlink r:id="rId329"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09E91759" w:rsidR="009A0AB6" w:rsidRPr="005724F1" w:rsidRDefault="00A93ECF" w:rsidP="009A0AB6">
            <w:pPr>
              <w:snapToGrid w:val="0"/>
              <w:spacing w:after="0" w:line="240" w:lineRule="auto"/>
            </w:pPr>
            <w:hyperlink r:id="rId330"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730910AE" w:rsidR="009A0AB6" w:rsidRPr="00513AAE" w:rsidRDefault="00A93ECF" w:rsidP="009A0AB6">
            <w:pPr>
              <w:snapToGrid w:val="0"/>
              <w:spacing w:after="0" w:line="240" w:lineRule="auto"/>
            </w:pPr>
            <w:hyperlink r:id="rId331"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727279FF" w:rsidR="009A0AB6" w:rsidRPr="005724F1" w:rsidRDefault="00A93ECF" w:rsidP="009A0AB6">
            <w:pPr>
              <w:snapToGrid w:val="0"/>
              <w:spacing w:after="0" w:line="240" w:lineRule="auto"/>
            </w:pPr>
            <w:hyperlink r:id="rId332"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3C19BE8A" w:rsidR="009A0AB6" w:rsidRPr="005724F1" w:rsidRDefault="00A93ECF" w:rsidP="009A0AB6">
            <w:pPr>
              <w:snapToGrid w:val="0"/>
              <w:spacing w:after="0" w:line="240" w:lineRule="auto"/>
            </w:pPr>
            <w:hyperlink r:id="rId333"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proofErr w:type="spellStart"/>
            <w:r w:rsidRPr="005724F1">
              <w:t>Futurewei</w:t>
            </w:r>
            <w:proofErr w:type="spellEnd"/>
            <w:r w:rsidRPr="005724F1">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proofErr w:type="spellStart"/>
            <w:r w:rsidRPr="00CA5AE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2F719ADB" w:rsidR="009A0AB6" w:rsidRPr="00CA5AEA" w:rsidRDefault="00A93ECF" w:rsidP="009A0AB6">
            <w:pPr>
              <w:snapToGrid w:val="0"/>
              <w:spacing w:after="0" w:line="240" w:lineRule="auto"/>
            </w:pPr>
            <w:hyperlink r:id="rId334"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2C11E569" w:rsidR="009A0AB6" w:rsidRPr="00BA2940" w:rsidRDefault="00A93ECF" w:rsidP="009A0AB6">
            <w:pPr>
              <w:snapToGrid w:val="0"/>
              <w:spacing w:after="0" w:line="240" w:lineRule="auto"/>
            </w:pPr>
            <w:hyperlink r:id="rId335"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proofErr w:type="spellStart"/>
            <w:r w:rsidRPr="00BA2940">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proofErr w:type="spellStart"/>
            <w:r w:rsidRPr="00BA2940">
              <w:t>CableLabs</w:t>
            </w:r>
            <w:proofErr w:type="spellEnd"/>
            <w:r w:rsidRPr="00BA2940">
              <w:t xml:space="preserve">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23D43035" w:rsidR="009A0AB6" w:rsidRPr="00BA2940" w:rsidRDefault="00A93ECF" w:rsidP="009A0AB6">
            <w:pPr>
              <w:snapToGrid w:val="0"/>
              <w:spacing w:after="0" w:line="240" w:lineRule="auto"/>
            </w:pPr>
            <w:hyperlink r:id="rId336"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595334A9" w:rsidR="009A0AB6" w:rsidRPr="00644F70" w:rsidRDefault="00A93ECF" w:rsidP="009A0AB6">
            <w:pPr>
              <w:snapToGrid w:val="0"/>
              <w:spacing w:after="0" w:line="240" w:lineRule="auto"/>
            </w:pPr>
            <w:hyperlink r:id="rId337"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F4088BD" w:rsidR="009A0AB6" w:rsidRPr="00644F70" w:rsidRDefault="00A93ECF" w:rsidP="009A0AB6">
            <w:pPr>
              <w:snapToGrid w:val="0"/>
              <w:spacing w:after="0" w:line="240" w:lineRule="auto"/>
            </w:pPr>
            <w:hyperlink r:id="rId338"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3824D3DB" w:rsidR="009A0AB6" w:rsidRPr="000D1653" w:rsidRDefault="00A93ECF" w:rsidP="009A0AB6">
            <w:pPr>
              <w:snapToGrid w:val="0"/>
              <w:spacing w:after="0" w:line="240" w:lineRule="auto"/>
            </w:pPr>
            <w:hyperlink r:id="rId339"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proofErr w:type="spellStart"/>
            <w:r w:rsidRPr="000D1653">
              <w:t>Spreadtrum</w:t>
            </w:r>
            <w:proofErr w:type="spellEnd"/>
            <w:r w:rsidRPr="000D1653">
              <w:t>,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38BBDE6B" w:rsidR="009A0AB6" w:rsidRPr="000D1653" w:rsidRDefault="00A93ECF" w:rsidP="009A0AB6">
            <w:pPr>
              <w:snapToGrid w:val="0"/>
              <w:spacing w:after="0" w:line="240" w:lineRule="auto"/>
            </w:pPr>
            <w:hyperlink r:id="rId340"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5A055AD9" w:rsidR="009A0AB6" w:rsidRPr="000D1653" w:rsidRDefault="00A93ECF" w:rsidP="009A0AB6">
            <w:pPr>
              <w:snapToGrid w:val="0"/>
              <w:spacing w:after="0" w:line="240" w:lineRule="auto"/>
            </w:pPr>
            <w:hyperlink r:id="rId341"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proofErr w:type="spellStart"/>
            <w:r w:rsidRPr="00E275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2EAA1F6" w:rsidR="000D1653" w:rsidRPr="00E275C3" w:rsidRDefault="00A93ECF" w:rsidP="009A0AB6">
            <w:pPr>
              <w:snapToGrid w:val="0"/>
              <w:spacing w:after="0" w:line="240" w:lineRule="auto"/>
            </w:pPr>
            <w:hyperlink r:id="rId342"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3756764A" w:rsidR="009A0AB6" w:rsidRPr="00260057" w:rsidRDefault="00A93ECF" w:rsidP="009A0AB6">
            <w:pPr>
              <w:snapToGrid w:val="0"/>
              <w:spacing w:after="0" w:line="240" w:lineRule="auto"/>
            </w:pPr>
            <w:hyperlink r:id="rId343" w:history="1">
              <w:r w:rsidR="009A0AB6" w:rsidRPr="00260057">
                <w:rPr>
                  <w:rStyle w:val="Hyperlink"/>
                  <w:rFonts w:cs="Arial"/>
                  <w:color w:val="auto"/>
                </w:rPr>
                <w:t>S1-241147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56D62365" w:rsidR="009A0AB6" w:rsidRPr="00260057" w:rsidRDefault="00A93ECF" w:rsidP="009A0AB6">
            <w:pPr>
              <w:snapToGrid w:val="0"/>
              <w:spacing w:after="0" w:line="240" w:lineRule="auto"/>
            </w:pPr>
            <w:hyperlink r:id="rId344" w:history="1">
              <w:r w:rsidR="009A0AB6" w:rsidRPr="00260057">
                <w:rPr>
                  <w:rStyle w:val="Hyperlink"/>
                  <w:rFonts w:cs="Arial"/>
                  <w:color w:val="auto"/>
                </w:rPr>
                <w:t>S1-241149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proofErr w:type="spellStart"/>
            <w:r w:rsidRPr="00840C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7607F7D" w:rsidR="009A0AB6" w:rsidRPr="00840CBC" w:rsidRDefault="00A93ECF" w:rsidP="009A0AB6">
            <w:pPr>
              <w:snapToGrid w:val="0"/>
              <w:spacing w:after="0" w:line="240" w:lineRule="auto"/>
            </w:pPr>
            <w:hyperlink r:id="rId345" w:history="1">
              <w:r w:rsidR="009A0AB6" w:rsidRPr="00840CBC">
                <w:rPr>
                  <w:rStyle w:val="Hyperlink"/>
                  <w:rFonts w:cs="Arial"/>
                  <w:color w:val="auto"/>
                </w:rPr>
                <w:t>S1-241158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1B2D61D6" w:rsidR="009A0AB6" w:rsidRPr="00581CD3" w:rsidRDefault="00A93ECF" w:rsidP="009A0AB6">
            <w:pPr>
              <w:snapToGrid w:val="0"/>
              <w:spacing w:after="0" w:line="240" w:lineRule="auto"/>
            </w:pPr>
            <w:hyperlink r:id="rId346"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7BEA00D6" w:rsidR="00581CD3" w:rsidRPr="00091B0F" w:rsidRDefault="00A93ECF" w:rsidP="009A0AB6">
            <w:pPr>
              <w:snapToGrid w:val="0"/>
              <w:spacing w:after="0" w:line="240" w:lineRule="auto"/>
            </w:pPr>
            <w:hyperlink r:id="rId347" w:history="1">
              <w:r w:rsidR="00581CD3" w:rsidRPr="00091B0F">
                <w:rPr>
                  <w:rStyle w:val="Hyperlink"/>
                  <w:rFonts w:cs="Arial"/>
                  <w:color w:val="auto"/>
                </w:rPr>
                <w:t>S1-241234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5E65A756" w:rsidR="009A0AB6" w:rsidRPr="00091B0F" w:rsidRDefault="00A93ECF" w:rsidP="009A0AB6">
            <w:pPr>
              <w:snapToGrid w:val="0"/>
              <w:spacing w:after="0" w:line="240" w:lineRule="auto"/>
            </w:pPr>
            <w:hyperlink r:id="rId348" w:history="1">
              <w:r w:rsidR="009A0AB6" w:rsidRPr="00091B0F">
                <w:rPr>
                  <w:rStyle w:val="Hyperlink"/>
                  <w:rFonts w:cs="Arial"/>
                  <w:color w:val="auto"/>
                </w:rPr>
                <w:t>S1-241171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0858E988" w:rsidR="009A0AB6" w:rsidRPr="00091B0F" w:rsidRDefault="00A93ECF" w:rsidP="009A0AB6">
            <w:pPr>
              <w:snapToGrid w:val="0"/>
              <w:spacing w:after="0" w:line="240" w:lineRule="auto"/>
            </w:pPr>
            <w:hyperlink r:id="rId349" w:history="1">
              <w:r w:rsidR="009A0AB6" w:rsidRPr="00091B0F">
                <w:rPr>
                  <w:rStyle w:val="Hyperlink"/>
                  <w:rFonts w:cs="Arial"/>
                  <w:color w:val="auto"/>
                </w:rPr>
                <w:t>S1-241180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342937A8" w:rsidR="00091B0F" w:rsidRPr="00091B0F" w:rsidRDefault="00A93ECF" w:rsidP="009A0AB6">
            <w:pPr>
              <w:snapToGrid w:val="0"/>
              <w:spacing w:after="0" w:line="240" w:lineRule="auto"/>
            </w:pPr>
            <w:hyperlink r:id="rId350" w:history="1">
              <w:r w:rsidR="00091B0F"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5E0646F9" w:rsidR="009A0AB6" w:rsidRPr="00734CF6" w:rsidRDefault="00A93ECF" w:rsidP="009A0AB6">
            <w:pPr>
              <w:snapToGrid w:val="0"/>
              <w:spacing w:after="0" w:line="240" w:lineRule="auto"/>
            </w:pPr>
            <w:hyperlink r:id="rId351"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proofErr w:type="spellStart"/>
            <w:r w:rsidRPr="005A21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60559913" w:rsidR="00505588" w:rsidRPr="005A2118" w:rsidRDefault="00A93ECF" w:rsidP="00505588">
            <w:pPr>
              <w:snapToGrid w:val="0"/>
              <w:spacing w:after="0" w:line="240" w:lineRule="auto"/>
              <w:rPr>
                <w:rFonts w:cs="Arial"/>
              </w:rPr>
            </w:pPr>
            <w:hyperlink r:id="rId352" w:history="1">
              <w:r w:rsidR="00505588" w:rsidRPr="005A2118">
                <w:rPr>
                  <w:rStyle w:val="Hyperlink"/>
                  <w:rFonts w:cs="Arial"/>
                  <w:color w:val="auto"/>
                </w:rPr>
                <w:t>S1-241232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1050F55D" w:rsidR="00505588" w:rsidRPr="00734CF6" w:rsidRDefault="00A93ECF" w:rsidP="00505588">
            <w:pPr>
              <w:snapToGrid w:val="0"/>
              <w:spacing w:after="0" w:line="240" w:lineRule="auto"/>
            </w:pPr>
            <w:hyperlink r:id="rId353"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proofErr w:type="spellStart"/>
            <w:r w:rsidRPr="00C06E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5B208DC9" w:rsidR="009A0AB6" w:rsidRPr="00C06E37" w:rsidRDefault="00A93ECF" w:rsidP="009A0AB6">
            <w:pPr>
              <w:snapToGrid w:val="0"/>
              <w:spacing w:after="0" w:line="240" w:lineRule="auto"/>
            </w:pPr>
            <w:hyperlink r:id="rId354" w:history="1">
              <w:r w:rsidR="009A0AB6" w:rsidRPr="00C06E37">
                <w:rPr>
                  <w:rStyle w:val="Hyperlink"/>
                  <w:rFonts w:cs="Arial"/>
                  <w:color w:val="auto"/>
                </w:rPr>
                <w:t>S1-241189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6926C872" w:rsidR="009A0AB6" w:rsidRPr="00EA0CF7" w:rsidRDefault="00A93ECF" w:rsidP="009A0AB6">
            <w:pPr>
              <w:snapToGrid w:val="0"/>
              <w:spacing w:after="0" w:line="240" w:lineRule="auto"/>
            </w:pPr>
            <w:hyperlink r:id="rId355"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61DA04AA" w:rsidR="00EA0CF7" w:rsidRPr="001E54DC" w:rsidRDefault="00A93ECF" w:rsidP="009A0AB6">
            <w:pPr>
              <w:snapToGrid w:val="0"/>
              <w:spacing w:after="0" w:line="240" w:lineRule="auto"/>
            </w:pPr>
            <w:hyperlink r:id="rId356" w:history="1">
              <w:r w:rsidR="00EA0CF7" w:rsidRPr="001E54DC">
                <w:rPr>
                  <w:rStyle w:val="Hyperlink"/>
                  <w:rFonts w:cs="Arial"/>
                  <w:color w:val="auto"/>
                </w:rPr>
                <w:t>S1-241256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4FEAA429" w:rsidR="009A0AB6" w:rsidRPr="001E54DC" w:rsidRDefault="00A93ECF" w:rsidP="009A0AB6">
            <w:pPr>
              <w:snapToGrid w:val="0"/>
              <w:spacing w:after="0" w:line="240" w:lineRule="auto"/>
            </w:pPr>
            <w:hyperlink r:id="rId357" w:history="1">
              <w:r w:rsidR="009A0AB6" w:rsidRPr="001E54DC">
                <w:rPr>
                  <w:rStyle w:val="Hyperlink"/>
                  <w:rFonts w:cs="Arial"/>
                  <w:color w:val="auto"/>
                </w:rPr>
                <w:t>S1-241194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3F7CC75C" w:rsidR="009A0AB6" w:rsidRPr="00253A2A" w:rsidRDefault="00A93ECF" w:rsidP="009A0AB6">
            <w:pPr>
              <w:snapToGrid w:val="0"/>
              <w:spacing w:after="0" w:line="240" w:lineRule="auto"/>
            </w:pPr>
            <w:hyperlink r:id="rId358" w:history="1">
              <w:r w:rsidR="009A0AB6" w:rsidRPr="00253A2A">
                <w:rPr>
                  <w:rStyle w:val="Hyperlink"/>
                  <w:rFonts w:cs="Arial"/>
                  <w:color w:val="auto"/>
                </w:rPr>
                <w:t>S1-241195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proofErr w:type="spellStart"/>
            <w:r w:rsidRPr="00253A2A">
              <w:t>Novamint</w:t>
            </w:r>
            <w:proofErr w:type="spellEnd"/>
            <w:r w:rsidRPr="00253A2A">
              <w:t xml:space="preserve">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38D8F6E8" w:rsidR="00BC3BEB" w:rsidRPr="00BC3BEB" w:rsidRDefault="00A93ECF" w:rsidP="006752E1">
            <w:pPr>
              <w:snapToGrid w:val="0"/>
              <w:spacing w:after="0" w:line="240" w:lineRule="auto"/>
            </w:pPr>
            <w:hyperlink r:id="rId359"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783E2AA" w:rsidR="00BC3BEB" w:rsidRPr="00253A2A" w:rsidRDefault="00A93ECF" w:rsidP="006752E1">
            <w:pPr>
              <w:snapToGrid w:val="0"/>
              <w:spacing w:after="0" w:line="240" w:lineRule="auto"/>
            </w:pPr>
            <w:hyperlink r:id="rId360" w:history="1">
              <w:r w:rsidR="00BC3BEB" w:rsidRPr="00253A2A">
                <w:rPr>
                  <w:rStyle w:val="Hyperlink"/>
                  <w:rFonts w:cs="Arial"/>
                  <w:color w:val="auto"/>
                </w:rPr>
                <w:t>S1-241240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proofErr w:type="spellStart"/>
            <w:r w:rsidRPr="0028086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6F39B928" w:rsidR="00BC3BEB" w:rsidRPr="0028086D" w:rsidRDefault="00A93ECF" w:rsidP="006752E1">
            <w:pPr>
              <w:snapToGrid w:val="0"/>
              <w:spacing w:after="0" w:line="240" w:lineRule="auto"/>
            </w:pPr>
            <w:hyperlink r:id="rId361" w:history="1">
              <w:r w:rsidR="00BC3BEB" w:rsidRPr="0028086D">
                <w:rPr>
                  <w:rStyle w:val="Hyperlink"/>
                  <w:rFonts w:cs="Arial"/>
                  <w:color w:val="auto"/>
                </w:rPr>
                <w:t>S1-241104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00DA62BD" w:rsidR="009A0AB6" w:rsidRPr="009A0AB6" w:rsidRDefault="00A93ECF" w:rsidP="002A7406">
            <w:pPr>
              <w:snapToGrid w:val="0"/>
              <w:spacing w:after="0" w:line="240" w:lineRule="auto"/>
            </w:pPr>
            <w:hyperlink r:id="rId362"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5A971FCB" w:rsidR="002A7406" w:rsidRPr="002A7406" w:rsidRDefault="00A93ECF" w:rsidP="002A7406">
            <w:pPr>
              <w:snapToGrid w:val="0"/>
              <w:spacing w:after="0" w:line="240" w:lineRule="auto"/>
            </w:pPr>
            <w:hyperlink r:id="rId363"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proofErr w:type="spellStart"/>
            <w:r w:rsidRPr="009C1D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2486BA00" w:rsidR="009C1D0F" w:rsidRPr="009C1D0F" w:rsidRDefault="00A93ECF" w:rsidP="00260057">
            <w:pPr>
              <w:snapToGrid w:val="0"/>
              <w:spacing w:after="0" w:line="240" w:lineRule="auto"/>
            </w:pPr>
            <w:hyperlink r:id="rId364"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43D59161" w:rsidR="009A0AB6" w:rsidRPr="00567BC6" w:rsidRDefault="00A93ECF" w:rsidP="009A0AB6">
            <w:pPr>
              <w:snapToGrid w:val="0"/>
              <w:spacing w:after="0" w:line="240" w:lineRule="auto"/>
            </w:pPr>
            <w:hyperlink r:id="rId365"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48E9EF28" w:rsidR="00B12E95" w:rsidRPr="00567BC6" w:rsidRDefault="00A93ECF" w:rsidP="00B12E95">
            <w:pPr>
              <w:snapToGrid w:val="0"/>
              <w:spacing w:after="0" w:line="240" w:lineRule="auto"/>
            </w:pPr>
            <w:hyperlink r:id="rId366"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7AA99F1E" w:rsidR="00B12E95" w:rsidRPr="00567BC6" w:rsidRDefault="00A93ECF" w:rsidP="00B12E95">
            <w:pPr>
              <w:snapToGrid w:val="0"/>
              <w:spacing w:after="0" w:line="240" w:lineRule="auto"/>
            </w:pPr>
            <w:hyperlink r:id="rId367"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1C8D53B1" w:rsidR="002A7406" w:rsidRPr="009A0AB6" w:rsidRDefault="00A93ECF" w:rsidP="002A7406">
            <w:pPr>
              <w:snapToGrid w:val="0"/>
              <w:spacing w:after="0" w:line="240" w:lineRule="auto"/>
            </w:pPr>
            <w:hyperlink r:id="rId368"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5D1B81EE" w:rsidR="00B12E95" w:rsidRPr="00567BC6" w:rsidRDefault="00A93ECF" w:rsidP="00B12E95">
            <w:pPr>
              <w:snapToGrid w:val="0"/>
              <w:spacing w:after="0" w:line="240" w:lineRule="auto"/>
            </w:pPr>
            <w:hyperlink r:id="rId369"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F1AEB" w:rsidRPr="00A75C05" w14:paraId="01B38312"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01266" w14:textId="77777777" w:rsidR="00BF1AEB" w:rsidRPr="0059364F" w:rsidRDefault="00BF1AEB" w:rsidP="00BF1AEB">
            <w:pPr>
              <w:snapToGrid w:val="0"/>
              <w:spacing w:after="0" w:line="240" w:lineRule="auto"/>
            </w:pPr>
            <w:proofErr w:type="spellStart"/>
            <w:r w:rsidRPr="005936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E936B" w14:textId="77777777" w:rsidR="00BF1AEB" w:rsidRPr="0059364F" w:rsidRDefault="00BF1AEB" w:rsidP="00BF1AEB">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AA4AD7"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05D1DA"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50776E" w14:textId="77777777" w:rsidR="00BF1AEB" w:rsidRPr="0059364F" w:rsidRDefault="00BF1AEB" w:rsidP="00BF1AEB">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028BA1" w14:textId="77777777" w:rsidR="00BF1AEB" w:rsidRPr="0059364F" w:rsidRDefault="00BF1AEB" w:rsidP="00BF1AEB">
            <w:pPr>
              <w:spacing w:after="0" w:line="240" w:lineRule="auto"/>
              <w:rPr>
                <w:rFonts w:eastAsia="Arial Unicode MS" w:cs="Arial"/>
                <w:szCs w:val="18"/>
                <w:lang w:eastAsia="ar-SA"/>
              </w:rPr>
            </w:pPr>
          </w:p>
        </w:tc>
      </w:tr>
      <w:tr w:rsidR="00BF1AEB" w:rsidRPr="00A75C05" w14:paraId="0EF22396"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80C60" w14:textId="77777777" w:rsidR="00BF1AEB" w:rsidRPr="0043571C" w:rsidRDefault="00BF1AEB"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F999D" w14:textId="6E7833A0" w:rsidR="00BF1AEB" w:rsidRPr="0043571C" w:rsidRDefault="00A93ECF" w:rsidP="00BF1AEB">
            <w:pPr>
              <w:snapToGrid w:val="0"/>
              <w:spacing w:after="0" w:line="240" w:lineRule="auto"/>
            </w:pPr>
            <w:hyperlink r:id="rId370" w:history="1">
              <w:r w:rsidR="00BF1AEB" w:rsidRPr="0043571C">
                <w:rPr>
                  <w:rStyle w:val="Hyperlink"/>
                  <w:rFonts w:cs="Arial"/>
                  <w:color w:val="auto"/>
                </w:rPr>
                <w:t>S1-241344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750B9B" w14:textId="77777777" w:rsidR="00BF1AEB" w:rsidRPr="0043571C" w:rsidRDefault="00BF1AEB"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F4AFE8B" w14:textId="77777777" w:rsidR="00BF1AEB" w:rsidRPr="0043571C" w:rsidRDefault="00BF1AEB"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13EE0B" w14:textId="2896ECE9" w:rsidR="00BF1AEB" w:rsidRPr="0043571C" w:rsidRDefault="0043571C" w:rsidP="00BF1AEB">
            <w:pPr>
              <w:snapToGrid w:val="0"/>
              <w:spacing w:after="0" w:line="240" w:lineRule="auto"/>
              <w:rPr>
                <w:rFonts w:eastAsia="Times New Roman" w:cs="Arial"/>
                <w:szCs w:val="18"/>
                <w:lang w:eastAsia="ar-SA"/>
              </w:rPr>
            </w:pPr>
            <w:r w:rsidRPr="0043571C">
              <w:rPr>
                <w:rFonts w:eastAsia="Times New Roman" w:cs="Arial"/>
                <w:szCs w:val="18"/>
                <w:lang w:eastAsia="ar-SA"/>
              </w:rPr>
              <w:t>Revised to S1-241364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9FE3C8" w14:textId="77777777" w:rsidR="00BF1AEB" w:rsidRPr="0043571C" w:rsidRDefault="00BF1AEB" w:rsidP="00BF1AEB">
            <w:pPr>
              <w:spacing w:after="0" w:line="240" w:lineRule="auto"/>
              <w:rPr>
                <w:rFonts w:eastAsia="Arial Unicode MS" w:cs="Arial"/>
                <w:szCs w:val="18"/>
                <w:lang w:eastAsia="ar-SA"/>
              </w:rPr>
            </w:pPr>
            <w:r w:rsidRPr="0043571C">
              <w:rPr>
                <w:rFonts w:eastAsia="Arial Unicode MS" w:cs="Arial"/>
                <w:szCs w:val="18"/>
                <w:lang w:eastAsia="ar-SA"/>
              </w:rPr>
              <w:t>Revision of S1-241343.</w:t>
            </w:r>
          </w:p>
        </w:tc>
      </w:tr>
      <w:tr w:rsidR="0043571C" w:rsidRPr="00A75C05" w14:paraId="198DD99C" w14:textId="77777777" w:rsidTr="004357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83AF726" w14:textId="1604BDBF" w:rsidR="0043571C" w:rsidRPr="0043571C" w:rsidRDefault="0043571C" w:rsidP="00BF1AEB">
            <w:pPr>
              <w:snapToGrid w:val="0"/>
              <w:spacing w:after="0" w:line="240" w:lineRule="auto"/>
            </w:pPr>
            <w:proofErr w:type="spellStart"/>
            <w:r w:rsidRPr="004357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283B8E" w14:textId="056B567E" w:rsidR="0043571C" w:rsidRPr="0043571C" w:rsidRDefault="00A93ECF" w:rsidP="00BF1AEB">
            <w:pPr>
              <w:snapToGrid w:val="0"/>
              <w:spacing w:after="0" w:line="240" w:lineRule="auto"/>
              <w:rPr>
                <w:rFonts w:cs="Arial"/>
              </w:rPr>
            </w:pPr>
            <w:hyperlink r:id="rId371" w:history="1">
              <w:r w:rsidR="0043571C" w:rsidRPr="0043571C">
                <w:rPr>
                  <w:rStyle w:val="Hyperlink"/>
                  <w:rFonts w:cs="Arial"/>
                  <w:color w:val="auto"/>
                </w:rPr>
                <w:t>S1-241364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18CC2" w14:textId="027AEB53" w:rsidR="0043571C" w:rsidRPr="0043571C" w:rsidRDefault="0043571C" w:rsidP="00BF1AEB">
            <w:pPr>
              <w:snapToGrid w:val="0"/>
              <w:spacing w:after="0" w:line="240" w:lineRule="auto"/>
            </w:pPr>
            <w:r w:rsidRPr="0043571C">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019D9C" w14:textId="40A2901E" w:rsidR="0043571C" w:rsidRPr="0043571C" w:rsidRDefault="0043571C" w:rsidP="00BF1AEB">
            <w:pPr>
              <w:snapToGrid w:val="0"/>
              <w:spacing w:after="0" w:line="240" w:lineRule="auto"/>
              <w:rPr>
                <w:lang w:val="en-US"/>
              </w:rPr>
            </w:pPr>
            <w:r w:rsidRPr="0043571C">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0826D1" w14:textId="77777777" w:rsidR="0043571C" w:rsidRPr="0043571C" w:rsidRDefault="0043571C"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9B4C6E6" w14:textId="363B14A2" w:rsidR="0043571C" w:rsidRDefault="0043571C" w:rsidP="00BF1AEB">
            <w:pPr>
              <w:spacing w:after="0" w:line="240" w:lineRule="auto"/>
              <w:rPr>
                <w:rFonts w:eastAsia="Arial Unicode MS" w:cs="Arial"/>
                <w:szCs w:val="18"/>
                <w:lang w:eastAsia="ar-SA"/>
              </w:rPr>
            </w:pPr>
            <w:r w:rsidRPr="0043571C">
              <w:rPr>
                <w:rFonts w:eastAsia="Arial Unicode MS" w:cs="Arial"/>
                <w:i/>
                <w:szCs w:val="18"/>
                <w:lang w:eastAsia="ar-SA"/>
              </w:rPr>
              <w:t>Revision of S1-241343.</w:t>
            </w:r>
          </w:p>
          <w:p w14:paraId="38C5DBCB" w14:textId="4EF009CC" w:rsidR="0043571C" w:rsidRPr="0043571C" w:rsidRDefault="0043571C" w:rsidP="00BF1AEB">
            <w:pPr>
              <w:spacing w:after="0" w:line="240" w:lineRule="auto"/>
              <w:rPr>
                <w:rFonts w:eastAsia="Arial Unicode MS" w:cs="Arial"/>
                <w:szCs w:val="18"/>
                <w:lang w:eastAsia="ar-SA"/>
              </w:rPr>
            </w:pPr>
            <w:r w:rsidRPr="0043571C">
              <w:rPr>
                <w:rFonts w:eastAsia="Arial Unicode MS" w:cs="Arial"/>
                <w:szCs w:val="18"/>
                <w:lang w:eastAsia="ar-SA"/>
              </w:rPr>
              <w:t>Revision of S1-241344.</w:t>
            </w: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3B4C996C" w:rsidR="00B12E95" w:rsidRPr="00204347" w:rsidRDefault="00A93ECF" w:rsidP="00B12E95">
            <w:pPr>
              <w:snapToGrid w:val="0"/>
              <w:spacing w:after="0" w:line="240" w:lineRule="auto"/>
            </w:pPr>
            <w:hyperlink r:id="rId372"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043663" w:rsidRPr="00A75C05" w14:paraId="2B871CC6"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065A1" w14:textId="77777777" w:rsidR="00043663" w:rsidRPr="009D41DD" w:rsidRDefault="00043663" w:rsidP="00751CA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79FA3" w14:textId="0F5AE700" w:rsidR="00043663" w:rsidRPr="009D41DD" w:rsidRDefault="00A93ECF" w:rsidP="00751CA8">
            <w:pPr>
              <w:snapToGrid w:val="0"/>
              <w:spacing w:after="0" w:line="240" w:lineRule="auto"/>
            </w:pPr>
            <w:hyperlink r:id="rId373" w:history="1">
              <w:r w:rsidR="00043663"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641B5D"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A8F09" w14:textId="77777777" w:rsidR="00043663" w:rsidRPr="009D41DD" w:rsidRDefault="00043663" w:rsidP="00751CA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CE145A"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EF907F"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3E60F26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79A17"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8F4D1C" w14:textId="4E728C1C" w:rsidR="00043663" w:rsidRPr="00103DD4" w:rsidRDefault="00A93ECF" w:rsidP="00751CA8">
            <w:pPr>
              <w:snapToGrid w:val="0"/>
              <w:spacing w:after="0" w:line="240" w:lineRule="auto"/>
            </w:pPr>
            <w:hyperlink r:id="rId374" w:history="1">
              <w:r w:rsidR="00043663" w:rsidRPr="00103DD4">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8DDC41"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7475C1D" w14:textId="77777777" w:rsidR="00043663" w:rsidRPr="00103DD4" w:rsidRDefault="00043663" w:rsidP="00751CA8">
            <w:pPr>
              <w:snapToGrid w:val="0"/>
              <w:spacing w:after="0" w:line="240" w:lineRule="auto"/>
            </w:pPr>
            <w:r w:rsidRPr="00103DD4">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A5AEB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2C3E5A"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S1-241019.</w:t>
            </w:r>
          </w:p>
        </w:tc>
      </w:tr>
      <w:tr w:rsidR="00043663" w:rsidRPr="00A75C05" w14:paraId="2F51C932"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409FAE" w14:textId="77777777" w:rsidR="00043663" w:rsidRPr="009D41DD" w:rsidRDefault="00043663" w:rsidP="00751CA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A183" w14:textId="2FC506CA" w:rsidR="00043663" w:rsidRPr="009D41DD" w:rsidRDefault="00A93ECF" w:rsidP="00751CA8">
            <w:pPr>
              <w:snapToGrid w:val="0"/>
              <w:spacing w:after="0" w:line="240" w:lineRule="auto"/>
            </w:pPr>
            <w:hyperlink r:id="rId375" w:history="1">
              <w:r w:rsidR="00043663"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30D7C" w14:textId="77777777" w:rsidR="00043663" w:rsidRPr="009D41DD" w:rsidRDefault="00043663" w:rsidP="00751CA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339214B" w14:textId="77777777" w:rsidR="00043663" w:rsidRPr="009D41DD" w:rsidRDefault="00043663" w:rsidP="00751CA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BF0C86" w14:textId="77777777" w:rsidR="00043663" w:rsidRPr="009D41DD" w:rsidRDefault="00043663" w:rsidP="00751CA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00EBB" w14:textId="77777777" w:rsidR="00043663" w:rsidRPr="009D41DD" w:rsidRDefault="00043663" w:rsidP="00751CA8">
            <w:pPr>
              <w:spacing w:after="0" w:line="240" w:lineRule="auto"/>
              <w:rPr>
                <w:rFonts w:eastAsia="Arial Unicode MS" w:cs="Arial"/>
                <w:szCs w:val="18"/>
                <w:lang w:eastAsia="ar-SA"/>
              </w:rPr>
            </w:pPr>
          </w:p>
        </w:tc>
      </w:tr>
      <w:tr w:rsidR="00043663" w:rsidRPr="00A75C05" w14:paraId="4DE21E6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A0428D"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260EAF" w14:textId="6CBD5C2C" w:rsidR="00043663" w:rsidRPr="00103DD4" w:rsidRDefault="00A93ECF" w:rsidP="00751CA8">
            <w:pPr>
              <w:snapToGrid w:val="0"/>
              <w:spacing w:after="0" w:line="240" w:lineRule="auto"/>
            </w:pPr>
            <w:hyperlink r:id="rId376" w:history="1">
              <w:r w:rsidR="00043663" w:rsidRPr="00103DD4">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0E4C55" w14:textId="77777777" w:rsidR="00043663" w:rsidRPr="00103DD4" w:rsidRDefault="00043663" w:rsidP="00751CA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31CFC" w14:textId="77777777" w:rsidR="00043663" w:rsidRPr="00103DD4" w:rsidRDefault="00043663" w:rsidP="00751CA8">
            <w:pPr>
              <w:snapToGrid w:val="0"/>
              <w:spacing w:after="0" w:line="240" w:lineRule="auto"/>
            </w:pPr>
            <w:r w:rsidRPr="00103DD4">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CBF405"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D430E" w14:textId="77777777" w:rsidR="00043663" w:rsidRPr="00103DD4" w:rsidRDefault="00043663" w:rsidP="00751CA8">
            <w:pPr>
              <w:spacing w:after="0" w:line="240" w:lineRule="auto"/>
              <w:rPr>
                <w:rFonts w:eastAsia="Arial Unicode MS" w:cs="Arial"/>
                <w:szCs w:val="18"/>
                <w:lang w:eastAsia="ar-SA"/>
              </w:rPr>
            </w:pPr>
            <w:r w:rsidRPr="00103DD4">
              <w:rPr>
                <w:rFonts w:eastAsia="Arial Unicode MS" w:cs="Arial"/>
                <w:szCs w:val="18"/>
                <w:lang w:eastAsia="ar-SA"/>
              </w:rPr>
              <w:t>Revision of S1-241020.</w:t>
            </w:r>
          </w:p>
        </w:tc>
      </w:tr>
      <w:tr w:rsidR="00043663" w:rsidRPr="00A75C05" w14:paraId="233CEC8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4C5E8" w14:textId="77777777" w:rsidR="00043663" w:rsidRPr="00103DD4" w:rsidRDefault="00043663" w:rsidP="00751CA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193E7C" w14:textId="71C09D9D" w:rsidR="00043663" w:rsidRPr="00103DD4" w:rsidRDefault="00A93ECF" w:rsidP="00751CA8">
            <w:pPr>
              <w:snapToGrid w:val="0"/>
              <w:spacing w:after="0" w:line="240" w:lineRule="auto"/>
            </w:pPr>
            <w:hyperlink r:id="rId377" w:history="1">
              <w:r w:rsidR="00043663" w:rsidRPr="00103DD4">
                <w:rPr>
                  <w:rStyle w:val="Hyperlink"/>
                  <w:rFonts w:cs="Arial"/>
                  <w:color w:val="auto"/>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7ECF6C" w14:textId="77777777" w:rsidR="00043663" w:rsidRPr="00103DD4" w:rsidRDefault="00043663" w:rsidP="00751CA8">
            <w:pPr>
              <w:snapToGrid w:val="0"/>
              <w:spacing w:after="0" w:line="240" w:lineRule="auto"/>
            </w:pPr>
            <w:r w:rsidRPr="00103DD4">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E83ACD" w14:textId="77777777" w:rsidR="00043663" w:rsidRPr="00103DD4" w:rsidRDefault="00043663" w:rsidP="00751CA8">
            <w:pPr>
              <w:snapToGrid w:val="0"/>
              <w:spacing w:after="0" w:line="240" w:lineRule="auto"/>
            </w:pPr>
            <w:r w:rsidRPr="00103DD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2498C6"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05B6A7"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4B6CC5C4"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4AB1EF" w14:textId="77777777" w:rsidR="00043663" w:rsidRPr="00BC3BEB" w:rsidRDefault="00043663" w:rsidP="00751CA8">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991530" w14:textId="16AC08CE" w:rsidR="00043663" w:rsidRPr="00BC3BEB" w:rsidRDefault="00A93ECF" w:rsidP="00751CA8">
            <w:pPr>
              <w:snapToGrid w:val="0"/>
              <w:spacing w:after="0" w:line="240" w:lineRule="auto"/>
            </w:pPr>
            <w:hyperlink r:id="rId378" w:history="1">
              <w:r w:rsidR="00043663"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CE938C" w14:textId="77777777" w:rsidR="00043663" w:rsidRPr="00BC3BEB" w:rsidRDefault="00043663" w:rsidP="00751CA8">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FF5C24" w14:textId="77777777" w:rsidR="00043663" w:rsidRPr="00BC3BEB" w:rsidRDefault="00043663" w:rsidP="00751CA8">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EBBB3" w14:textId="77777777" w:rsidR="00043663" w:rsidRPr="00BC3BEB" w:rsidRDefault="00043663" w:rsidP="00751CA8">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F3AE27" w14:textId="77777777" w:rsidR="00043663" w:rsidRPr="00BC3BEB" w:rsidRDefault="00043663" w:rsidP="00751CA8">
            <w:pPr>
              <w:spacing w:after="0" w:line="240" w:lineRule="auto"/>
              <w:rPr>
                <w:rFonts w:eastAsia="Arial Unicode MS" w:cs="Arial"/>
                <w:szCs w:val="18"/>
                <w:lang w:eastAsia="ar-SA"/>
              </w:rPr>
            </w:pPr>
          </w:p>
        </w:tc>
      </w:tr>
      <w:tr w:rsidR="00043663" w:rsidRPr="00A75C05" w14:paraId="797C21B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BC181" w14:textId="77777777" w:rsidR="00043663" w:rsidRPr="005345CB" w:rsidRDefault="00043663" w:rsidP="00751CA8">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6B2869" w14:textId="24748AA8" w:rsidR="00043663" w:rsidRPr="005345CB" w:rsidRDefault="00A93ECF" w:rsidP="00751CA8">
            <w:pPr>
              <w:snapToGrid w:val="0"/>
              <w:spacing w:after="0" w:line="240" w:lineRule="auto"/>
            </w:pPr>
            <w:hyperlink r:id="rId379" w:history="1">
              <w:r w:rsidR="00043663"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FA26F9" w14:textId="77777777" w:rsidR="00043663" w:rsidRPr="005345CB" w:rsidRDefault="00043663" w:rsidP="00751CA8">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B60EB3" w14:textId="77777777" w:rsidR="00043663" w:rsidRPr="005345CB" w:rsidRDefault="00043663" w:rsidP="00751CA8">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5EC69D" w14:textId="77777777" w:rsidR="00043663" w:rsidRPr="005345CB" w:rsidRDefault="00043663" w:rsidP="00751CA8">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F649DA" w14:textId="77777777" w:rsidR="00043663" w:rsidRPr="005345CB" w:rsidRDefault="00043663" w:rsidP="00751CA8">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043663" w:rsidRPr="00A75C05" w14:paraId="788A3DFA"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262427" w14:textId="77777777" w:rsidR="00043663" w:rsidRPr="00E07CEB" w:rsidRDefault="00043663" w:rsidP="00751CA8">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45A857" w14:textId="2DF36123" w:rsidR="00043663" w:rsidRPr="00E07CEB" w:rsidRDefault="00A93ECF" w:rsidP="00751CA8">
            <w:pPr>
              <w:snapToGrid w:val="0"/>
              <w:spacing w:after="0" w:line="240" w:lineRule="auto"/>
            </w:pPr>
            <w:hyperlink r:id="rId380" w:history="1">
              <w:r w:rsidR="00043663"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7BF9C" w14:textId="77777777" w:rsidR="00043663" w:rsidRPr="00E07CEB" w:rsidRDefault="00043663" w:rsidP="00751CA8">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5EB1BD" w14:textId="77777777" w:rsidR="00043663" w:rsidRPr="00E07CEB" w:rsidRDefault="00043663" w:rsidP="00751CA8">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D59957" w14:textId="77777777" w:rsidR="00043663" w:rsidRPr="00E07CEB" w:rsidRDefault="00043663" w:rsidP="00751CA8">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689E35" w14:textId="77777777" w:rsidR="00043663" w:rsidRPr="00E07CEB" w:rsidRDefault="00043663" w:rsidP="00751CA8">
            <w:pPr>
              <w:spacing w:after="0" w:line="240" w:lineRule="auto"/>
              <w:rPr>
                <w:rFonts w:eastAsia="Arial Unicode MS" w:cs="Arial"/>
                <w:szCs w:val="18"/>
                <w:lang w:eastAsia="ar-SA"/>
              </w:rPr>
            </w:pPr>
          </w:p>
        </w:tc>
      </w:tr>
      <w:tr w:rsidR="00043663" w:rsidRPr="00A75C05" w14:paraId="786FCE35"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78A138" w14:textId="77777777" w:rsidR="00043663" w:rsidRPr="00E50B9B" w:rsidRDefault="00043663" w:rsidP="00751CA8">
            <w:pPr>
              <w:snapToGrid w:val="0"/>
              <w:spacing w:after="0" w:line="240" w:lineRule="auto"/>
            </w:pPr>
            <w:proofErr w:type="spellStart"/>
            <w:r w:rsidRPr="00E50B9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CDD5DC" w14:textId="3DAE406A" w:rsidR="00043663" w:rsidRPr="00E50B9B" w:rsidRDefault="00A93ECF" w:rsidP="00751CA8">
            <w:pPr>
              <w:snapToGrid w:val="0"/>
              <w:spacing w:after="0" w:line="240" w:lineRule="auto"/>
            </w:pPr>
            <w:hyperlink r:id="rId381" w:history="1">
              <w:r w:rsidR="00043663" w:rsidRPr="00E50B9B">
                <w:rPr>
                  <w:rStyle w:val="Hyperlink"/>
                  <w:rFonts w:cs="Arial"/>
                  <w:color w:val="auto"/>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21DB4" w14:textId="77777777" w:rsidR="00043663" w:rsidRPr="00E50B9B" w:rsidRDefault="00043663" w:rsidP="00751CA8">
            <w:pPr>
              <w:snapToGrid w:val="0"/>
              <w:spacing w:after="0" w:line="240" w:lineRule="auto"/>
            </w:pPr>
            <w:r w:rsidRPr="00E50B9B">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8A78D9" w14:textId="77777777" w:rsidR="00043663" w:rsidRPr="00E50B9B" w:rsidRDefault="00043663" w:rsidP="00751CA8">
            <w:pPr>
              <w:snapToGrid w:val="0"/>
              <w:spacing w:after="0" w:line="240" w:lineRule="auto"/>
            </w:pPr>
            <w:r w:rsidRPr="00E50B9B">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4B23B5" w14:textId="77777777" w:rsidR="00043663" w:rsidRPr="00E50B9B" w:rsidRDefault="00043663" w:rsidP="00751CA8">
            <w:pPr>
              <w:snapToGrid w:val="0"/>
              <w:spacing w:after="0" w:line="240" w:lineRule="auto"/>
              <w:rPr>
                <w:rFonts w:eastAsia="Times New Roman" w:cs="Arial"/>
                <w:szCs w:val="18"/>
                <w:lang w:eastAsia="ar-SA"/>
              </w:rPr>
            </w:pPr>
            <w:r w:rsidRPr="00E50B9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A5886E" w14:textId="77777777" w:rsidR="00043663" w:rsidRPr="00E50B9B" w:rsidRDefault="00043663" w:rsidP="00751CA8">
            <w:pPr>
              <w:spacing w:after="0" w:line="240" w:lineRule="auto"/>
              <w:rPr>
                <w:rFonts w:eastAsia="Arial Unicode MS" w:cs="Arial"/>
                <w:szCs w:val="18"/>
                <w:lang w:eastAsia="ar-SA"/>
              </w:rPr>
            </w:pPr>
          </w:p>
        </w:tc>
      </w:tr>
      <w:tr w:rsidR="00043663" w:rsidRPr="00A75C05" w14:paraId="779D0AA7"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46B6D2" w14:textId="77777777" w:rsidR="00043663" w:rsidRPr="00B76EE9" w:rsidRDefault="00043663" w:rsidP="00751CA8">
            <w:pPr>
              <w:snapToGrid w:val="0"/>
              <w:spacing w:after="0" w:line="240" w:lineRule="auto"/>
            </w:pPr>
            <w:proofErr w:type="spellStart"/>
            <w:r w:rsidRPr="00B76EE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081F6" w14:textId="790A6B45" w:rsidR="00043663" w:rsidRPr="00B76EE9" w:rsidRDefault="00A93ECF" w:rsidP="00751CA8">
            <w:pPr>
              <w:snapToGrid w:val="0"/>
              <w:spacing w:after="0" w:line="240" w:lineRule="auto"/>
            </w:pPr>
            <w:hyperlink r:id="rId382" w:history="1">
              <w:r w:rsidR="00043663" w:rsidRPr="00B76EE9">
                <w:rPr>
                  <w:rStyle w:val="Hyperlink"/>
                  <w:rFonts w:cs="Arial"/>
                  <w:color w:val="auto"/>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E694F4" w14:textId="77777777" w:rsidR="00043663" w:rsidRPr="00B76EE9" w:rsidRDefault="00043663" w:rsidP="00751CA8">
            <w:pPr>
              <w:snapToGrid w:val="0"/>
              <w:spacing w:after="0" w:line="240" w:lineRule="auto"/>
            </w:pPr>
            <w:r w:rsidRPr="00B76EE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ED45A2" w14:textId="77777777" w:rsidR="00043663" w:rsidRPr="00B76EE9" w:rsidRDefault="00043663" w:rsidP="00751CA8">
            <w:pPr>
              <w:snapToGrid w:val="0"/>
              <w:spacing w:after="0" w:line="240" w:lineRule="auto"/>
            </w:pPr>
            <w:r w:rsidRPr="00B76EE9">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52E64" w14:textId="77777777" w:rsidR="00043663" w:rsidRPr="00B76EE9" w:rsidRDefault="00043663" w:rsidP="00751CA8">
            <w:pPr>
              <w:snapToGrid w:val="0"/>
              <w:spacing w:after="0" w:line="240" w:lineRule="auto"/>
              <w:rPr>
                <w:rFonts w:eastAsia="Times New Roman" w:cs="Arial"/>
                <w:szCs w:val="18"/>
                <w:lang w:eastAsia="ar-SA"/>
              </w:rPr>
            </w:pPr>
            <w:r w:rsidRPr="00B76EE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21AAAB" w14:textId="77777777" w:rsidR="00043663" w:rsidRPr="00B76EE9" w:rsidRDefault="00043663" w:rsidP="00751CA8">
            <w:pPr>
              <w:spacing w:after="0" w:line="240" w:lineRule="auto"/>
              <w:rPr>
                <w:rFonts w:eastAsia="Arial Unicode MS" w:cs="Arial"/>
                <w:szCs w:val="18"/>
                <w:lang w:eastAsia="ar-SA"/>
              </w:rPr>
            </w:pPr>
          </w:p>
        </w:tc>
      </w:tr>
      <w:tr w:rsidR="00043663" w:rsidRPr="00A75C05" w14:paraId="16EB957C" w14:textId="77777777" w:rsidTr="00751C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EB322" w14:textId="77777777" w:rsidR="00043663" w:rsidRPr="00E76F55" w:rsidRDefault="00043663" w:rsidP="00751CA8">
            <w:pPr>
              <w:snapToGrid w:val="0"/>
              <w:spacing w:after="0" w:line="240" w:lineRule="auto"/>
            </w:pPr>
            <w:proofErr w:type="spellStart"/>
            <w:r w:rsidRPr="00E76F5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B12F7" w14:textId="05823242" w:rsidR="00043663" w:rsidRPr="00E76F55" w:rsidRDefault="00A93ECF" w:rsidP="00751CA8">
            <w:pPr>
              <w:snapToGrid w:val="0"/>
              <w:spacing w:after="0" w:line="240" w:lineRule="auto"/>
            </w:pPr>
            <w:hyperlink r:id="rId383" w:history="1">
              <w:r w:rsidR="00043663" w:rsidRPr="00E76F55">
                <w:rPr>
                  <w:rStyle w:val="Hyperlink"/>
                  <w:rFonts w:cs="Arial"/>
                  <w:color w:val="auto"/>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B371FB" w14:textId="77777777" w:rsidR="00043663" w:rsidRPr="00E76F55" w:rsidRDefault="00043663" w:rsidP="00751CA8">
            <w:pPr>
              <w:snapToGrid w:val="0"/>
              <w:spacing w:after="0" w:line="240" w:lineRule="auto"/>
            </w:pPr>
            <w:r w:rsidRPr="00E76F55">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8ABE3" w14:textId="77777777" w:rsidR="00043663" w:rsidRPr="00E76F55" w:rsidRDefault="00043663" w:rsidP="00751CA8">
            <w:pPr>
              <w:snapToGrid w:val="0"/>
              <w:spacing w:after="0" w:line="240" w:lineRule="auto"/>
            </w:pPr>
            <w:r w:rsidRPr="00E76F55">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56E720" w14:textId="77777777" w:rsidR="00043663" w:rsidRPr="00E76F55" w:rsidRDefault="00043663" w:rsidP="00751CA8">
            <w:pPr>
              <w:snapToGrid w:val="0"/>
              <w:spacing w:after="0" w:line="240" w:lineRule="auto"/>
              <w:rPr>
                <w:rFonts w:eastAsia="Times New Roman" w:cs="Arial"/>
                <w:szCs w:val="18"/>
                <w:lang w:eastAsia="ar-SA"/>
              </w:rPr>
            </w:pPr>
            <w:r w:rsidRPr="00E76F5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ED914A" w14:textId="77777777" w:rsidR="00043663" w:rsidRPr="00E76F55" w:rsidRDefault="00043663" w:rsidP="00751CA8">
            <w:pPr>
              <w:spacing w:after="0" w:line="240" w:lineRule="auto"/>
              <w:rPr>
                <w:rFonts w:eastAsia="Arial Unicode MS" w:cs="Arial"/>
                <w:szCs w:val="18"/>
                <w:lang w:eastAsia="ar-SA"/>
              </w:rPr>
            </w:pPr>
          </w:p>
        </w:tc>
      </w:tr>
      <w:tr w:rsidR="00043663" w:rsidRPr="00A75C05" w14:paraId="2DB3E70B" w14:textId="77777777" w:rsidTr="005464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2621A" w14:textId="77777777" w:rsidR="00043663" w:rsidRPr="00103DD4" w:rsidRDefault="00043663" w:rsidP="00751CA8">
            <w:pPr>
              <w:snapToGrid w:val="0"/>
              <w:spacing w:after="0" w:line="240" w:lineRule="auto"/>
            </w:pPr>
            <w:proofErr w:type="spellStart"/>
            <w:r w:rsidRPr="00103DD4">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A7828" w14:textId="4D0D77B4" w:rsidR="00043663" w:rsidRPr="00103DD4" w:rsidRDefault="00A93ECF" w:rsidP="00751CA8">
            <w:pPr>
              <w:snapToGrid w:val="0"/>
              <w:spacing w:after="0" w:line="240" w:lineRule="auto"/>
            </w:pPr>
            <w:hyperlink r:id="rId384" w:history="1">
              <w:r w:rsidR="00043663" w:rsidRPr="00103DD4">
                <w:rPr>
                  <w:rStyle w:val="Hyperlink"/>
                  <w:rFonts w:cs="Arial"/>
                  <w:color w:val="auto"/>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061E9" w14:textId="77777777" w:rsidR="00043663" w:rsidRPr="00103DD4" w:rsidRDefault="00043663" w:rsidP="00751CA8">
            <w:pPr>
              <w:snapToGrid w:val="0"/>
              <w:spacing w:after="0" w:line="240" w:lineRule="auto"/>
            </w:pPr>
            <w:r w:rsidRPr="00103DD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A8F725" w14:textId="77777777" w:rsidR="00043663" w:rsidRPr="00103DD4" w:rsidRDefault="00043663" w:rsidP="00751CA8">
            <w:pPr>
              <w:snapToGrid w:val="0"/>
              <w:spacing w:after="0" w:line="240" w:lineRule="auto"/>
            </w:pPr>
            <w:r w:rsidRPr="00103DD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1E1591" w14:textId="77777777" w:rsidR="00043663" w:rsidRPr="00103DD4" w:rsidRDefault="00043663" w:rsidP="00751CA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2E2E52" w14:textId="77777777" w:rsidR="00043663" w:rsidRPr="00103DD4" w:rsidRDefault="00043663" w:rsidP="00751CA8">
            <w:pPr>
              <w:spacing w:after="0" w:line="240" w:lineRule="auto"/>
              <w:rPr>
                <w:rFonts w:eastAsia="Arial Unicode MS" w:cs="Arial"/>
                <w:szCs w:val="18"/>
                <w:lang w:eastAsia="ar-SA"/>
              </w:rPr>
            </w:pPr>
          </w:p>
        </w:tc>
      </w:tr>
      <w:tr w:rsidR="00043663" w:rsidRPr="00A75C05" w14:paraId="0BDC73A2" w14:textId="77777777" w:rsidTr="005464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B35002" w14:textId="77777777" w:rsidR="00043663" w:rsidRPr="005464E6" w:rsidRDefault="00043663" w:rsidP="00751CA8">
            <w:pPr>
              <w:snapToGrid w:val="0"/>
              <w:spacing w:after="0" w:line="240" w:lineRule="auto"/>
              <w:rPr>
                <w:lang w:eastAsia="zh-CN"/>
              </w:rPr>
            </w:pPr>
            <w:proofErr w:type="spellStart"/>
            <w:r w:rsidRPr="005464E6">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1153B7" w14:textId="1AC21D37" w:rsidR="00043663" w:rsidRPr="005464E6" w:rsidRDefault="005464E6" w:rsidP="00751CA8">
            <w:pPr>
              <w:snapToGrid w:val="0"/>
              <w:spacing w:after="0" w:line="240" w:lineRule="auto"/>
              <w:rPr>
                <w:rStyle w:val="Hyperlink"/>
                <w:rFonts w:cs="Arial"/>
                <w:color w:val="auto"/>
              </w:rPr>
            </w:pPr>
            <w:hyperlink r:id="rId385" w:history="1">
              <w:r w:rsidR="00043663" w:rsidRPr="005464E6">
                <w:rPr>
                  <w:rStyle w:val="Hyperlink"/>
                  <w:rFonts w:cs="Arial" w:hint="eastAsia"/>
                  <w:color w:val="auto"/>
                </w:rPr>
                <w:t>S1-</w:t>
              </w:r>
              <w:r w:rsidR="00043663" w:rsidRPr="005464E6">
                <w:rPr>
                  <w:rStyle w:val="Hyperlink"/>
                  <w:rFonts w:cs="Arial"/>
                  <w:color w:val="auto"/>
                </w:rPr>
                <w:t>24</w:t>
              </w:r>
              <w:r w:rsidR="00043663" w:rsidRPr="005464E6">
                <w:rPr>
                  <w:rStyle w:val="Hyperlink"/>
                  <w:rFonts w:cs="Arial" w:hint="eastAsia"/>
                  <w:color w:val="auto"/>
                </w:rPr>
                <w:t>1295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C55809" w14:textId="77777777" w:rsidR="00043663" w:rsidRPr="005464E6" w:rsidRDefault="00043663" w:rsidP="00751CA8">
            <w:pPr>
              <w:snapToGrid w:val="0"/>
              <w:spacing w:after="0" w:line="240" w:lineRule="auto"/>
              <w:rPr>
                <w:lang w:eastAsia="zh-CN"/>
              </w:rPr>
            </w:pPr>
            <w:r w:rsidRPr="005464E6">
              <w:rPr>
                <w:rFonts w:hint="eastAsia"/>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CF5931" w14:textId="77777777" w:rsidR="00043663" w:rsidRPr="005464E6" w:rsidRDefault="00043663" w:rsidP="00751CA8">
            <w:pPr>
              <w:snapToGrid w:val="0"/>
              <w:spacing w:after="0" w:line="240" w:lineRule="auto"/>
            </w:pPr>
            <w:r w:rsidRPr="005464E6">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9D7376" w14:textId="5741F138" w:rsidR="00043663" w:rsidRPr="005464E6" w:rsidRDefault="005464E6" w:rsidP="00751CA8">
            <w:pPr>
              <w:snapToGrid w:val="0"/>
              <w:spacing w:after="0" w:line="240" w:lineRule="auto"/>
              <w:rPr>
                <w:rFonts w:eastAsia="Times New Roman" w:cs="Arial"/>
                <w:szCs w:val="18"/>
                <w:lang w:eastAsia="ar-SA"/>
              </w:rPr>
            </w:pPr>
            <w:r w:rsidRPr="005464E6">
              <w:rPr>
                <w:rFonts w:eastAsia="Times New Roman" w:cs="Arial"/>
                <w:szCs w:val="18"/>
                <w:lang w:eastAsia="ar-SA"/>
              </w:rPr>
              <w:t>Revised to S1-241382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63345C" w14:textId="77777777" w:rsidR="00043663" w:rsidRPr="005464E6" w:rsidRDefault="00043663" w:rsidP="00751CA8">
            <w:pPr>
              <w:spacing w:after="0" w:line="240" w:lineRule="auto"/>
              <w:rPr>
                <w:rFonts w:eastAsia="Arial Unicode MS" w:cs="Arial"/>
                <w:szCs w:val="18"/>
                <w:lang w:eastAsia="ar-SA"/>
              </w:rPr>
            </w:pPr>
          </w:p>
        </w:tc>
      </w:tr>
      <w:tr w:rsidR="005464E6" w:rsidRPr="00A75C05" w14:paraId="4F3D794F" w14:textId="77777777" w:rsidTr="00986C6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49C85E" w14:textId="5DC4078A" w:rsidR="005464E6" w:rsidRPr="005464E6" w:rsidRDefault="005464E6" w:rsidP="00751CA8">
            <w:pPr>
              <w:snapToGrid w:val="0"/>
              <w:spacing w:after="0" w:line="240" w:lineRule="auto"/>
              <w:rPr>
                <w:rFonts w:hint="eastAsia"/>
                <w:lang w:eastAsia="zh-CN"/>
              </w:rPr>
            </w:pPr>
            <w:proofErr w:type="spellStart"/>
            <w:r w:rsidRPr="005464E6">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C98931E" w14:textId="7B86A0D0" w:rsidR="005464E6" w:rsidRPr="005464E6" w:rsidRDefault="005464E6" w:rsidP="00751CA8">
            <w:pPr>
              <w:snapToGrid w:val="0"/>
              <w:spacing w:after="0" w:line="240" w:lineRule="auto"/>
              <w:rPr>
                <w:rStyle w:val="Hyperlink"/>
                <w:rFonts w:cs="Arial"/>
                <w:color w:val="auto"/>
              </w:rPr>
            </w:pPr>
            <w:hyperlink r:id="rId386" w:history="1">
              <w:r w:rsidRPr="005464E6">
                <w:rPr>
                  <w:rStyle w:val="Hyperlink"/>
                  <w:rFonts w:cs="Arial"/>
                  <w:color w:val="auto"/>
                </w:rPr>
                <w:t>S1-24</w:t>
              </w:r>
              <w:r w:rsidRPr="005464E6">
                <w:rPr>
                  <w:rStyle w:val="Hyperlink"/>
                  <w:rFonts w:cs="Arial"/>
                  <w:color w:val="auto"/>
                </w:rPr>
                <w:t>1</w:t>
              </w:r>
              <w:r w:rsidRPr="005464E6">
                <w:rPr>
                  <w:rStyle w:val="Hyperlink"/>
                  <w:rFonts w:cs="Arial"/>
                  <w:color w:val="auto"/>
                </w:rPr>
                <w:t>382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50BEFC" w14:textId="7DE0D028" w:rsidR="005464E6" w:rsidRPr="005464E6" w:rsidRDefault="005464E6" w:rsidP="00751CA8">
            <w:pPr>
              <w:snapToGrid w:val="0"/>
              <w:spacing w:after="0" w:line="240" w:lineRule="auto"/>
              <w:rPr>
                <w:rFonts w:hint="eastAsia"/>
                <w:lang w:eastAsia="zh-CN"/>
              </w:rPr>
            </w:pPr>
            <w:r w:rsidRPr="005464E6">
              <w:rPr>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BBC8A1" w14:textId="349E79AE" w:rsidR="005464E6" w:rsidRPr="005464E6" w:rsidRDefault="005464E6" w:rsidP="00751CA8">
            <w:pPr>
              <w:snapToGrid w:val="0"/>
              <w:spacing w:after="0" w:line="240" w:lineRule="auto"/>
            </w:pPr>
            <w:r w:rsidRPr="005464E6">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0C7E5D" w14:textId="77777777" w:rsidR="005464E6" w:rsidRPr="005464E6" w:rsidRDefault="005464E6" w:rsidP="00751CA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588044" w14:textId="0463A5EB" w:rsidR="005464E6" w:rsidRPr="005464E6" w:rsidRDefault="005464E6" w:rsidP="00751CA8">
            <w:pPr>
              <w:spacing w:after="0" w:line="240" w:lineRule="auto"/>
              <w:rPr>
                <w:rFonts w:eastAsia="Arial Unicode MS" w:cs="Arial"/>
                <w:szCs w:val="18"/>
                <w:lang w:eastAsia="ar-SA"/>
              </w:rPr>
            </w:pPr>
            <w:r w:rsidRPr="005464E6">
              <w:rPr>
                <w:rFonts w:eastAsia="Arial Unicode MS" w:cs="Arial"/>
                <w:szCs w:val="18"/>
                <w:lang w:eastAsia="ar-SA"/>
              </w:rPr>
              <w:t>Revision of S1-241295.</w:t>
            </w:r>
          </w:p>
        </w:tc>
      </w:tr>
      <w:tr w:rsidR="00043663" w:rsidRPr="00A75C05" w14:paraId="6B39F90C"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4CC8E6" w14:textId="77777777" w:rsidR="00043663" w:rsidRPr="00986C64" w:rsidRDefault="00043663" w:rsidP="00751CA8">
            <w:pPr>
              <w:snapToGrid w:val="0"/>
              <w:spacing w:after="0" w:line="240" w:lineRule="auto"/>
              <w:rPr>
                <w:lang w:eastAsia="zh-CN"/>
              </w:rPr>
            </w:pPr>
            <w:proofErr w:type="spellStart"/>
            <w:r w:rsidRPr="00986C64">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C3D820" w14:textId="77777777" w:rsidR="00043663" w:rsidRPr="00986C64" w:rsidRDefault="00043663" w:rsidP="00751CA8">
            <w:pPr>
              <w:snapToGrid w:val="0"/>
              <w:spacing w:after="0" w:line="240" w:lineRule="auto"/>
              <w:rPr>
                <w:rStyle w:val="Hyperlink"/>
                <w:rFonts w:cs="Arial"/>
                <w:color w:val="auto"/>
                <w:lang w:eastAsia="zh-CN"/>
              </w:rPr>
            </w:pPr>
            <w:r w:rsidRPr="00986C64">
              <w:rPr>
                <w:rStyle w:val="Hyperlink"/>
                <w:rFonts w:cs="Arial" w:hint="eastAsia"/>
                <w:color w:val="auto"/>
                <w:lang w:eastAsia="zh-CN"/>
              </w:rPr>
              <w:t>S1-241288</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4722C9" w14:textId="77777777" w:rsidR="00043663" w:rsidRPr="00986C64" w:rsidRDefault="00043663" w:rsidP="00751CA8">
            <w:pPr>
              <w:snapToGrid w:val="0"/>
              <w:spacing w:after="0" w:line="240" w:lineRule="auto"/>
              <w:rPr>
                <w:lang w:eastAsia="zh-CN"/>
              </w:rPr>
            </w:pPr>
            <w:r w:rsidRPr="00986C64">
              <w:rPr>
                <w:rFonts w:hint="eastAsia"/>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0E46B9" w14:textId="77777777" w:rsidR="00043663" w:rsidRPr="00986C64" w:rsidRDefault="00043663" w:rsidP="00751CA8">
            <w:pPr>
              <w:snapToGrid w:val="0"/>
              <w:spacing w:after="0" w:line="240" w:lineRule="auto"/>
            </w:pPr>
            <w:r w:rsidRPr="00986C64">
              <w:t>Proposed way forward on</w:t>
            </w:r>
            <w:r w:rsidRPr="00986C64">
              <w:rPr>
                <w:rFonts w:hint="eastAsia"/>
                <w:lang w:eastAsia="zh-CN"/>
              </w:rPr>
              <w:t xml:space="preserve"> </w:t>
            </w:r>
            <w:r w:rsidRPr="00986C64">
              <w:t>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BBE88C" w14:textId="7E558BFC" w:rsidR="00043663" w:rsidRPr="00986C64" w:rsidRDefault="00986C64" w:rsidP="00751CA8">
            <w:pPr>
              <w:snapToGrid w:val="0"/>
              <w:spacing w:after="0" w:line="240" w:lineRule="auto"/>
              <w:rPr>
                <w:rFonts w:eastAsia="Times New Roman" w:cs="Arial"/>
                <w:szCs w:val="18"/>
                <w:lang w:eastAsia="ar-SA"/>
              </w:rPr>
            </w:pPr>
            <w:r w:rsidRPr="00986C64">
              <w:rPr>
                <w:rFonts w:eastAsia="Times New Roman" w:cs="Arial"/>
                <w:szCs w:val="18"/>
                <w:lang w:eastAsia="ar-SA"/>
              </w:rPr>
              <w:t>Revised to S1-241383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D50552" w14:textId="77777777" w:rsidR="00043663" w:rsidRPr="00986C64" w:rsidRDefault="00043663" w:rsidP="00751CA8">
            <w:pPr>
              <w:spacing w:after="0" w:line="240" w:lineRule="auto"/>
              <w:rPr>
                <w:rFonts w:eastAsia="Arial Unicode MS" w:cs="Arial"/>
                <w:szCs w:val="18"/>
                <w:lang w:eastAsia="ar-SA"/>
              </w:rPr>
            </w:pPr>
          </w:p>
        </w:tc>
      </w:tr>
      <w:tr w:rsidR="00986C64" w:rsidRPr="00A75C05" w14:paraId="0089EB2E"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F8CA6C" w14:textId="6BCA30AE" w:rsidR="00986C64" w:rsidRPr="00E63FFA" w:rsidRDefault="00986C64" w:rsidP="00751CA8">
            <w:pPr>
              <w:snapToGrid w:val="0"/>
              <w:spacing w:after="0" w:line="240" w:lineRule="auto"/>
              <w:rPr>
                <w:rFonts w:hint="eastAsia"/>
                <w:lang w:eastAsia="zh-CN"/>
              </w:rPr>
            </w:pPr>
            <w:proofErr w:type="spellStart"/>
            <w:r w:rsidRPr="00E63FFA">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7A35F3" w14:textId="032B7F36" w:rsidR="00986C64" w:rsidRPr="00E63FFA" w:rsidRDefault="00986C64" w:rsidP="00751CA8">
            <w:pPr>
              <w:snapToGrid w:val="0"/>
              <w:spacing w:after="0" w:line="240" w:lineRule="auto"/>
              <w:rPr>
                <w:rStyle w:val="Hyperlink"/>
                <w:rFonts w:cs="Arial" w:hint="eastAsia"/>
                <w:color w:val="auto"/>
                <w:lang w:eastAsia="zh-CN"/>
              </w:rPr>
            </w:pPr>
            <w:hyperlink r:id="rId387" w:history="1">
              <w:r w:rsidRPr="00E63FFA">
                <w:rPr>
                  <w:rStyle w:val="Hyperlink"/>
                  <w:rFonts w:cs="Arial"/>
                  <w:color w:val="auto"/>
                  <w:lang w:eastAsia="zh-CN"/>
                </w:rPr>
                <w:t>S1-24</w:t>
              </w:r>
              <w:r w:rsidRPr="00E63FFA">
                <w:rPr>
                  <w:rStyle w:val="Hyperlink"/>
                  <w:rFonts w:cs="Arial"/>
                  <w:color w:val="auto"/>
                  <w:lang w:eastAsia="zh-CN"/>
                </w:rPr>
                <w:t>1</w:t>
              </w:r>
              <w:r w:rsidRPr="00E63FFA">
                <w:rPr>
                  <w:rStyle w:val="Hyperlink"/>
                  <w:rFonts w:cs="Arial"/>
                  <w:color w:val="auto"/>
                  <w:lang w:eastAsia="zh-CN"/>
                </w:rPr>
                <w:t>383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748545" w14:textId="6FBE24C3" w:rsidR="00986C64" w:rsidRPr="00E63FFA" w:rsidRDefault="00986C64" w:rsidP="00751CA8">
            <w:pPr>
              <w:snapToGrid w:val="0"/>
              <w:spacing w:after="0" w:line="240" w:lineRule="auto"/>
              <w:rPr>
                <w:rFonts w:hint="eastAsia"/>
                <w:lang w:eastAsia="zh-CN"/>
              </w:rPr>
            </w:pPr>
            <w:r w:rsidRPr="00E63FFA">
              <w:rPr>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297851" w14:textId="6C952F98" w:rsidR="00986C64" w:rsidRPr="00E63FFA" w:rsidRDefault="00986C64" w:rsidP="00751CA8">
            <w:pPr>
              <w:snapToGrid w:val="0"/>
              <w:spacing w:after="0" w:line="240" w:lineRule="auto"/>
            </w:pPr>
            <w:r w:rsidRPr="00E63FFA">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F98382" w14:textId="0C1071C7" w:rsidR="00986C64" w:rsidRPr="00E63FFA" w:rsidRDefault="00E63FFA" w:rsidP="00751CA8">
            <w:pPr>
              <w:snapToGrid w:val="0"/>
              <w:spacing w:after="0" w:line="240" w:lineRule="auto"/>
              <w:rPr>
                <w:rFonts w:eastAsia="Times New Roman" w:cs="Arial"/>
                <w:szCs w:val="18"/>
                <w:lang w:eastAsia="ar-SA"/>
              </w:rPr>
            </w:pPr>
            <w:r w:rsidRPr="00E63FFA">
              <w:rPr>
                <w:rFonts w:eastAsia="Times New Roman" w:cs="Arial"/>
                <w:szCs w:val="18"/>
                <w:lang w:eastAsia="ar-SA"/>
              </w:rPr>
              <w:t>Revised to S1-241385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36E207" w14:textId="461005DF" w:rsidR="00986C64" w:rsidRPr="00E63FFA" w:rsidRDefault="00986C64" w:rsidP="00751CA8">
            <w:pPr>
              <w:spacing w:after="0" w:line="240" w:lineRule="auto"/>
              <w:rPr>
                <w:rFonts w:eastAsia="Arial Unicode MS" w:cs="Arial"/>
                <w:szCs w:val="18"/>
                <w:lang w:eastAsia="ar-SA"/>
              </w:rPr>
            </w:pPr>
            <w:r w:rsidRPr="00E63FFA">
              <w:rPr>
                <w:rFonts w:eastAsia="Arial Unicode MS" w:cs="Arial"/>
                <w:szCs w:val="18"/>
                <w:lang w:eastAsia="ar-SA"/>
              </w:rPr>
              <w:t>Revision of S1-241288.</w:t>
            </w:r>
          </w:p>
        </w:tc>
      </w:tr>
      <w:tr w:rsidR="00E63FFA" w:rsidRPr="00A75C05" w14:paraId="3C85D806" w14:textId="77777777" w:rsidTr="00E63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D7A9916" w14:textId="52EA2C07" w:rsidR="00E63FFA" w:rsidRPr="00E63FFA" w:rsidRDefault="00E63FFA" w:rsidP="00751CA8">
            <w:pPr>
              <w:snapToGrid w:val="0"/>
              <w:spacing w:after="0" w:line="240" w:lineRule="auto"/>
              <w:rPr>
                <w:lang w:eastAsia="zh-CN"/>
              </w:rPr>
            </w:pPr>
            <w:proofErr w:type="spellStart"/>
            <w:r w:rsidRPr="00E63FFA">
              <w:rPr>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34FC27A" w14:textId="7E49BF46" w:rsidR="00E63FFA" w:rsidRPr="00E63FFA" w:rsidRDefault="00E63FFA" w:rsidP="00751CA8">
            <w:pPr>
              <w:snapToGrid w:val="0"/>
              <w:spacing w:after="0" w:line="240" w:lineRule="auto"/>
              <w:rPr>
                <w:rStyle w:val="Hyperlink"/>
                <w:rFonts w:cs="Arial"/>
                <w:color w:val="auto"/>
                <w:lang w:eastAsia="zh-CN"/>
              </w:rPr>
            </w:pPr>
            <w:hyperlink r:id="rId388" w:history="1">
              <w:r w:rsidRPr="00E63FFA">
                <w:rPr>
                  <w:rStyle w:val="Hyperlink"/>
                  <w:rFonts w:cs="Arial"/>
                  <w:color w:val="auto"/>
                  <w:lang w:eastAsia="zh-CN"/>
                </w:rPr>
                <w:t>S1-241385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481EE" w14:textId="74F5E230" w:rsidR="00E63FFA" w:rsidRPr="00E63FFA" w:rsidRDefault="00E63FFA" w:rsidP="00751CA8">
            <w:pPr>
              <w:snapToGrid w:val="0"/>
              <w:spacing w:after="0" w:line="240" w:lineRule="auto"/>
              <w:rPr>
                <w:lang w:eastAsia="zh-CN"/>
              </w:rPr>
            </w:pPr>
            <w:r w:rsidRPr="00E63FFA">
              <w:rPr>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598FD4" w14:textId="17F338C3" w:rsidR="00E63FFA" w:rsidRPr="00E63FFA" w:rsidRDefault="00E63FFA" w:rsidP="00751CA8">
            <w:pPr>
              <w:snapToGrid w:val="0"/>
              <w:spacing w:after="0" w:line="240" w:lineRule="auto"/>
            </w:pPr>
            <w:r w:rsidRPr="00E63FFA">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8EFA855" w14:textId="77777777" w:rsidR="00E63FFA" w:rsidRPr="00E63FFA" w:rsidRDefault="00E63FFA" w:rsidP="00751CA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593098" w14:textId="5D769A6D" w:rsidR="00E63FFA" w:rsidRDefault="00E63FFA" w:rsidP="00751CA8">
            <w:pPr>
              <w:spacing w:after="0" w:line="240" w:lineRule="auto"/>
              <w:rPr>
                <w:rFonts w:eastAsia="Arial Unicode MS" w:cs="Arial"/>
                <w:szCs w:val="18"/>
                <w:lang w:eastAsia="ar-SA"/>
              </w:rPr>
            </w:pPr>
            <w:r w:rsidRPr="00E63FFA">
              <w:rPr>
                <w:rFonts w:eastAsia="Arial Unicode MS" w:cs="Arial"/>
                <w:i/>
                <w:szCs w:val="18"/>
                <w:lang w:eastAsia="ar-SA"/>
              </w:rPr>
              <w:t>Revision of S1-241288.</w:t>
            </w:r>
          </w:p>
          <w:p w14:paraId="5D19A96E" w14:textId="7CA7FB1B" w:rsidR="00E63FFA" w:rsidRPr="00E63FFA" w:rsidRDefault="00E63FFA" w:rsidP="00751CA8">
            <w:pPr>
              <w:spacing w:after="0" w:line="240" w:lineRule="auto"/>
              <w:rPr>
                <w:rFonts w:eastAsia="Arial Unicode MS" w:cs="Arial"/>
                <w:szCs w:val="18"/>
                <w:lang w:eastAsia="ar-SA"/>
              </w:rPr>
            </w:pPr>
            <w:r w:rsidRPr="00E63FFA">
              <w:rPr>
                <w:rFonts w:eastAsia="Arial Unicode MS" w:cs="Arial"/>
                <w:szCs w:val="18"/>
                <w:lang w:eastAsia="ar-SA"/>
              </w:rPr>
              <w:t>Revision of S1-241383.</w:t>
            </w: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0201ED4C" w:rsidR="00B12E95" w:rsidRPr="003273E1" w:rsidRDefault="00A93ECF" w:rsidP="00B12E95">
            <w:pPr>
              <w:snapToGrid w:val="0"/>
              <w:spacing w:after="0" w:line="240" w:lineRule="auto"/>
            </w:pPr>
            <w:hyperlink r:id="rId389" w:history="1">
              <w:r w:rsidR="00B12E95" w:rsidRPr="003273E1">
                <w:rPr>
                  <w:rStyle w:val="Hyperlink"/>
                  <w:rFonts w:cs="Arial"/>
                  <w:color w:val="auto"/>
                </w:rPr>
                <w:t>S1-241121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612A7F7E" w:rsidR="00B12E95" w:rsidRPr="00EA0CF7" w:rsidRDefault="00A93ECF" w:rsidP="00B12E95">
            <w:pPr>
              <w:snapToGrid w:val="0"/>
              <w:spacing w:after="0" w:line="240" w:lineRule="auto"/>
            </w:pPr>
            <w:hyperlink r:id="rId390"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0510B1C6" w:rsidR="00EA0CF7" w:rsidRPr="003273E1" w:rsidRDefault="00A93ECF" w:rsidP="00B12E95">
            <w:pPr>
              <w:snapToGrid w:val="0"/>
              <w:spacing w:after="0" w:line="240" w:lineRule="auto"/>
            </w:pPr>
            <w:hyperlink r:id="rId391" w:history="1">
              <w:r w:rsidR="00EA0CF7" w:rsidRPr="003273E1">
                <w:rPr>
                  <w:rStyle w:val="Hyperlink"/>
                  <w:rFonts w:cs="Arial"/>
                  <w:color w:val="auto"/>
                </w:rPr>
                <w:t>S1-241243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5464E6">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5464E6">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7272B8" w14:textId="77777777" w:rsidR="00216062" w:rsidRPr="005464E6" w:rsidRDefault="00216062" w:rsidP="00204A2B">
            <w:pPr>
              <w:snapToGrid w:val="0"/>
              <w:spacing w:after="0" w:line="240" w:lineRule="auto"/>
              <w:rPr>
                <w:rFonts w:eastAsia="Times New Roman" w:cs="Arial"/>
                <w:szCs w:val="18"/>
                <w:lang w:eastAsia="ar-SA"/>
              </w:rPr>
            </w:pPr>
            <w:r w:rsidRPr="005464E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A7C1ED" w14:textId="1D7705A2" w:rsidR="00216062" w:rsidRPr="005464E6" w:rsidRDefault="00A93ECF" w:rsidP="00204A2B">
            <w:pPr>
              <w:spacing w:after="0" w:line="240" w:lineRule="auto"/>
              <w:rPr>
                <w:rFonts w:eastAsia="Times New Roman" w:cs="Arial"/>
                <w:szCs w:val="18"/>
                <w:lang w:eastAsia="ar-SA"/>
              </w:rPr>
            </w:pPr>
            <w:hyperlink r:id="rId392" w:history="1">
              <w:r w:rsidR="0059364F" w:rsidRPr="005464E6">
                <w:rPr>
                  <w:rStyle w:val="Hyperlink"/>
                  <w:rFonts w:eastAsia="Times New Roman" w:cs="Arial"/>
                  <w:color w:val="auto"/>
                  <w:szCs w:val="18"/>
                  <w:lang w:eastAsia="ar-SA"/>
                </w:rPr>
                <w:t>S1-24</w:t>
              </w:r>
              <w:r w:rsidR="0059364F" w:rsidRPr="005464E6">
                <w:rPr>
                  <w:rStyle w:val="Hyperlink"/>
                  <w:rFonts w:eastAsia="Times New Roman" w:cs="Arial"/>
                  <w:color w:val="auto"/>
                  <w:szCs w:val="18"/>
                  <w:lang w:eastAsia="ar-SA"/>
                </w:rPr>
                <w:t>1</w:t>
              </w:r>
              <w:r w:rsidR="0059364F" w:rsidRPr="005464E6">
                <w:rPr>
                  <w:rStyle w:val="Hyperlink"/>
                  <w:rFonts w:eastAsia="Times New Roman" w:cs="Arial"/>
                  <w:color w:val="auto"/>
                  <w:szCs w:val="18"/>
                  <w:lang w:eastAsia="ar-SA"/>
                </w:rPr>
                <w:t>338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C78D11" w14:textId="77777777" w:rsidR="00216062" w:rsidRPr="005464E6" w:rsidRDefault="00216062" w:rsidP="00204A2B">
            <w:pPr>
              <w:spacing w:after="0" w:line="240" w:lineRule="auto"/>
              <w:rPr>
                <w:rFonts w:eastAsia="Times New Roman"/>
                <w:szCs w:val="18"/>
                <w:lang w:eastAsia="ar-SA"/>
              </w:rPr>
            </w:pPr>
            <w:r w:rsidRPr="005464E6">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77BBB90" w14:textId="70C3AF4A" w:rsidR="00216062" w:rsidRPr="005464E6" w:rsidRDefault="00216062" w:rsidP="00204A2B">
            <w:pPr>
              <w:spacing w:after="0" w:line="240" w:lineRule="auto"/>
              <w:rPr>
                <w:rFonts w:eastAsia="Times New Roman"/>
                <w:szCs w:val="18"/>
                <w:lang w:eastAsia="ar-SA"/>
              </w:rPr>
            </w:pPr>
            <w:r w:rsidRPr="005464E6">
              <w:rPr>
                <w:rFonts w:eastAsia="Times New Roman"/>
                <w:szCs w:val="18"/>
                <w:lang w:eastAsia="ar-SA"/>
              </w:rPr>
              <w:t>Sensing drafting 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0D75CDA" w14:textId="4B8398BA" w:rsidR="00216062" w:rsidRPr="005464E6" w:rsidRDefault="005464E6" w:rsidP="00204A2B">
            <w:pPr>
              <w:snapToGrid w:val="0"/>
              <w:spacing w:after="0" w:line="240" w:lineRule="auto"/>
              <w:rPr>
                <w:rFonts w:eastAsia="Times New Roman" w:cs="Arial"/>
                <w:szCs w:val="18"/>
                <w:lang w:eastAsia="ar-SA"/>
              </w:rPr>
            </w:pPr>
            <w:r w:rsidRPr="005464E6">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111F35C" w14:textId="77777777" w:rsidR="00216062" w:rsidRPr="005464E6" w:rsidRDefault="00216062" w:rsidP="00204A2B">
            <w:pPr>
              <w:spacing w:after="0" w:line="240" w:lineRule="auto"/>
              <w:rPr>
                <w:rFonts w:eastAsia="Arial Unicode MS" w:cs="Arial"/>
                <w:szCs w:val="18"/>
                <w:lang w:eastAsia="ar-SA"/>
              </w:rPr>
            </w:pPr>
          </w:p>
        </w:tc>
      </w:tr>
      <w:tr w:rsidR="00216062" w:rsidRPr="00A75C05" w14:paraId="7699E021" w14:textId="77777777" w:rsidTr="005C6199">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C731ED" w14:textId="77777777" w:rsidR="00216062" w:rsidRPr="005C6199" w:rsidRDefault="00216062" w:rsidP="00204A2B">
            <w:pPr>
              <w:snapToGrid w:val="0"/>
              <w:spacing w:after="0" w:line="240" w:lineRule="auto"/>
              <w:rPr>
                <w:rFonts w:eastAsia="Times New Roman" w:cs="Arial"/>
                <w:szCs w:val="18"/>
                <w:lang w:eastAsia="ar-SA"/>
              </w:rPr>
            </w:pPr>
            <w:r w:rsidRPr="005C6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D30D44" w14:textId="3F6FFFA0" w:rsidR="00216062" w:rsidRPr="005C6199" w:rsidRDefault="00A93ECF" w:rsidP="00204A2B">
            <w:pPr>
              <w:spacing w:after="0" w:line="240" w:lineRule="auto"/>
              <w:rPr>
                <w:rFonts w:eastAsia="Times New Roman" w:cs="Arial"/>
                <w:szCs w:val="18"/>
                <w:lang w:eastAsia="ar-SA"/>
              </w:rPr>
            </w:pPr>
            <w:hyperlink r:id="rId393" w:history="1">
              <w:r w:rsidR="0059364F" w:rsidRPr="005C6199">
                <w:rPr>
                  <w:rStyle w:val="Hyperlink"/>
                  <w:rFonts w:eastAsia="Times New Roman" w:cs="Arial"/>
                  <w:color w:val="auto"/>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B0BE12" w14:textId="77777777" w:rsidR="00216062" w:rsidRPr="005C6199" w:rsidRDefault="00216062" w:rsidP="00204A2B">
            <w:pPr>
              <w:spacing w:after="0" w:line="240" w:lineRule="auto"/>
              <w:rPr>
                <w:rFonts w:eastAsia="Times New Roman"/>
                <w:szCs w:val="18"/>
                <w:lang w:eastAsia="ar-SA"/>
              </w:rPr>
            </w:pPr>
            <w:r w:rsidRPr="005C6199">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78A69B" w14:textId="33B97F35" w:rsidR="00216062" w:rsidRPr="005C6199" w:rsidRDefault="00216062" w:rsidP="00204A2B">
            <w:pPr>
              <w:spacing w:after="0" w:line="240" w:lineRule="auto"/>
              <w:rPr>
                <w:rFonts w:eastAsia="Times New Roman"/>
                <w:szCs w:val="18"/>
                <w:lang w:eastAsia="ar-SA"/>
              </w:rPr>
            </w:pPr>
            <w:r w:rsidRPr="005C6199">
              <w:rPr>
                <w:rFonts w:eastAsia="Times New Roman"/>
                <w:szCs w:val="18"/>
                <w:lang w:eastAsia="ar-SA"/>
              </w:rPr>
              <w:t>Sensing drafting 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89C8210" w14:textId="67A0A075" w:rsidR="00216062"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Revised to S1-241341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36A663" w14:textId="77777777" w:rsidR="00216062" w:rsidRPr="005C6199" w:rsidRDefault="00216062" w:rsidP="00204A2B">
            <w:pPr>
              <w:spacing w:after="0" w:line="240" w:lineRule="auto"/>
              <w:rPr>
                <w:rFonts w:eastAsia="Arial Unicode MS" w:cs="Arial"/>
                <w:szCs w:val="18"/>
                <w:lang w:eastAsia="ar-SA"/>
              </w:rPr>
            </w:pPr>
          </w:p>
        </w:tc>
      </w:tr>
      <w:tr w:rsidR="005C6199" w:rsidRPr="00A75C05" w14:paraId="51F89E3D" w14:textId="77777777" w:rsidTr="005C6199">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2DAD5AF" w14:textId="3D0CBF13" w:rsidR="005C6199"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044863F" w14:textId="69928997" w:rsidR="005C6199" w:rsidRPr="005C6199" w:rsidRDefault="005C6199" w:rsidP="00204A2B">
            <w:pPr>
              <w:spacing w:after="0" w:line="240" w:lineRule="auto"/>
            </w:pPr>
            <w:hyperlink r:id="rId394" w:history="1">
              <w:r w:rsidRPr="005C6199">
                <w:rPr>
                  <w:rStyle w:val="Hyperlink"/>
                  <w:rFonts w:cs="Arial"/>
                  <w:color w:val="auto"/>
                </w:rPr>
                <w:t>S1-</w:t>
              </w:r>
              <w:r w:rsidRPr="005C6199">
                <w:rPr>
                  <w:rStyle w:val="Hyperlink"/>
                  <w:rFonts w:cs="Arial"/>
                  <w:color w:val="auto"/>
                </w:rPr>
                <w:t>2</w:t>
              </w:r>
              <w:r w:rsidRPr="005C6199">
                <w:rPr>
                  <w:rStyle w:val="Hyperlink"/>
                  <w:rFonts w:cs="Arial"/>
                  <w:color w:val="auto"/>
                </w:rPr>
                <w:t>41341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FDEF979" w14:textId="0221F3F5" w:rsidR="005C6199" w:rsidRPr="005C6199" w:rsidRDefault="005C6199" w:rsidP="00204A2B">
            <w:pPr>
              <w:spacing w:after="0" w:line="240" w:lineRule="auto"/>
              <w:rPr>
                <w:rFonts w:eastAsia="Times New Roman" w:cs="Arial"/>
                <w:szCs w:val="18"/>
                <w:lang w:eastAsia="ar-SA"/>
              </w:rPr>
            </w:pPr>
            <w:r w:rsidRPr="005C6199">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1587F3" w14:textId="6B98BBE4" w:rsidR="005C6199" w:rsidRPr="005C6199" w:rsidRDefault="005C6199" w:rsidP="00204A2B">
            <w:pPr>
              <w:spacing w:after="0" w:line="240" w:lineRule="auto"/>
              <w:rPr>
                <w:rFonts w:eastAsia="Times New Roman"/>
                <w:szCs w:val="18"/>
                <w:lang w:eastAsia="ar-SA"/>
              </w:rPr>
            </w:pPr>
            <w:r w:rsidRPr="005C6199">
              <w:rPr>
                <w:rFonts w:eastAsia="Times New Roman"/>
                <w:szCs w:val="18"/>
                <w:lang w:eastAsia="ar-SA"/>
              </w:rPr>
              <w:t>Sensing drafting 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D0D4BD2" w14:textId="28DAA5A8" w:rsidR="005C6199" w:rsidRPr="005C6199" w:rsidRDefault="005C6199" w:rsidP="00204A2B">
            <w:pPr>
              <w:snapToGrid w:val="0"/>
              <w:spacing w:after="0" w:line="240" w:lineRule="auto"/>
              <w:rPr>
                <w:rFonts w:eastAsia="Times New Roman" w:cs="Arial"/>
                <w:szCs w:val="18"/>
                <w:lang w:eastAsia="ar-SA"/>
              </w:rPr>
            </w:pPr>
            <w:r w:rsidRPr="005C6199">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12228944" w14:textId="49DB6E44" w:rsidR="005C6199" w:rsidRPr="005C6199" w:rsidRDefault="005C6199" w:rsidP="00204A2B">
            <w:pPr>
              <w:spacing w:after="0" w:line="240" w:lineRule="auto"/>
              <w:rPr>
                <w:rFonts w:eastAsia="Arial Unicode MS" w:cs="Arial"/>
                <w:szCs w:val="18"/>
                <w:lang w:eastAsia="ar-SA"/>
              </w:rPr>
            </w:pPr>
            <w:r w:rsidRPr="005C6199">
              <w:rPr>
                <w:rFonts w:eastAsia="Arial Unicode MS" w:cs="Arial"/>
                <w:szCs w:val="18"/>
                <w:lang w:eastAsia="ar-SA"/>
              </w:rPr>
              <w:t>Revision of S1-241340.</w:t>
            </w:r>
          </w:p>
        </w:tc>
      </w:tr>
      <w:tr w:rsidR="00216062" w:rsidRPr="00A75C05" w14:paraId="7A0FF9B6" w14:textId="77777777" w:rsidTr="00E621F5">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384CB9" w14:textId="77777777" w:rsidR="00216062" w:rsidRPr="00E621F5" w:rsidRDefault="00216062" w:rsidP="00204A2B">
            <w:pPr>
              <w:snapToGrid w:val="0"/>
              <w:spacing w:after="0" w:line="240" w:lineRule="auto"/>
              <w:rPr>
                <w:rFonts w:eastAsia="Times New Roman" w:cs="Arial"/>
                <w:szCs w:val="18"/>
                <w:lang w:eastAsia="ar-SA"/>
              </w:rPr>
            </w:pPr>
            <w:r w:rsidRPr="00E621F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E41D0F" w14:textId="1342D55F" w:rsidR="00216062" w:rsidRPr="00E621F5" w:rsidRDefault="00A93ECF" w:rsidP="00204A2B">
            <w:pPr>
              <w:spacing w:after="0" w:line="240" w:lineRule="auto"/>
              <w:rPr>
                <w:rFonts w:eastAsia="Times New Roman" w:cs="Arial"/>
                <w:szCs w:val="18"/>
                <w:lang w:eastAsia="ar-SA"/>
              </w:rPr>
            </w:pPr>
            <w:hyperlink r:id="rId395" w:history="1">
              <w:r w:rsidR="0059364F" w:rsidRPr="00E621F5">
                <w:rPr>
                  <w:rStyle w:val="Hyperlink"/>
                  <w:rFonts w:eastAsia="Times New Roman" w:cs="Arial"/>
                  <w:color w:val="auto"/>
                  <w:szCs w:val="18"/>
                  <w:lang w:eastAsia="ar-SA"/>
                </w:rPr>
                <w:t>S1-241339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43BD012" w14:textId="77777777" w:rsidR="00216062" w:rsidRPr="00E621F5" w:rsidRDefault="00216062" w:rsidP="00204A2B">
            <w:pPr>
              <w:spacing w:after="0" w:line="240" w:lineRule="auto"/>
              <w:rPr>
                <w:rFonts w:eastAsia="Times New Roman"/>
                <w:szCs w:val="18"/>
                <w:lang w:eastAsia="ar-SA"/>
              </w:rPr>
            </w:pPr>
            <w:r w:rsidRPr="00E621F5">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AA13AF" w14:textId="7E5A2526" w:rsidR="00216062" w:rsidRPr="00E621F5" w:rsidRDefault="00216062" w:rsidP="00204A2B">
            <w:pPr>
              <w:spacing w:after="0" w:line="240" w:lineRule="auto"/>
              <w:rPr>
                <w:rFonts w:eastAsia="Times New Roman"/>
                <w:szCs w:val="18"/>
                <w:lang w:eastAsia="ar-SA"/>
              </w:rPr>
            </w:pPr>
            <w:r w:rsidRPr="00E621F5">
              <w:rPr>
                <w:rFonts w:eastAsia="Times New Roman"/>
                <w:szCs w:val="18"/>
                <w:lang w:eastAsia="ar-SA"/>
              </w:rPr>
              <w:t>Sensing drafting 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8C215EA" w14:textId="235A4140" w:rsidR="00216062" w:rsidRPr="00E621F5" w:rsidRDefault="00E621F5" w:rsidP="00204A2B">
            <w:pPr>
              <w:snapToGrid w:val="0"/>
              <w:spacing w:after="0" w:line="240" w:lineRule="auto"/>
              <w:rPr>
                <w:rFonts w:eastAsia="Times New Roman" w:cs="Arial"/>
                <w:szCs w:val="18"/>
                <w:lang w:eastAsia="ar-SA"/>
              </w:rPr>
            </w:pPr>
            <w:r w:rsidRPr="00E621F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68CF76DD" w14:textId="77777777" w:rsidR="00216062" w:rsidRPr="00E621F5"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9A2A9B"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53B7589" w:rsidR="00216062" w:rsidRPr="00216062" w:rsidRDefault="00216062" w:rsidP="00204A2B">
            <w:pPr>
              <w:spacing w:after="0" w:line="240" w:lineRule="auto"/>
              <w:rPr>
                <w:rFonts w:eastAsia="Arial Unicode MS" w:cs="Arial"/>
                <w:szCs w:val="18"/>
                <w:lang w:eastAsia="ar-SA"/>
              </w:rPr>
            </w:pP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0B6151F5"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0518F365" w:rsidR="00216062" w:rsidRPr="00216062" w:rsidRDefault="00216062" w:rsidP="00204A2B">
            <w:pPr>
              <w:spacing w:after="0" w:line="240" w:lineRule="auto"/>
              <w:rPr>
                <w:rFonts w:eastAsia="Arial Unicode MS" w:cs="Arial"/>
                <w:szCs w:val="18"/>
                <w:lang w:eastAsia="ar-SA"/>
              </w:rPr>
            </w:pP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F91C8B8"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293E2F74" w:rsidR="00216062" w:rsidRPr="00216062" w:rsidRDefault="00216062" w:rsidP="00204A2B">
            <w:pPr>
              <w:spacing w:after="0" w:line="240" w:lineRule="auto"/>
              <w:rPr>
                <w:rFonts w:eastAsia="Arial Unicode MS" w:cs="Arial"/>
                <w:szCs w:val="18"/>
                <w:lang w:eastAsia="ar-SA"/>
              </w:rPr>
            </w:pP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120" w:name="_Toc316030638"/>
            <w:bookmarkStart w:id="121" w:name="_Toc324137380"/>
            <w:bookmarkStart w:id="122" w:name="_Toc331152544"/>
            <w:bookmarkStart w:id="123" w:name="_Toc378052471"/>
            <w:bookmarkStart w:id="124" w:name="_Toc387990780"/>
            <w:bookmarkStart w:id="125" w:name="_Toc395595531"/>
            <w:bookmarkStart w:id="126" w:name="_Toc414625511"/>
            <w:r w:rsidRPr="00F45489">
              <w:t xml:space="preserve">Next </w:t>
            </w:r>
            <w:r>
              <w:t>m</w:t>
            </w:r>
            <w:r w:rsidRPr="00F45489">
              <w:t>eetings</w:t>
            </w:r>
            <w:bookmarkEnd w:id="120"/>
            <w:bookmarkEnd w:id="121"/>
            <w:bookmarkEnd w:id="122"/>
            <w:bookmarkEnd w:id="123"/>
            <w:bookmarkEnd w:id="124"/>
            <w:bookmarkEnd w:id="125"/>
            <w:bookmarkEnd w:id="126"/>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27"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27"/>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28" w:name="_Toc414625514"/>
            <w:r w:rsidRPr="00E225F9">
              <w:t>Any other business</w:t>
            </w:r>
            <w:bookmarkEnd w:id="128"/>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29" w:name="_Toc316030641"/>
            <w:bookmarkStart w:id="130" w:name="_Toc324137383"/>
            <w:bookmarkStart w:id="131" w:name="_Toc331152547"/>
            <w:bookmarkStart w:id="132" w:name="_Toc378052474"/>
            <w:bookmarkStart w:id="133" w:name="_Toc387990783"/>
            <w:bookmarkStart w:id="134" w:name="_Toc395595534"/>
            <w:bookmarkStart w:id="135" w:name="_Toc414625515"/>
            <w:r w:rsidRPr="00F45489">
              <w:lastRenderedPageBreak/>
              <w:t>Close</w:t>
            </w:r>
            <w:bookmarkEnd w:id="129"/>
            <w:bookmarkEnd w:id="130"/>
            <w:bookmarkEnd w:id="131"/>
            <w:bookmarkEnd w:id="132"/>
            <w:bookmarkEnd w:id="133"/>
            <w:bookmarkEnd w:id="134"/>
            <w:bookmarkEnd w:id="135"/>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A93ECF" w:rsidRDefault="00A93ECF" w:rsidP="002E015E">
      <w:pPr>
        <w:spacing w:after="0" w:line="240" w:lineRule="auto"/>
      </w:pPr>
      <w:r>
        <w:separator/>
      </w:r>
    </w:p>
  </w:endnote>
  <w:endnote w:type="continuationSeparator" w:id="0">
    <w:p w14:paraId="3C92F780" w14:textId="77777777" w:rsidR="00A93ECF" w:rsidRDefault="00A93ECF" w:rsidP="002E015E">
      <w:pPr>
        <w:spacing w:after="0" w:line="240" w:lineRule="auto"/>
      </w:pPr>
      <w:r>
        <w:continuationSeparator/>
      </w:r>
    </w:p>
  </w:endnote>
  <w:endnote w:type="continuationNotice" w:id="1">
    <w:p w14:paraId="0E895F58" w14:textId="77777777" w:rsidR="00A93ECF" w:rsidRDefault="00A93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A93ECF" w:rsidRDefault="00A93ECF" w:rsidP="002E015E">
      <w:pPr>
        <w:spacing w:after="0" w:line="240" w:lineRule="auto"/>
      </w:pPr>
      <w:r>
        <w:separator/>
      </w:r>
    </w:p>
  </w:footnote>
  <w:footnote w:type="continuationSeparator" w:id="0">
    <w:p w14:paraId="7CB80843" w14:textId="77777777" w:rsidR="00A93ECF" w:rsidRDefault="00A93ECF" w:rsidP="002E015E">
      <w:pPr>
        <w:spacing w:after="0" w:line="240" w:lineRule="auto"/>
      </w:pPr>
      <w:r>
        <w:continuationSeparator/>
      </w:r>
    </w:p>
  </w:footnote>
  <w:footnote w:type="continuationNotice" w:id="1">
    <w:p w14:paraId="1CF8B78F" w14:textId="77777777" w:rsidR="00A93ECF" w:rsidRDefault="00A93E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proofState w:spelling="clean"/>
  <w:attachedTemplate r:id="rId1"/>
  <w:defaultTabStop w:val="720"/>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663"/>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8DF"/>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75D"/>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201"/>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2D"/>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0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2D7"/>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704"/>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30B"/>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ECB"/>
    <w:rsid w:val="00424916"/>
    <w:rsid w:val="00425C20"/>
    <w:rsid w:val="00425D84"/>
    <w:rsid w:val="00426237"/>
    <w:rsid w:val="004279A1"/>
    <w:rsid w:val="004304A7"/>
    <w:rsid w:val="004305F3"/>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571C"/>
    <w:rsid w:val="0043687E"/>
    <w:rsid w:val="00436C6C"/>
    <w:rsid w:val="0043706B"/>
    <w:rsid w:val="00437768"/>
    <w:rsid w:val="00437ABC"/>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44"/>
    <w:rsid w:val="004A62F2"/>
    <w:rsid w:val="004A64D2"/>
    <w:rsid w:val="004A6C3C"/>
    <w:rsid w:val="004A6F5A"/>
    <w:rsid w:val="004A71AF"/>
    <w:rsid w:val="004B008B"/>
    <w:rsid w:val="004B0743"/>
    <w:rsid w:val="004B0807"/>
    <w:rsid w:val="004B0856"/>
    <w:rsid w:val="004B0AB6"/>
    <w:rsid w:val="004B0ACB"/>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4E6"/>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77BCB"/>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22B"/>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199"/>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4E97"/>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349"/>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1CA8"/>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BDD"/>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324"/>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65C2"/>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6EF7"/>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86"/>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92C"/>
    <w:rsid w:val="008E0C3D"/>
    <w:rsid w:val="008E0C66"/>
    <w:rsid w:val="008E1447"/>
    <w:rsid w:val="008E19F5"/>
    <w:rsid w:val="008E1EE9"/>
    <w:rsid w:val="008E275D"/>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A62"/>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6C64"/>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4D9F"/>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3ECF"/>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209"/>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1785"/>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36F"/>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71"/>
    <w:rsid w:val="00BF03ED"/>
    <w:rsid w:val="00BF070B"/>
    <w:rsid w:val="00BF1792"/>
    <w:rsid w:val="00BF1AEB"/>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269"/>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4E38"/>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91"/>
    <w:rsid w:val="00E257E9"/>
    <w:rsid w:val="00E25911"/>
    <w:rsid w:val="00E25AA6"/>
    <w:rsid w:val="00E2725F"/>
    <w:rsid w:val="00E2755E"/>
    <w:rsid w:val="00E275C3"/>
    <w:rsid w:val="00E277E9"/>
    <w:rsid w:val="00E27ACF"/>
    <w:rsid w:val="00E27C34"/>
    <w:rsid w:val="00E3003F"/>
    <w:rsid w:val="00E301D5"/>
    <w:rsid w:val="00E30306"/>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1F5"/>
    <w:rsid w:val="00E62505"/>
    <w:rsid w:val="00E630A7"/>
    <w:rsid w:val="00E631C5"/>
    <w:rsid w:val="00E63840"/>
    <w:rsid w:val="00E639C9"/>
    <w:rsid w:val="00E63B0C"/>
    <w:rsid w:val="00E63C2B"/>
    <w:rsid w:val="00E63EC7"/>
    <w:rsid w:val="00E63FFA"/>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70B"/>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NO">
    <w:name w:val="NO"/>
    <w:basedOn w:val="Normal"/>
    <w:link w:val="NOChar"/>
    <w:qFormat/>
    <w:rsid w:val="008565C2"/>
    <w:pPr>
      <w:keepLines/>
      <w:overflowPunct w:val="0"/>
      <w:autoSpaceDE w:val="0"/>
      <w:autoSpaceDN w:val="0"/>
      <w:adjustRightInd w:val="0"/>
      <w:spacing w:after="180" w:line="240" w:lineRule="auto"/>
      <w:ind w:left="1135" w:hanging="851"/>
      <w:textAlignment w:val="baseline"/>
    </w:pPr>
    <w:rPr>
      <w:rFonts w:ascii="Times New Roman" w:eastAsia="Malgun Gothic" w:hAnsi="Times New Roman"/>
      <w:sz w:val="20"/>
      <w:szCs w:val="20"/>
      <w:lang w:eastAsia="en-GB"/>
    </w:rPr>
  </w:style>
  <w:style w:type="character" w:customStyle="1" w:styleId="NOChar">
    <w:name w:val="NO Char"/>
    <w:link w:val="NO"/>
    <w:qFormat/>
    <w:rsid w:val="008565C2"/>
    <w:rPr>
      <w:rFonts w:ascii="Times New Roman" w:eastAsia="Malgun Gothic"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156.zip" TargetMode="External"/><Relationship Id="rId299" Type="http://schemas.openxmlformats.org/officeDocument/2006/relationships/hyperlink" Target="file:///E:\TSGS1_106_Jeju\Docs\S1-241186.zip" TargetMode="External"/><Relationship Id="rId21" Type="http://schemas.openxmlformats.org/officeDocument/2006/relationships/hyperlink" Target="file:///E:\TSGS1_106_Jeju\Docs\S1-241006.zip" TargetMode="External"/><Relationship Id="rId63" Type="http://schemas.openxmlformats.org/officeDocument/2006/relationships/hyperlink" Target="file:///E:\TSGS1_106_Jeju\Docs\S1-241196.zip" TargetMode="External"/><Relationship Id="rId159" Type="http://schemas.openxmlformats.org/officeDocument/2006/relationships/hyperlink" Target="file:///E:\TSGS1_106_Jeju\Docs\S1-241032.zip" TargetMode="External"/><Relationship Id="rId324" Type="http://schemas.openxmlformats.org/officeDocument/2006/relationships/hyperlink" Target="file:///E:\TSGS1_106_Jeju\Docs\S1-241235.zip" TargetMode="External"/><Relationship Id="rId366" Type="http://schemas.openxmlformats.org/officeDocument/2006/relationships/hyperlink" Target="file:///E:\TSGS1_106_Jeju\Docs\S1-241108.zip" TargetMode="External"/><Relationship Id="rId170" Type="http://schemas.openxmlformats.org/officeDocument/2006/relationships/hyperlink" Target="file:///E:\TSGS1_106_Jeju\Docs\S1-241079.zip" TargetMode="External"/><Relationship Id="rId226" Type="http://schemas.openxmlformats.org/officeDocument/2006/relationships/hyperlink" Target="file:///E:\TSGS1_106_Jeju\docs\S1-241377.zip" TargetMode="External"/><Relationship Id="rId107" Type="http://schemas.openxmlformats.org/officeDocument/2006/relationships/hyperlink" Target="file:///E:\TSGS1_106_Jeju\Docs\S1-241137.zip" TargetMode="External"/><Relationship Id="rId268" Type="http://schemas.openxmlformats.org/officeDocument/2006/relationships/hyperlink" Target="file:///E:\TSGS1_106_Jeju\Docs\S1-241289.zip" TargetMode="External"/><Relationship Id="rId289" Type="http://schemas.openxmlformats.org/officeDocument/2006/relationships/hyperlink" Target="file:///E:\TSGS1_106_Jeju\Docs\S1-241155.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01.zip" TargetMode="External"/><Relationship Id="rId74" Type="http://schemas.openxmlformats.org/officeDocument/2006/relationships/hyperlink" Target="file:///E:\TSGS1_106_Jeju\Docs\S1-241212.zip" TargetMode="External"/><Relationship Id="rId128" Type="http://schemas.openxmlformats.org/officeDocument/2006/relationships/hyperlink" Target="file:///E:\TSGS1_106_Jeju\Docs\S1-241241.zip" TargetMode="External"/><Relationship Id="rId149" Type="http://schemas.openxmlformats.org/officeDocument/2006/relationships/hyperlink" Target="file:///E:\TSGS1_106_Jeju\Docs\S1-241048.zip" TargetMode="External"/><Relationship Id="rId314" Type="http://schemas.openxmlformats.org/officeDocument/2006/relationships/hyperlink" Target="file:///E:\TSGS1_106_Jeju\Docs\S1-241018.zip" TargetMode="External"/><Relationship Id="rId335" Type="http://schemas.openxmlformats.org/officeDocument/2006/relationships/hyperlink" Target="file:///E:\TSGS1_106_Jeju\Docs\S1-241089.zip" TargetMode="External"/><Relationship Id="rId356" Type="http://schemas.openxmlformats.org/officeDocument/2006/relationships/hyperlink" Target="file:///E:\TSGS1_106_Jeju\Docs\S1-241256.zip" TargetMode="External"/><Relationship Id="rId377" Type="http://schemas.openxmlformats.org/officeDocument/2006/relationships/hyperlink" Target="file:///E:\TSGS1_106_Jeju\Docs\S1-241036.zip" TargetMode="External"/><Relationship Id="rId398"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file:///E:\TSGS1_106_Jeju\Docs\S1-241084.zip" TargetMode="External"/><Relationship Id="rId160" Type="http://schemas.openxmlformats.org/officeDocument/2006/relationships/hyperlink" Target="file:///E:\TSGS1_106_Jeju\Docs\S1-241334.zip" TargetMode="External"/><Relationship Id="rId181" Type="http://schemas.openxmlformats.org/officeDocument/2006/relationships/hyperlink" Target="file:///E:\TSGS1_106_Jeju\Docs\S1-241043.zip" TargetMode="External"/><Relationship Id="rId216" Type="http://schemas.openxmlformats.org/officeDocument/2006/relationships/hyperlink" Target="file:///E:\TSGS1_106_Jeju\docs\S1-241375.zip" TargetMode="External"/><Relationship Id="rId237" Type="http://schemas.openxmlformats.org/officeDocument/2006/relationships/hyperlink" Target="file:///E:\TSGS1_106_Jeju\Docs\S1-241320.zip" TargetMode="External"/><Relationship Id="rId258" Type="http://schemas.openxmlformats.org/officeDocument/2006/relationships/hyperlink" Target="file:///E:\TSGS1_106_Jeju\Docs\S1-241274.zip" TargetMode="External"/><Relationship Id="rId279" Type="http://schemas.openxmlformats.org/officeDocument/2006/relationships/hyperlink" Target="file:///E:\TSGS1_106_Jeju\Docs\S1-241278.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198.zip" TargetMode="External"/><Relationship Id="rId118" Type="http://schemas.openxmlformats.org/officeDocument/2006/relationships/hyperlink" Target="file:///E:\TSGS1_106_Jeju\Docs\S1-241255.zip" TargetMode="External"/><Relationship Id="rId139" Type="http://schemas.openxmlformats.org/officeDocument/2006/relationships/hyperlink" Target="file:///E:\TSGS1_106_Jeju\Docs\S1-241123.zip" TargetMode="External"/><Relationship Id="rId290" Type="http://schemas.openxmlformats.org/officeDocument/2006/relationships/hyperlink" Target="file:///E:\TSGS1_106_Jeju\Docs\S1-241283.zip" TargetMode="External"/><Relationship Id="rId304" Type="http://schemas.openxmlformats.org/officeDocument/2006/relationships/hyperlink" Target="file:///E:\TSGS1_106_Jeju\docs\S1-241390.zip" TargetMode="External"/><Relationship Id="rId325" Type="http://schemas.openxmlformats.org/officeDocument/2006/relationships/hyperlink" Target="file:///E:\TSGS1_106_Jeju\Docs\S1-241044.zip" TargetMode="External"/><Relationship Id="rId346" Type="http://schemas.openxmlformats.org/officeDocument/2006/relationships/hyperlink" Target="file:///E:\TSGS1_106_Jeju\Docs\S1-241167.zip" TargetMode="External"/><Relationship Id="rId367" Type="http://schemas.openxmlformats.org/officeDocument/2006/relationships/hyperlink" Target="file:///E:\TSGS1_106_Jeju\Docs\S1-241120.zip" TargetMode="External"/><Relationship Id="rId388" Type="http://schemas.openxmlformats.org/officeDocument/2006/relationships/hyperlink" Target="file:///E:\TSGS1_106_Jeju\docs\S1-241385.zip" TargetMode="External"/><Relationship Id="rId85" Type="http://schemas.openxmlformats.org/officeDocument/2006/relationships/hyperlink" Target="file:///E:\TSGS1_106_Jeju\Docs\S1-241352.zip" TargetMode="External"/><Relationship Id="rId150" Type="http://schemas.openxmlformats.org/officeDocument/2006/relationships/hyperlink" Target="file:///E:\TSGS1_106_Jeju\Docs\S1-241062.zip" TargetMode="External"/><Relationship Id="rId171" Type="http://schemas.openxmlformats.org/officeDocument/2006/relationships/hyperlink" Target="file:///E:\TSGS1_106_Jeju\Docs\S1-241349.zip" TargetMode="External"/><Relationship Id="rId192" Type="http://schemas.openxmlformats.org/officeDocument/2006/relationships/hyperlink" Target="file:///E:\TSGS1_106_Jeju\Docs\S1-241049.zip" TargetMode="External"/><Relationship Id="rId206" Type="http://schemas.openxmlformats.org/officeDocument/2006/relationships/hyperlink" Target="file:///E:\TSGS1_106_Jeju\Docs\S1-241134.zip" TargetMode="External"/><Relationship Id="rId227" Type="http://schemas.openxmlformats.org/officeDocument/2006/relationships/hyperlink" Target="file:///E:\TSGS1_106_Jeju\Docs\S1-241135.zip" TargetMode="External"/><Relationship Id="rId248" Type="http://schemas.openxmlformats.org/officeDocument/2006/relationships/hyperlink" Target="file:///E:\TSGS1_106_Jeju\Docs\S1-241280.zip" TargetMode="External"/><Relationship Id="rId269" Type="http://schemas.openxmlformats.org/officeDocument/2006/relationships/hyperlink" Target="file:///E:\TSGS1_106_Jeju\Docs\S1-241370.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2.zip" TargetMode="External"/><Relationship Id="rId129" Type="http://schemas.openxmlformats.org/officeDocument/2006/relationships/hyperlink" Target="file:///E:\TSGS1_106_Jeju\Docs\S1-241233.zip" TargetMode="External"/><Relationship Id="rId280" Type="http://schemas.openxmlformats.org/officeDocument/2006/relationships/hyperlink" Target="file:///E:\TSGS1_106_Jeju\Docs\S1-241131.zip" TargetMode="External"/><Relationship Id="rId315" Type="http://schemas.openxmlformats.org/officeDocument/2006/relationships/hyperlink" Target="file:///E:\TSGS1_106_Jeju\Docs\S1-241021.zip" TargetMode="External"/><Relationship Id="rId336" Type="http://schemas.openxmlformats.org/officeDocument/2006/relationships/hyperlink" Target="file:///E:\TSGS1_106_Jeju\Docs\S1-241093.zip" TargetMode="External"/><Relationship Id="rId357" Type="http://schemas.openxmlformats.org/officeDocument/2006/relationships/hyperlink" Target="file:///E:\TSGS1_106_Jeju\Docs\S1-241194.zip" TargetMode="External"/><Relationship Id="rId54" Type="http://schemas.openxmlformats.org/officeDocument/2006/relationships/hyperlink" Target="file:///E:\TSGS1_106_Jeju\Docs\S1-241221.zip" TargetMode="External"/><Relationship Id="rId75" Type="http://schemas.openxmlformats.org/officeDocument/2006/relationships/hyperlink" Target="file:///E:\TSGS1_106_Jeju\Docs\S1-241213.zip" TargetMode="External"/><Relationship Id="rId96" Type="http://schemas.openxmlformats.org/officeDocument/2006/relationships/hyperlink" Target="file:///E:\TSGS1_106_Jeju\Docs\S1-241258.zip" TargetMode="External"/><Relationship Id="rId140" Type="http://schemas.openxmlformats.org/officeDocument/2006/relationships/hyperlink" Target="file:///E:\TSGS1_106_Jeju\Docs\S1-241124.zip" TargetMode="External"/><Relationship Id="rId161" Type="http://schemas.openxmlformats.org/officeDocument/2006/relationships/hyperlink" Target="file:///E:\TSGS1_106_Jeju\Docs\S1-241033.zip" TargetMode="External"/><Relationship Id="rId182" Type="http://schemas.openxmlformats.org/officeDocument/2006/relationships/hyperlink" Target="file:///E:\TSGS1_106_Jeju\Docs\S1-241178.zip" TargetMode="External"/><Relationship Id="rId217" Type="http://schemas.openxmlformats.org/officeDocument/2006/relationships/hyperlink" Target="file:///E:\TSGS1_106_Jeju\Docs\S1-241159.zip" TargetMode="External"/><Relationship Id="rId378" Type="http://schemas.openxmlformats.org/officeDocument/2006/relationships/hyperlink" Target="file:///E:\TSGS1_106_Jeju\Docs\S1-241040.zip" TargetMode="External"/><Relationship Id="rId6" Type="http://schemas.openxmlformats.org/officeDocument/2006/relationships/styles" Target="styles.xml"/><Relationship Id="rId238" Type="http://schemas.openxmlformats.org/officeDocument/2006/relationships/hyperlink" Target="file:///E:\TSGS1_106_Jeju\docs\S1-241379.zip" TargetMode="External"/><Relationship Id="rId259" Type="http://schemas.openxmlformats.org/officeDocument/2006/relationships/hyperlink" Target="file:///E:\TSGS1_106_Jeju\Docs\S1-241291.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263.zip" TargetMode="External"/><Relationship Id="rId270" Type="http://schemas.openxmlformats.org/officeDocument/2006/relationships/hyperlink" Target="file:///E:\TSGS1_106_Jeju\Docs\S1-241133.zip" TargetMode="External"/><Relationship Id="rId291" Type="http://schemas.openxmlformats.org/officeDocument/2006/relationships/hyperlink" Target="file:///E:\TSGS1_106_Jeju\Docs\S1-241293.zip" TargetMode="External"/><Relationship Id="rId305" Type="http://schemas.openxmlformats.org/officeDocument/2006/relationships/hyperlink" Target="file:///E:\TSGS1_106_Jeju\Docs\S1-241192.zip" TargetMode="External"/><Relationship Id="rId326" Type="http://schemas.openxmlformats.org/officeDocument/2006/relationships/hyperlink" Target="file:///E:\TSGS1_106_Jeju\Docs\S1-241045.zip" TargetMode="External"/><Relationship Id="rId347" Type="http://schemas.openxmlformats.org/officeDocument/2006/relationships/hyperlink" Target="file:///E:\TSGS1_106_Jeju\Docs\S1-241234.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199.zip" TargetMode="External"/><Relationship Id="rId86" Type="http://schemas.openxmlformats.org/officeDocument/2006/relationships/hyperlink" Target="file:///E:\TSGS1_106_Jeju\Docs\S1-241017.zip" TargetMode="External"/><Relationship Id="rId130" Type="http://schemas.openxmlformats.org/officeDocument/2006/relationships/hyperlink" Target="file:///E:\TSGS1_106_Jeju\Docs\S1-241268.zip" TargetMode="External"/><Relationship Id="rId151" Type="http://schemas.openxmlformats.org/officeDocument/2006/relationships/hyperlink" Target="file:///E:\TSGS1_106_Jeju\Docs\S1-241063.zip" TargetMode="External"/><Relationship Id="rId368" Type="http://schemas.openxmlformats.org/officeDocument/2006/relationships/hyperlink" Target="file:///E:\TSGS1_106_Jeju\Docs\S1-241122.zip" TargetMode="External"/><Relationship Id="rId389" Type="http://schemas.openxmlformats.org/officeDocument/2006/relationships/hyperlink" Target="file:///E:\TSGS1_106_Jeju\Docs\S1-241121.zip" TargetMode="External"/><Relationship Id="rId172" Type="http://schemas.openxmlformats.org/officeDocument/2006/relationships/hyperlink" Target="file:///E:\TSGS1_106_Jeju\Docs\S1-241088.zip" TargetMode="External"/><Relationship Id="rId193" Type="http://schemas.openxmlformats.org/officeDocument/2006/relationships/hyperlink" Target="file:///E:\TSGS1_106_Jeju\Docs\S1-241303.zip" TargetMode="External"/><Relationship Id="rId207" Type="http://schemas.openxmlformats.org/officeDocument/2006/relationships/hyperlink" Target="file:///E:\TSGS1_106_Jeju\Docs\S1-241308.zip" TargetMode="External"/><Relationship Id="rId228" Type="http://schemas.openxmlformats.org/officeDocument/2006/relationships/hyperlink" Target="file:///E:\TSGS1_106_Jeju\Docs\S1-241313.zip" TargetMode="External"/><Relationship Id="rId249" Type="http://schemas.openxmlformats.org/officeDocument/2006/relationships/hyperlink" Target="file:///E:\TSGS1_106_Jeju\Docs\S1-241191.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76.zip" TargetMode="External"/><Relationship Id="rId260" Type="http://schemas.openxmlformats.org/officeDocument/2006/relationships/hyperlink" Target="file:///E:\TSGS1_106_Jeju\Docs\S1-241368.zip" TargetMode="External"/><Relationship Id="rId281" Type="http://schemas.openxmlformats.org/officeDocument/2006/relationships/hyperlink" Target="file:///E:\TSGS1_106_Jeju\Docs\S1-241279.zip" TargetMode="External"/><Relationship Id="rId316" Type="http://schemas.openxmlformats.org/officeDocument/2006/relationships/hyperlink" Target="file:///E:\TSGS1_106_Jeju\Docs\S1-241022.zip" TargetMode="External"/><Relationship Id="rId337" Type="http://schemas.openxmlformats.org/officeDocument/2006/relationships/hyperlink" Target="file:///E:\TSGS1_106_Jeju\Docs\S1-241095.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2.zip" TargetMode="External"/><Relationship Id="rId76" Type="http://schemas.openxmlformats.org/officeDocument/2006/relationships/hyperlink" Target="file:///E:\TSGS1_106_Jeju\Docs\S1-241214.zip" TargetMode="External"/><Relationship Id="rId97" Type="http://schemas.openxmlformats.org/officeDocument/2006/relationships/hyperlink" Target="file:///E:\TSGS1_106_Jeju\Docs\S1-241085.zip" TargetMode="External"/><Relationship Id="rId120" Type="http://schemas.openxmlformats.org/officeDocument/2006/relationships/hyperlink" Target="file:///E:\TSGS1_106_Jeju\Docs\S1-241360.zip" TargetMode="External"/><Relationship Id="rId141" Type="http://schemas.openxmlformats.org/officeDocument/2006/relationships/hyperlink" Target="file:///E:\TSGS1_106_Jeju\Docs\S1-241178.zip" TargetMode="External"/><Relationship Id="rId358" Type="http://schemas.openxmlformats.org/officeDocument/2006/relationships/hyperlink" Target="file:///E:\TSGS1_106_Jeju\Docs\S1-241195.zip" TargetMode="External"/><Relationship Id="rId379" Type="http://schemas.openxmlformats.org/officeDocument/2006/relationships/hyperlink" Target="file:///E:\TSGS1_106_Jeju\Docs\S1-241237.zip" TargetMode="External"/><Relationship Id="rId7" Type="http://schemas.openxmlformats.org/officeDocument/2006/relationships/settings" Target="settings.xml"/><Relationship Id="rId162" Type="http://schemas.openxmlformats.org/officeDocument/2006/relationships/hyperlink" Target="file:///E:\TSGS1_106_Jeju\Docs\S1-241335.zip" TargetMode="External"/><Relationship Id="rId183" Type="http://schemas.openxmlformats.org/officeDocument/2006/relationships/hyperlink" Target="file:///E:\TSGS1_106_Jeju\Docs\S1-241028.zip" TargetMode="External"/><Relationship Id="rId218" Type="http://schemas.openxmlformats.org/officeDocument/2006/relationships/hyperlink" Target="file:///E:\TSGS1_106_Jeju\Docs\S1-241310.zip" TargetMode="External"/><Relationship Id="rId239" Type="http://schemas.openxmlformats.org/officeDocument/2006/relationships/hyperlink" Target="file:///E:\TSGS1_106_Jeju\Docs\S1-241165.zip" TargetMode="External"/><Relationship Id="rId390" Type="http://schemas.openxmlformats.org/officeDocument/2006/relationships/hyperlink" Target="file:///E:\TSGS1_106_Jeju\Docs\S1-241168.zip" TargetMode="External"/><Relationship Id="rId250" Type="http://schemas.openxmlformats.org/officeDocument/2006/relationships/hyperlink" Target="file:///E:\TSGS1_106_Jeju\Docs\S1-241060.zip" TargetMode="External"/><Relationship Id="rId271" Type="http://schemas.openxmlformats.org/officeDocument/2006/relationships/hyperlink" Target="file:///E:\TSGS1_106_Jeju\Docs\S1-241276.zip" TargetMode="External"/><Relationship Id="rId292" Type="http://schemas.openxmlformats.org/officeDocument/2006/relationships/hyperlink" Target="file:///E:\TSGS1_106_Jeju\docs\S1-241389.zip" TargetMode="External"/><Relationship Id="rId306" Type="http://schemas.openxmlformats.org/officeDocument/2006/relationships/hyperlink" Target="file:///E:\TSGS1_106_Jeju\Docs\S1-241273.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2.zip" TargetMode="External"/><Relationship Id="rId87" Type="http://schemas.openxmlformats.org/officeDocument/2006/relationships/hyperlink" Target="file:///E:\TSGS1_106_Jeju\Docs\S1-241008.zip" TargetMode="External"/><Relationship Id="rId110" Type="http://schemas.openxmlformats.org/officeDocument/2006/relationships/hyperlink" Target="file:///E:\TSGS1_106_Jeju\Docs\S1-241261.zip" TargetMode="External"/><Relationship Id="rId131" Type="http://schemas.openxmlformats.org/officeDocument/2006/relationships/hyperlink" Target="file:///E:\TSGS1_106_Jeju\Docs\S1-241367.zip" TargetMode="External"/><Relationship Id="rId327" Type="http://schemas.openxmlformats.org/officeDocument/2006/relationships/hyperlink" Target="file:///E:\TSGS1_106_Jeju\Docs\S1-241046.zip" TargetMode="External"/><Relationship Id="rId348" Type="http://schemas.openxmlformats.org/officeDocument/2006/relationships/hyperlink" Target="file:///E:\TSGS1_106_Jeju\Docs\S1-241171.zip" TargetMode="External"/><Relationship Id="rId369" Type="http://schemas.openxmlformats.org/officeDocument/2006/relationships/hyperlink" Target="file:///E:\TSGS1_106_Jeju\Docs\S1-241132.zip" TargetMode="External"/><Relationship Id="rId152" Type="http://schemas.openxmlformats.org/officeDocument/2006/relationships/hyperlink" Target="file:///E:\TSGS1_106_Jeju\Docs\S1-241175.zip" TargetMode="External"/><Relationship Id="rId173" Type="http://schemas.openxmlformats.org/officeDocument/2006/relationships/hyperlink" Target="file:///E:\TSGS1_106_Jeju\Docs\S1-241091.zip" TargetMode="External"/><Relationship Id="rId194" Type="http://schemas.openxmlformats.org/officeDocument/2006/relationships/hyperlink" Target="file:///E:\TSGS1_106_Jeju\Docs\S1-241103.zip" TargetMode="External"/><Relationship Id="rId208" Type="http://schemas.openxmlformats.org/officeDocument/2006/relationships/hyperlink" Target="file:///E:\TSGS1_106_Jeju\docs\S1-241374.zip" TargetMode="External"/><Relationship Id="rId229" Type="http://schemas.openxmlformats.org/officeDocument/2006/relationships/hyperlink" Target="file:///E:\TSGS1_106_Jeju\Docs\S1-241324.zip" TargetMode="External"/><Relationship Id="rId380" Type="http://schemas.openxmlformats.org/officeDocument/2006/relationships/hyperlink" Target="file:///E:\TSGS1_106_Jeju\Docs\S1-241094.zip" TargetMode="External"/><Relationship Id="rId240" Type="http://schemas.openxmlformats.org/officeDocument/2006/relationships/hyperlink" Target="file:///E:\TSGS1_106_Jeju\Docs\S1-241316.zip" TargetMode="External"/><Relationship Id="rId261" Type="http://schemas.openxmlformats.org/officeDocument/2006/relationships/hyperlink" Target="file:///E:\TSGS1_106_Jeju\Docs\S1-241082.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3.zip" TargetMode="External"/><Relationship Id="rId77" Type="http://schemas.openxmlformats.org/officeDocument/2006/relationships/hyperlink" Target="file:///E:\TSGS1_106_Jeju\Docs\S1-241215.zip" TargetMode="External"/><Relationship Id="rId100" Type="http://schemas.openxmlformats.org/officeDocument/2006/relationships/hyperlink" Target="file:///E:\TSGS1_106_Jeju\Docs\S1-241259.zip" TargetMode="External"/><Relationship Id="rId282" Type="http://schemas.openxmlformats.org/officeDocument/2006/relationships/hyperlink" Target="file:///E:\TSGS1_106_Jeju\Docs\S1-241372.zip" TargetMode="External"/><Relationship Id="rId317" Type="http://schemas.openxmlformats.org/officeDocument/2006/relationships/hyperlink" Target="file:///E:\TSGS1_106_Jeju\Docs\S1-241023.zip" TargetMode="External"/><Relationship Id="rId338" Type="http://schemas.openxmlformats.org/officeDocument/2006/relationships/hyperlink" Target="file:///E:\TSGS1_106_Jeju\Docs\S1-241101.zip" TargetMode="External"/><Relationship Id="rId359" Type="http://schemas.openxmlformats.org/officeDocument/2006/relationships/hyperlink" Target="file:///E:\TSGS1_106_Jeju\Docs\S1-241059.zip" TargetMode="External"/><Relationship Id="rId8" Type="http://schemas.openxmlformats.org/officeDocument/2006/relationships/webSettings" Target="webSettings.xml"/><Relationship Id="rId98" Type="http://schemas.openxmlformats.org/officeDocument/2006/relationships/hyperlink" Target="file:///E:\TSGS1_106_Jeju\Docs\S1-241086.zip" TargetMode="External"/><Relationship Id="rId121" Type="http://schemas.openxmlformats.org/officeDocument/2006/relationships/hyperlink" Target="file:///E:\TSGS1_106_Jeju\Docs\S1-241157.zip" TargetMode="External"/><Relationship Id="rId142" Type="http://schemas.openxmlformats.org/officeDocument/2006/relationships/hyperlink" Target="file:///E:\TSGS1_106_Jeju\Docs\S1-241361.zip" TargetMode="External"/><Relationship Id="rId163" Type="http://schemas.openxmlformats.org/officeDocument/2006/relationships/hyperlink" Target="file:///E:\TSGS1_106_Jeju\Docs\S1-241346.zip" TargetMode="External"/><Relationship Id="rId184" Type="http://schemas.openxmlformats.org/officeDocument/2006/relationships/hyperlink" Target="file:///E:\TSGS1_106_Jeju\Docs\S1-241039.zip" TargetMode="External"/><Relationship Id="rId219" Type="http://schemas.openxmlformats.org/officeDocument/2006/relationships/hyperlink" Target="file:///E:\TSGS1_106_Jeju\Docs\S1-241174.zip" TargetMode="External"/><Relationship Id="rId370" Type="http://schemas.openxmlformats.org/officeDocument/2006/relationships/hyperlink" Target="file:///E:\TSGS1_106_Jeju\Docs\S1-241344.zip" TargetMode="External"/><Relationship Id="rId391" Type="http://schemas.openxmlformats.org/officeDocument/2006/relationships/hyperlink" Target="file:///E:\TSGS1_106_Jeju\Docs\S1-241243.zip" TargetMode="External"/><Relationship Id="rId230" Type="http://schemas.openxmlformats.org/officeDocument/2006/relationships/hyperlink" Target="file:///E:\TSGS1_106_Jeju\Docs\S1-241138.zip" TargetMode="External"/><Relationship Id="rId251" Type="http://schemas.openxmlformats.org/officeDocument/2006/relationships/hyperlink" Target="file:///E:\TSGS1_106_Jeju\Docs\S1-241272.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351.zip" TargetMode="External"/><Relationship Id="rId67" Type="http://schemas.openxmlformats.org/officeDocument/2006/relationships/hyperlink" Target="file:///E:\TSGS1_106_Jeju\Docs\S1-241203.zip" TargetMode="External"/><Relationship Id="rId272" Type="http://schemas.openxmlformats.org/officeDocument/2006/relationships/hyperlink" Target="file:///E:\TSGS1_106_Jeju\Docs\S1-241292.zip" TargetMode="External"/><Relationship Id="rId293" Type="http://schemas.openxmlformats.org/officeDocument/2006/relationships/hyperlink" Target="file:///E:\TSGS1_106_Jeju\Docs\S1-241161.zip" TargetMode="External"/><Relationship Id="rId307" Type="http://schemas.openxmlformats.org/officeDocument/2006/relationships/hyperlink" Target="file:///E:\TSGS1_106_Jeju\Docs\S1-241294.zip" TargetMode="External"/><Relationship Id="rId328" Type="http://schemas.openxmlformats.org/officeDocument/2006/relationships/hyperlink" Target="file:///E:\TSGS1_106_Jeju\Docs\S1-241050.zip" TargetMode="External"/><Relationship Id="rId349" Type="http://schemas.openxmlformats.org/officeDocument/2006/relationships/hyperlink" Target="file:///E:\TSGS1_106_Jeju\Docs\S1-241180.zip" TargetMode="External"/><Relationship Id="rId88" Type="http://schemas.openxmlformats.org/officeDocument/2006/relationships/hyperlink" Target="file:///E:\TSGS1_106_Jeju\Docs\S1-241065.zip" TargetMode="External"/><Relationship Id="rId111" Type="http://schemas.openxmlformats.org/officeDocument/2006/relationships/hyperlink" Target="file:///E:\TSGS1_106_Jeju\Docs\S1-241127.zip" TargetMode="External"/><Relationship Id="rId132" Type="http://schemas.openxmlformats.org/officeDocument/2006/relationships/hyperlink" Target="file:///E:\TSGS1_106_Jeju\Docs\S1-241182.zip" TargetMode="External"/><Relationship Id="rId153" Type="http://schemas.openxmlformats.org/officeDocument/2006/relationships/hyperlink" Target="file:///E:\TSGS1_106_Jeju\Docs\S1-241331.zip" TargetMode="External"/><Relationship Id="rId174" Type="http://schemas.openxmlformats.org/officeDocument/2006/relationships/hyperlink" Target="file:///E:\TSGS1_106_Jeju\Docs\S1-241350.zip" TargetMode="External"/><Relationship Id="rId195" Type="http://schemas.openxmlformats.org/officeDocument/2006/relationships/hyperlink" Target="file:///E:\TSGS1_106_Jeju\Docs\S1-241304.zip" TargetMode="External"/><Relationship Id="rId209" Type="http://schemas.openxmlformats.org/officeDocument/2006/relationships/hyperlink" Target="file:///E:\TSGS1_106_Jeju\Docs\S1-241139.zip" TargetMode="External"/><Relationship Id="rId360" Type="http://schemas.openxmlformats.org/officeDocument/2006/relationships/hyperlink" Target="file:///E:\TSGS1_106_Jeju\Docs\S1-241240.zip" TargetMode="External"/><Relationship Id="rId381" Type="http://schemas.openxmlformats.org/officeDocument/2006/relationships/hyperlink" Target="file:///E:\TSGS1_106_Jeju\Docs\S1-241109.zip" TargetMode="External"/><Relationship Id="rId220" Type="http://schemas.openxmlformats.org/officeDocument/2006/relationships/hyperlink" Target="file:///E:\TSGS1_106_Jeju\Docs\S1-241311.zip" TargetMode="External"/><Relationship Id="rId241" Type="http://schemas.openxmlformats.org/officeDocument/2006/relationships/hyperlink" Target="file:///E:\TSGS1_106_Jeju\docs\S1-241380.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4.zip" TargetMode="External"/><Relationship Id="rId262" Type="http://schemas.openxmlformats.org/officeDocument/2006/relationships/hyperlink" Target="file:///E:\TSGS1_106_Jeju\Docs\S1-241275.zip" TargetMode="External"/><Relationship Id="rId283" Type="http://schemas.openxmlformats.org/officeDocument/2006/relationships/hyperlink" Target="file:///E:\TSGS1_106_Jeju\Docs\S1-241141.zip" TargetMode="External"/><Relationship Id="rId318" Type="http://schemas.openxmlformats.org/officeDocument/2006/relationships/hyperlink" Target="file:///E:\TSGS1_106_Jeju\Docs\S1-241027.zip" TargetMode="External"/><Relationship Id="rId339" Type="http://schemas.openxmlformats.org/officeDocument/2006/relationships/hyperlink" Target="file:///E:\TSGS1_106_Jeju\Docs\S1-241115.zip" TargetMode="External"/><Relationship Id="rId78" Type="http://schemas.openxmlformats.org/officeDocument/2006/relationships/hyperlink" Target="file:///E:\TSGS1_106_Jeju\Docs\S1-241216.zip" TargetMode="External"/><Relationship Id="rId99" Type="http://schemas.openxmlformats.org/officeDocument/2006/relationships/hyperlink" Target="file:///E:\TSGS1_106_Jeju\Docs\S1-241097.zip" TargetMode="External"/><Relationship Id="rId101" Type="http://schemas.openxmlformats.org/officeDocument/2006/relationships/hyperlink" Target="file:///E:\TSGS1_106_Jeju\Docs\S1-241354.zip" TargetMode="External"/><Relationship Id="rId122" Type="http://schemas.openxmlformats.org/officeDocument/2006/relationships/hyperlink" Target="file:///E:\TSGS1_106_Jeju\Docs\S1-241187.zip" TargetMode="External"/><Relationship Id="rId143" Type="http://schemas.openxmlformats.org/officeDocument/2006/relationships/hyperlink" Target="file:///E:\TSGS1_106_Jeju\Docs\S1-241043.zip" TargetMode="External"/><Relationship Id="rId164" Type="http://schemas.openxmlformats.org/officeDocument/2006/relationships/hyperlink" Target="file:///E:\TSGS1_106_Jeju\Docs\S1-241052.zip" TargetMode="External"/><Relationship Id="rId185" Type="http://schemas.openxmlformats.org/officeDocument/2006/relationships/hyperlink" Target="file:///E:\TSGS1_106_Jeju\Docs\S1-241042.zip" TargetMode="External"/><Relationship Id="rId350" Type="http://schemas.openxmlformats.org/officeDocument/2006/relationships/hyperlink" Target="file:///E:\TSGS1_106_Jeju\Docs\S1-241342.zip" TargetMode="External"/><Relationship Id="rId371" Type="http://schemas.openxmlformats.org/officeDocument/2006/relationships/hyperlink" Target="file:///E:\TSGS1_106_Jeju\Docs\S1-241364.zip" TargetMode="External"/><Relationship Id="rId9" Type="http://schemas.openxmlformats.org/officeDocument/2006/relationships/footnotes" Target="footnotes.xml"/><Relationship Id="rId210" Type="http://schemas.openxmlformats.org/officeDocument/2006/relationships/hyperlink" Target="file:///E:\TSGS1_106_Jeju\Docs\S1-241140.zip" TargetMode="External"/><Relationship Id="rId392" Type="http://schemas.openxmlformats.org/officeDocument/2006/relationships/hyperlink" Target="file:///E:\TSGS1_106_Jeju\Docs\S1-241338.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025.zip" TargetMode="External"/><Relationship Id="rId252" Type="http://schemas.openxmlformats.org/officeDocument/2006/relationships/hyperlink" Target="file:///E:\TSGS1_106_Jeju\docs\S1-241386.zip" TargetMode="External"/><Relationship Id="rId273" Type="http://schemas.openxmlformats.org/officeDocument/2006/relationships/hyperlink" Target="file:///E:\TSGS1_106_Jeju\Docs\S1-241371.zip" TargetMode="External"/><Relationship Id="rId294" Type="http://schemas.openxmlformats.org/officeDocument/2006/relationships/hyperlink" Target="file:///E:\TSGS1_106_Jeju\Docs\S1-241286.zip" TargetMode="External"/><Relationship Id="rId308" Type="http://schemas.openxmlformats.org/officeDocument/2006/relationships/hyperlink" Target="file:///E:\TSGS1_106_Jeju\docs\S1-241391.zip" TargetMode="External"/><Relationship Id="rId329" Type="http://schemas.openxmlformats.org/officeDocument/2006/relationships/hyperlink" Target="file:///E:\TSGS1_106_Jeju\Docs\S1-241055.zip" TargetMode="External"/><Relationship Id="rId47" Type="http://schemas.openxmlformats.org/officeDocument/2006/relationships/hyperlink" Target="file:///E:\TSGS1_106_Jeju\Docs\S1-241220.zip" TargetMode="External"/><Relationship Id="rId68" Type="http://schemas.openxmlformats.org/officeDocument/2006/relationships/hyperlink" Target="file:///E:\TSGS1_106_Jeju\Docs\S1-241204.zip" TargetMode="External"/><Relationship Id="rId89" Type="http://schemas.openxmlformats.org/officeDocument/2006/relationships/hyperlink" Target="file:///E:\TSGS1_106_Jeju\Docs\S1-241064.zip" TargetMode="External"/><Relationship Id="rId112" Type="http://schemas.openxmlformats.org/officeDocument/2006/relationships/hyperlink" Target="file:///E:\TSGS1_106_Jeju\Docs\S1-241152.zip" TargetMode="External"/><Relationship Id="rId133" Type="http://schemas.openxmlformats.org/officeDocument/2006/relationships/hyperlink" Target="file:///E:\TSGS1_106_Jeju\Docs\S1-241269.zip" TargetMode="External"/><Relationship Id="rId154" Type="http://schemas.openxmlformats.org/officeDocument/2006/relationships/hyperlink" Target="file:///E:\TSGS1_106_Jeju\Docs\S1-241062.zip" TargetMode="External"/><Relationship Id="rId175" Type="http://schemas.openxmlformats.org/officeDocument/2006/relationships/hyperlink" Target="file:///E:\TSGS1_106_Jeju\Docs\S1-241102.zip" TargetMode="External"/><Relationship Id="rId340" Type="http://schemas.openxmlformats.org/officeDocument/2006/relationships/hyperlink" Target="file:///E:\TSGS1_106_Jeju\Docs\S1-241119.zip" TargetMode="External"/><Relationship Id="rId361" Type="http://schemas.openxmlformats.org/officeDocument/2006/relationships/hyperlink" Target="file:///E:\TSGS1_106_Jeju\Docs\S1-241104.zip" TargetMode="External"/><Relationship Id="rId196" Type="http://schemas.openxmlformats.org/officeDocument/2006/relationships/hyperlink" Target="file:///E:\TSGS1_106_Jeju\Docs\S1-241136.zip" TargetMode="External"/><Relationship Id="rId200" Type="http://schemas.openxmlformats.org/officeDocument/2006/relationships/hyperlink" Target="file:///E:\TSGS1_106_Jeju\Docs\S1-241301.zip" TargetMode="External"/><Relationship Id="rId382" Type="http://schemas.openxmlformats.org/officeDocument/2006/relationships/hyperlink" Target="file:///E:\TSGS1_106_Jeju\Docs\S1-241144.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E:\TSGS1_106_Jeju\Docs\S1-241323.zip" TargetMode="External"/><Relationship Id="rId242" Type="http://schemas.openxmlformats.org/officeDocument/2006/relationships/hyperlink" Target="file:///E:\TSGS1_106_Jeju\Docs\S1-241181.zip" TargetMode="External"/><Relationship Id="rId263" Type="http://schemas.openxmlformats.org/officeDocument/2006/relationships/hyperlink" Target="file:///E:\TSGS1_106_Jeju\Docs\S1-241285.zip" TargetMode="External"/><Relationship Id="rId284" Type="http://schemas.openxmlformats.org/officeDocument/2006/relationships/hyperlink" Target="file:///E:\TSGS1_106_Jeju\Docs\S1-241281.zip" TargetMode="External"/><Relationship Id="rId319" Type="http://schemas.openxmlformats.org/officeDocument/2006/relationships/hyperlink" Target="file:///E:\TSGS1_106_Jeju\Docs\S1-241030.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5.zip" TargetMode="External"/><Relationship Id="rId79" Type="http://schemas.openxmlformats.org/officeDocument/2006/relationships/hyperlink" Target="file:///E:\TSGS1_106_Jeju\Docs\S1-241218.zip" TargetMode="External"/><Relationship Id="rId102" Type="http://schemas.openxmlformats.org/officeDocument/2006/relationships/hyperlink" Target="file:///E:\TSGS1_106_Jeju\Docs\S1-241099.zip" TargetMode="External"/><Relationship Id="rId123" Type="http://schemas.openxmlformats.org/officeDocument/2006/relationships/hyperlink" Target="file:///E:\TSGS1_106_Jeju\Docs\S1-241264.zip" TargetMode="External"/><Relationship Id="rId144" Type="http://schemas.openxmlformats.org/officeDocument/2006/relationships/hyperlink" Target="file:///E:\TSGS1_106_Jeju\Docs\S1-241170.zip" TargetMode="External"/><Relationship Id="rId330" Type="http://schemas.openxmlformats.org/officeDocument/2006/relationships/hyperlink" Target="file:///E:\TSGS1_106_Jeju\Docs\S1-241067.zip" TargetMode="External"/><Relationship Id="rId90" Type="http://schemas.openxmlformats.org/officeDocument/2006/relationships/hyperlink" Target="file:///E:\TSGS1_106_Jeju\Docs\S1-241117.zip" TargetMode="External"/><Relationship Id="rId165" Type="http://schemas.openxmlformats.org/officeDocument/2006/relationships/hyperlink" Target="file:///E:\TSGS1_106_Jeju\Docs\S1-241347.zip" TargetMode="External"/><Relationship Id="rId186" Type="http://schemas.openxmlformats.org/officeDocument/2006/relationships/hyperlink" Target="https://www.3gpp.org/ftp/Specs/archive/22_series/22.989/22989-j40.zip" TargetMode="External"/><Relationship Id="rId351" Type="http://schemas.openxmlformats.org/officeDocument/2006/relationships/hyperlink" Target="file:///E:\TSGS1_106_Jeju\Docs\S1-241184.zip" TargetMode="External"/><Relationship Id="rId372" Type="http://schemas.openxmlformats.org/officeDocument/2006/relationships/hyperlink" Target="file:///E:\TSGS1_106_Jeju\Docs\S1-241069.zip" TargetMode="External"/><Relationship Id="rId393" Type="http://schemas.openxmlformats.org/officeDocument/2006/relationships/hyperlink" Target="file:///E:\TSGS1_106_Jeju\Docs\S1-241340.zip" TargetMode="External"/><Relationship Id="rId211" Type="http://schemas.openxmlformats.org/officeDocument/2006/relationships/hyperlink" Target="file:///E:\TSGS1_106_Jeju\Docs\S1-241306.zip" TargetMode="External"/><Relationship Id="rId232" Type="http://schemas.openxmlformats.org/officeDocument/2006/relationships/hyperlink" Target="file:///E:\TSGS1_106_Jeju\Docs\S1-241314.zip" TargetMode="External"/><Relationship Id="rId253" Type="http://schemas.openxmlformats.org/officeDocument/2006/relationships/hyperlink" Target="file:///E:\TSGS1_106_Jeju\Docs\S1-241061.zip" TargetMode="External"/><Relationship Id="rId274" Type="http://schemas.openxmlformats.org/officeDocument/2006/relationships/hyperlink" Target="file:///E:\TSGS1_106_Jeju\Docs\S1-241114.zip" TargetMode="External"/><Relationship Id="rId295" Type="http://schemas.openxmlformats.org/officeDocument/2006/relationships/hyperlink" Target="file:///E:\TSGS1_106_Jeju\Docs\S1-241163.zip" TargetMode="External"/><Relationship Id="rId309" Type="http://schemas.openxmlformats.org/officeDocument/2006/relationships/hyperlink" Target="file:///E:\TSGS1_106_Jeju\Docs\S1-241012.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013.zip" TargetMode="External"/><Relationship Id="rId69" Type="http://schemas.openxmlformats.org/officeDocument/2006/relationships/hyperlink" Target="file:///E:\TSGS1_106_Jeju\Docs\S1-241206.zip" TargetMode="External"/><Relationship Id="rId113" Type="http://schemas.openxmlformats.org/officeDocument/2006/relationships/hyperlink" Target="file:///E:\TSGS1_106_Jeju\Docs\S1-241145.zip" TargetMode="External"/><Relationship Id="rId134" Type="http://schemas.openxmlformats.org/officeDocument/2006/relationships/hyperlink" Target="file:///E:\TSGS1_106_Jeju\Docs\S1-241366.zip" TargetMode="External"/><Relationship Id="rId320" Type="http://schemas.openxmlformats.org/officeDocument/2006/relationships/hyperlink" Target="file:///E:\TSGS1_106_Jeju\Docs\S1-241037.zip" TargetMode="External"/><Relationship Id="rId80" Type="http://schemas.openxmlformats.org/officeDocument/2006/relationships/hyperlink" Target="file:///E:\TSGS1_106_Jeju\Docs\S1-241219.zip" TargetMode="External"/><Relationship Id="rId155" Type="http://schemas.openxmlformats.org/officeDocument/2006/relationships/hyperlink" Target="file:///E:\TSGS1_106_Jeju\Docs\S1-241063.zip" TargetMode="External"/><Relationship Id="rId176" Type="http://schemas.openxmlformats.org/officeDocument/2006/relationships/hyperlink" Target="file:///E:\TSGS1_106_Jeju\Docs\S1-241047.zip" TargetMode="External"/><Relationship Id="rId197" Type="http://schemas.openxmlformats.org/officeDocument/2006/relationships/hyperlink" Target="file:///E:\TSGS1_106_Jeju\Docs\S1-241305.zip" TargetMode="External"/><Relationship Id="rId341" Type="http://schemas.openxmlformats.org/officeDocument/2006/relationships/hyperlink" Target="file:///E:\TSGS1_106_Jeju\Docs\S1-241125.zip" TargetMode="External"/><Relationship Id="rId362" Type="http://schemas.openxmlformats.org/officeDocument/2006/relationships/hyperlink" Target="file:///E:\TSGS1_106_Jeju\Docs\S1-241092.zip" TargetMode="External"/><Relationship Id="rId383" Type="http://schemas.openxmlformats.org/officeDocument/2006/relationships/hyperlink" Target="file:///E:\TSGS1_106_Jeju\Docs\S1-241148.zip" TargetMode="External"/><Relationship Id="rId201" Type="http://schemas.openxmlformats.org/officeDocument/2006/relationships/hyperlink" Target="file:///E:\TSGS1_106_Jeju\Docs\S1-241128.zip" TargetMode="External"/><Relationship Id="rId222" Type="http://schemas.openxmlformats.org/officeDocument/2006/relationships/hyperlink" Target="file:///E:\TSGS1_106_Jeju\docs\S1-241376.zip" TargetMode="External"/><Relationship Id="rId243" Type="http://schemas.openxmlformats.org/officeDocument/2006/relationships/hyperlink" Target="file:///E:\TSGS1_106_Jeju\Docs\S1-241317.zip" TargetMode="External"/><Relationship Id="rId264" Type="http://schemas.openxmlformats.org/officeDocument/2006/relationships/hyperlink" Target="file:///E:\TSGS1_106_Jeju\Docs\S1-241290.zip" TargetMode="External"/><Relationship Id="rId285" Type="http://schemas.openxmlformats.org/officeDocument/2006/relationships/hyperlink" Target="file:///E:\TSGS1_106_Jeju\docs\S1-241387.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6.zip" TargetMode="External"/><Relationship Id="rId103" Type="http://schemas.openxmlformats.org/officeDocument/2006/relationships/hyperlink" Target="file:///E:\TSGS1_106_Jeju\Docs\S1-241106.zip" TargetMode="External"/><Relationship Id="rId124" Type="http://schemas.openxmlformats.org/officeDocument/2006/relationships/hyperlink" Target="file:///E:\TSGS1_106_Jeju\Docs\S1-241188.zip" TargetMode="External"/><Relationship Id="rId310" Type="http://schemas.openxmlformats.org/officeDocument/2006/relationships/hyperlink" Target="file:///E:\TSGS1_106_Jeju\Docs\S1-241014.zip" TargetMode="External"/><Relationship Id="rId70" Type="http://schemas.openxmlformats.org/officeDocument/2006/relationships/hyperlink" Target="file:///E:\TSGS1_106_Jeju\Docs\S1-241208.zip" TargetMode="External"/><Relationship Id="rId91" Type="http://schemas.openxmlformats.org/officeDocument/2006/relationships/hyperlink" Target="file:///E:\TSGS1_106_Jeju\Docs\S1-241077.zip" TargetMode="External"/><Relationship Id="rId145" Type="http://schemas.openxmlformats.org/officeDocument/2006/relationships/hyperlink" Target="file:///E:\TSGS1_106_Jeju\Docs\S1-241267.zip" TargetMode="External"/><Relationship Id="rId166" Type="http://schemas.openxmlformats.org/officeDocument/2006/relationships/hyperlink" Target="file:///E:\TSGS1_106_Jeju\Docs\S1-241051.zip" TargetMode="External"/><Relationship Id="rId187" Type="http://schemas.openxmlformats.org/officeDocument/2006/relationships/hyperlink" Target="file:///E:\TSGS1_106_Jeju\Docs\S1-241190.zip" TargetMode="External"/><Relationship Id="rId331" Type="http://schemas.openxmlformats.org/officeDocument/2006/relationships/hyperlink" Target="file:///E:\TSGS1_106_Jeju\Docs\S1-241068.zip" TargetMode="External"/><Relationship Id="rId352" Type="http://schemas.openxmlformats.org/officeDocument/2006/relationships/hyperlink" Target="file:///E:\TSGS1_106_Jeju\Docs\S1-241232.zip" TargetMode="External"/><Relationship Id="rId373" Type="http://schemas.openxmlformats.org/officeDocument/2006/relationships/hyperlink" Target="file:///E:\TSGS1_106_Jeju\Docs\S1-241019.zip" TargetMode="External"/><Relationship Id="rId394" Type="http://schemas.openxmlformats.org/officeDocument/2006/relationships/hyperlink" Target="file:///E:\TSGS1_106_Jeju\docs\S1-241341.zip" TargetMode="External"/><Relationship Id="rId1" Type="http://schemas.openxmlformats.org/officeDocument/2006/relationships/customXml" Target="../customXml/item1.xml"/><Relationship Id="rId212" Type="http://schemas.openxmlformats.org/officeDocument/2006/relationships/hyperlink" Target="file:///E:\TSGS1_106_Jeju\Docs\S1-241143.zip" TargetMode="External"/><Relationship Id="rId233" Type="http://schemas.openxmlformats.org/officeDocument/2006/relationships/hyperlink" Target="file:///E:\TSGS1_106_Jeju\docs\S1-241357.zip" TargetMode="External"/><Relationship Id="rId254" Type="http://schemas.openxmlformats.org/officeDocument/2006/relationships/hyperlink" Target="file:///E:\TSGS1_106_Jeju\Docs\S1-241071.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50.zip" TargetMode="External"/><Relationship Id="rId114" Type="http://schemas.openxmlformats.org/officeDocument/2006/relationships/hyperlink" Target="file:///E:\TSGS1_106_Jeju\Docs\S1-241262.zip" TargetMode="External"/><Relationship Id="rId275" Type="http://schemas.openxmlformats.org/officeDocument/2006/relationships/hyperlink" Target="file:///E:\TSGS1_106_Jeju\Docs\S1-241118.zip" TargetMode="External"/><Relationship Id="rId296" Type="http://schemas.openxmlformats.org/officeDocument/2006/relationships/hyperlink" Target="file:///E:\TSGS1_106_Jeju\Docs\S1-241287.zip" TargetMode="External"/><Relationship Id="rId300" Type="http://schemas.openxmlformats.org/officeDocument/2006/relationships/hyperlink" Target="file:///E:\TSGS1_106_Jeju\Docs\S1-241242.zip" TargetMode="External"/><Relationship Id="rId60" Type="http://schemas.openxmlformats.org/officeDocument/2006/relationships/hyperlink" Target="file:///E:\TSGS1_106_Jeju\Docs\S1-241227.zip" TargetMode="External"/><Relationship Id="rId81" Type="http://schemas.openxmlformats.org/officeDocument/2006/relationships/hyperlink" Target="file:///E:\TSGS1_106_Jeju\Docs\S1-241230.zip" TargetMode="External"/><Relationship Id="rId135" Type="http://schemas.openxmlformats.org/officeDocument/2006/relationships/hyperlink" Target="file:///E:\TSGS1_106_Jeju\Docs\S1-241028.zip" TargetMode="External"/><Relationship Id="rId156" Type="http://schemas.openxmlformats.org/officeDocument/2006/relationships/hyperlink" Target="file:///E:\TSGS1_106_Jeju\Docs\S1-241031.zip" TargetMode="External"/><Relationship Id="rId177" Type="http://schemas.openxmlformats.org/officeDocument/2006/relationships/hyperlink" Target="file:///E:\TSGS1_106_Jeju\Docs\S1-241048.zip" TargetMode="External"/><Relationship Id="rId198" Type="http://schemas.openxmlformats.org/officeDocument/2006/relationships/hyperlink" Target="file:///E:\TSGS1_106_Jeju\Docs\S1-241166.zip" TargetMode="External"/><Relationship Id="rId321" Type="http://schemas.openxmlformats.org/officeDocument/2006/relationships/hyperlink" Target="file:///E:\TSGS1_106_Jeju\Docs\S1-241252.zip" TargetMode="External"/><Relationship Id="rId342" Type="http://schemas.openxmlformats.org/officeDocument/2006/relationships/hyperlink" Target="file:///E:\TSGS1_106_Jeju\Docs\S1-241332.zip" TargetMode="External"/><Relationship Id="rId363" Type="http://schemas.openxmlformats.org/officeDocument/2006/relationships/hyperlink" Target="file:///E:\TSGS1_106_Jeju\Docs\S1-241096.zip" TargetMode="External"/><Relationship Id="rId384" Type="http://schemas.openxmlformats.org/officeDocument/2006/relationships/hyperlink" Target="file:///E:\TSGS1_106_Jeju\Docs\S1-241160.zip" TargetMode="External"/><Relationship Id="rId202" Type="http://schemas.openxmlformats.org/officeDocument/2006/relationships/hyperlink" Target="file:///E:\TSGS1_106_Jeju\Docs\S1-241302.zip" TargetMode="External"/><Relationship Id="rId223" Type="http://schemas.openxmlformats.org/officeDocument/2006/relationships/hyperlink" Target="file:///E:\TSGS1_106_Jeju\Docs\S1-241026.zip" TargetMode="External"/><Relationship Id="rId244" Type="http://schemas.openxmlformats.org/officeDocument/2006/relationships/hyperlink" Target="file:///E:\TSGS1_106_Jeju\Docs\S1-241322.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369.zip" TargetMode="External"/><Relationship Id="rId286" Type="http://schemas.openxmlformats.org/officeDocument/2006/relationships/hyperlink" Target="file:///E:\TSGS1_106_Jeju\Docs\S1-241150.zip" TargetMode="External"/><Relationship Id="rId50" Type="http://schemas.openxmlformats.org/officeDocument/2006/relationships/hyperlink" Target="file:///E:\TSGS1_106_Jeju\Docs\S1-241336.zip" TargetMode="External"/><Relationship Id="rId104" Type="http://schemas.openxmlformats.org/officeDocument/2006/relationships/hyperlink" Target="file:///E:\TSGS1_106_Jeju\Docs\S1-241260.zip" TargetMode="External"/><Relationship Id="rId125" Type="http://schemas.openxmlformats.org/officeDocument/2006/relationships/hyperlink" Target="file:///E:\TSGS1_106_Jeju\Docs\S1-241164.zip" TargetMode="External"/><Relationship Id="rId146" Type="http://schemas.openxmlformats.org/officeDocument/2006/relationships/hyperlink" Target="file:///E:\TSGS1_106_Jeju\Docs\S1-241365.zip" TargetMode="External"/><Relationship Id="rId167" Type="http://schemas.openxmlformats.org/officeDocument/2006/relationships/hyperlink" Target="file:///E:\TSGS1_106_Jeju\Docs\S1-241348.zip" TargetMode="External"/><Relationship Id="rId188" Type="http://schemas.openxmlformats.org/officeDocument/2006/relationships/hyperlink" Target="file:///E:\TSGS1_106_Jeju\Docs\S1-241300.zip" TargetMode="External"/><Relationship Id="rId311" Type="http://schemas.openxmlformats.org/officeDocument/2006/relationships/hyperlink" Target="file:///E:\TSGS1_106_Jeju\Docs\S1-241015.zip" TargetMode="External"/><Relationship Id="rId332" Type="http://schemas.openxmlformats.org/officeDocument/2006/relationships/hyperlink" Target="file:///E:\TSGS1_106_Jeju\Docs\S1-241070.zip" TargetMode="External"/><Relationship Id="rId353" Type="http://schemas.openxmlformats.org/officeDocument/2006/relationships/hyperlink" Target="file:///E:\TSGS1_106_Jeju\Docs\S1-241185.zip" TargetMode="External"/><Relationship Id="rId374" Type="http://schemas.openxmlformats.org/officeDocument/2006/relationships/hyperlink" Target="file:///E:\TSGS1_106_Jeju\Docs\S1-241253.zip" TargetMode="External"/><Relationship Id="rId395" Type="http://schemas.openxmlformats.org/officeDocument/2006/relationships/hyperlink" Target="file:///E:\TSGS1_106_Jeju\Docs\S1-241339.zip" TargetMode="External"/><Relationship Id="rId71" Type="http://schemas.openxmlformats.org/officeDocument/2006/relationships/hyperlink" Target="file:///E:\TSGS1_106_Jeju\Docs\S1-241209.zip" TargetMode="External"/><Relationship Id="rId92" Type="http://schemas.openxmlformats.org/officeDocument/2006/relationships/hyperlink" Target="file:///E:\TSGS1_106_Jeju\Docs\S1-241257.zip" TargetMode="External"/><Relationship Id="rId213" Type="http://schemas.openxmlformats.org/officeDocument/2006/relationships/hyperlink" Target="file:///E:\TSGS1_106_Jeju\Docs\S1-241307.zip" TargetMode="External"/><Relationship Id="rId234" Type="http://schemas.openxmlformats.org/officeDocument/2006/relationships/hyperlink" Target="file:///E:\TSGS1_106_Jeju\docs\S1-241378.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247.zip" TargetMode="External"/><Relationship Id="rId276" Type="http://schemas.openxmlformats.org/officeDocument/2006/relationships/hyperlink" Target="file:///E:\TSGS1_106_Jeju\Docs\S1-241270.zip" TargetMode="External"/><Relationship Id="rId297" Type="http://schemas.openxmlformats.org/officeDocument/2006/relationships/hyperlink" Target="file:///E:\TSGS1_106_Jeju\Docs\S1-241169.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359.zip" TargetMode="External"/><Relationship Id="rId136" Type="http://schemas.openxmlformats.org/officeDocument/2006/relationships/hyperlink" Target="file:///E:\TSGS1_106_Jeju\Docs\S1-241029.zip" TargetMode="External"/><Relationship Id="rId157" Type="http://schemas.openxmlformats.org/officeDocument/2006/relationships/hyperlink" Target="file:///E:\TSGS1_106_Jeju\Docs\S1-241345.zip" TargetMode="External"/><Relationship Id="rId178" Type="http://schemas.openxmlformats.org/officeDocument/2006/relationships/hyperlink" Target="file:///E:\TSGS1_106_Jeju\Docs\S1-241330.zip" TargetMode="External"/><Relationship Id="rId301" Type="http://schemas.openxmlformats.org/officeDocument/2006/relationships/hyperlink" Target="file:///E:\TSGS1_106_Jeju\Docs\S1-241284.zip" TargetMode="External"/><Relationship Id="rId322" Type="http://schemas.openxmlformats.org/officeDocument/2006/relationships/hyperlink" Target="file:///E:\TSGS1_106_Jeju\Docs\S1-241038.zip" TargetMode="External"/><Relationship Id="rId343" Type="http://schemas.openxmlformats.org/officeDocument/2006/relationships/hyperlink" Target="file:///E:\TSGS1_106_Jeju\Docs\S1-241147.zip" TargetMode="External"/><Relationship Id="rId364" Type="http://schemas.openxmlformats.org/officeDocument/2006/relationships/hyperlink" Target="file:///E:\TSGS1_106_Jeju\Docs\S1-241100.zip" TargetMode="External"/><Relationship Id="rId61" Type="http://schemas.openxmlformats.org/officeDocument/2006/relationships/hyperlink" Target="file:///E:\TSGS1_106_Jeju\Docs\S1-241228.zip" TargetMode="External"/><Relationship Id="rId82" Type="http://schemas.openxmlformats.org/officeDocument/2006/relationships/hyperlink" Target="file:///E:\TSGS1_106_Jeju\Docs\S1-241011.zip" TargetMode="External"/><Relationship Id="rId199" Type="http://schemas.openxmlformats.org/officeDocument/2006/relationships/hyperlink" Target="file:///E:\TSGS1_106_Jeju\Docs\S1-241024.zip" TargetMode="External"/><Relationship Id="rId203" Type="http://schemas.openxmlformats.org/officeDocument/2006/relationships/hyperlink" Target="file:///E:\TSGS1_106_Jeju\Docs\S1-241319.zip" TargetMode="External"/><Relationship Id="rId385" Type="http://schemas.openxmlformats.org/officeDocument/2006/relationships/hyperlink" Target="file:///E:\TSGS1_106_Jeju\docs\S1-241295.zip" TargetMode="External"/><Relationship Id="rId19" Type="http://schemas.openxmlformats.org/officeDocument/2006/relationships/hyperlink" Target="http://www.3gpp.org/DynaReport/21801.htm" TargetMode="External"/><Relationship Id="rId224" Type="http://schemas.openxmlformats.org/officeDocument/2006/relationships/hyperlink" Target="file:///E:\TSGS1_106_Jeju\Docs\S1-241312.zip" TargetMode="External"/><Relationship Id="rId245" Type="http://schemas.openxmlformats.org/officeDocument/2006/relationships/hyperlink" Target="file:///E:\TSGS1_106_Jeju\docs\S1-241381.zip" TargetMode="External"/><Relationship Id="rId266" Type="http://schemas.openxmlformats.org/officeDocument/2006/relationships/hyperlink" Target="file:///E:\TSGS1_106_Jeju\Docs\S1-241110.zip" TargetMode="External"/><Relationship Id="rId287" Type="http://schemas.openxmlformats.org/officeDocument/2006/relationships/hyperlink" Target="file:///E:\TSGS1_106_Jeju\Docs\S1-241282.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355.zip" TargetMode="External"/><Relationship Id="rId126" Type="http://schemas.openxmlformats.org/officeDocument/2006/relationships/hyperlink" Target="file:///E:\TSGS1_106_Jeju\Docs\S1-241265.zip" TargetMode="External"/><Relationship Id="rId147" Type="http://schemas.openxmlformats.org/officeDocument/2006/relationships/hyperlink" Target="file:///E:\TSGS1_106_Jeju\Docs\S1-241233.zip" TargetMode="External"/><Relationship Id="rId168" Type="http://schemas.openxmlformats.org/officeDocument/2006/relationships/hyperlink" Target="file:///E:\TSGS1_106_Jeju\Docs\S1-241078.zip" TargetMode="External"/><Relationship Id="rId312" Type="http://schemas.openxmlformats.org/officeDocument/2006/relationships/hyperlink" Target="file:///E:\TSGS1_106_Jeju\Docs\S1-241246.zip" TargetMode="External"/><Relationship Id="rId333" Type="http://schemas.openxmlformats.org/officeDocument/2006/relationships/hyperlink" Target="file:///E:\TSGS1_106_Jeju\Docs\S1-241083.zip" TargetMode="External"/><Relationship Id="rId354" Type="http://schemas.openxmlformats.org/officeDocument/2006/relationships/hyperlink" Target="file:///E:\TSGS1_106_Jeju\Docs\S1-241189.zip" TargetMode="External"/><Relationship Id="rId51" Type="http://schemas.openxmlformats.org/officeDocument/2006/relationships/hyperlink" Target="file:///E:\TSGS1_106_Jeju\Docs\S1-241337.zip" TargetMode="External"/><Relationship Id="rId72" Type="http://schemas.openxmlformats.org/officeDocument/2006/relationships/hyperlink" Target="file:///E:\TSGS1_106_Jeju\Docs\S1-241210.zip" TargetMode="External"/><Relationship Id="rId93" Type="http://schemas.openxmlformats.org/officeDocument/2006/relationships/hyperlink" Target="file:///E:\TSGS1_106_Jeju\Docs\S1-241353.zip" TargetMode="External"/><Relationship Id="rId189" Type="http://schemas.openxmlformats.org/officeDocument/2006/relationships/hyperlink" Target="file:///E:\TSGS1_106_Jeju\docs\S1-241363.zip" TargetMode="External"/><Relationship Id="rId375" Type="http://schemas.openxmlformats.org/officeDocument/2006/relationships/hyperlink" Target="file:///E:\TSGS1_106_Jeju\Docs\S1-241020.zip" TargetMode="External"/><Relationship Id="rId396"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file:///E:\TSGS1_106_Jeju\Docs\S1-241309.zip" TargetMode="External"/><Relationship Id="rId235" Type="http://schemas.openxmlformats.org/officeDocument/2006/relationships/hyperlink" Target="file:///E:\TSGS1_106_Jeju\Docs\S1-241035.zip" TargetMode="External"/><Relationship Id="rId256" Type="http://schemas.openxmlformats.org/officeDocument/2006/relationships/hyperlink" Target="file:///E:\TSGS1_106_Jeju\Docs\S1-241072.zip" TargetMode="External"/><Relationship Id="rId277" Type="http://schemas.openxmlformats.org/officeDocument/2006/relationships/hyperlink" Target="file:///E:\TSGS1_106_Jeju\Docs\S1-241277.zip" TargetMode="External"/><Relationship Id="rId298" Type="http://schemas.openxmlformats.org/officeDocument/2006/relationships/hyperlink" Target="file:///E:\TSGS1_106_Jeju\Docs\S1-241177.zip" TargetMode="External"/><Relationship Id="rId116" Type="http://schemas.openxmlformats.org/officeDocument/2006/relationships/hyperlink" Target="file:///E:\TSGS1_106_Jeju\Docs\S1-241146.zip" TargetMode="External"/><Relationship Id="rId137" Type="http://schemas.openxmlformats.org/officeDocument/2006/relationships/hyperlink" Target="file:///E:\TSGS1_106_Jeju\Docs\S1-241266.zip" TargetMode="External"/><Relationship Id="rId158" Type="http://schemas.openxmlformats.org/officeDocument/2006/relationships/hyperlink" Target="file:///E:\TSGS1_106_Jeju\Docs\S1-241034.zip" TargetMode="External"/><Relationship Id="rId302" Type="http://schemas.openxmlformats.org/officeDocument/2006/relationships/hyperlink" Target="file:///E:\TSGS1_106_Jeju\docs\S1-241362.zip" TargetMode="External"/><Relationship Id="rId323" Type="http://schemas.openxmlformats.org/officeDocument/2006/relationships/hyperlink" Target="file:///E:\TSGS1_106_Jeju\Docs\S1-241041.zip" TargetMode="External"/><Relationship Id="rId344" Type="http://schemas.openxmlformats.org/officeDocument/2006/relationships/hyperlink" Target="file:///E:\TSGS1_106_Jeju\Docs\S1-241149.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229.zip" TargetMode="External"/><Relationship Id="rId83" Type="http://schemas.openxmlformats.org/officeDocument/2006/relationships/hyperlink" Target="file:///E:\TSGS1_106_Jeju\Docs\S1-241183.zip" TargetMode="External"/><Relationship Id="rId179" Type="http://schemas.openxmlformats.org/officeDocument/2006/relationships/hyperlink" Target="file:///E:\TSGS1_106_Jeju\Docs\S1-241116.zip" TargetMode="External"/><Relationship Id="rId365" Type="http://schemas.openxmlformats.org/officeDocument/2006/relationships/hyperlink" Target="file:///E:\TSGS1_106_Jeju\Docs\S1-241105.zip" TargetMode="External"/><Relationship Id="rId386" Type="http://schemas.openxmlformats.org/officeDocument/2006/relationships/hyperlink" Target="file:///E:\TSGS1_106_Jeju\docs\S1-241382.zip" TargetMode="External"/><Relationship Id="rId190" Type="http://schemas.openxmlformats.org/officeDocument/2006/relationships/hyperlink" Target="file:///E:\TSGS1_106_Jeju\Docs\S1-241066.zip" TargetMode="External"/><Relationship Id="rId204" Type="http://schemas.openxmlformats.org/officeDocument/2006/relationships/hyperlink" Target="file:///E:\TSGS1_106_Jeju\docs\S1-241373.zip" TargetMode="External"/><Relationship Id="rId225" Type="http://schemas.openxmlformats.org/officeDocument/2006/relationships/hyperlink" Target="file:///E:\TSGS1_106_Jeju\docs\S1-241356.zip" TargetMode="External"/><Relationship Id="rId246" Type="http://schemas.openxmlformats.org/officeDocument/2006/relationships/hyperlink" Target="file:///E:\TSGS1_106_Jeju\Docs\S1-241151.zip" TargetMode="External"/><Relationship Id="rId267" Type="http://schemas.openxmlformats.org/officeDocument/2006/relationships/hyperlink" Target="file:///E:\TSGS1_106_Jeju\Docs\S1-241111.zip" TargetMode="External"/><Relationship Id="rId288" Type="http://schemas.openxmlformats.org/officeDocument/2006/relationships/hyperlink" Target="file:///E:\TSGS1_106_Jeju\docs\S1-241388.zip" TargetMode="External"/><Relationship Id="rId106" Type="http://schemas.openxmlformats.org/officeDocument/2006/relationships/hyperlink" Target="file:///E:\TSGS1_106_Jeju\Docs\S1-241107.zip" TargetMode="External"/><Relationship Id="rId127" Type="http://schemas.openxmlformats.org/officeDocument/2006/relationships/hyperlink" Target="file:///E:\TSGS1_106_Jeju\Docs\S1-241162.zip" TargetMode="External"/><Relationship Id="rId313" Type="http://schemas.openxmlformats.org/officeDocument/2006/relationships/hyperlink" Target="file:///E:\TSGS1_106_Jeju\Docs\S1-241016.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00.zip" TargetMode="External"/><Relationship Id="rId73" Type="http://schemas.openxmlformats.org/officeDocument/2006/relationships/hyperlink" Target="file:///E:\TSGS1_106_Jeju\Docs\S1-241211.zip" TargetMode="External"/><Relationship Id="rId94" Type="http://schemas.openxmlformats.org/officeDocument/2006/relationships/hyperlink" Target="file:///E:\TSGS1_106_Jeju\Docs\S1-241076.zip" TargetMode="External"/><Relationship Id="rId148" Type="http://schemas.openxmlformats.org/officeDocument/2006/relationships/hyperlink" Target="file:///E:\TSGS1_106_Jeju\Docs\S1-241182.zip" TargetMode="External"/><Relationship Id="rId169" Type="http://schemas.openxmlformats.org/officeDocument/2006/relationships/hyperlink" Target="file:///E:\TSGS1_106_Jeju\Docs\S1-241098.zip" TargetMode="External"/><Relationship Id="rId334" Type="http://schemas.openxmlformats.org/officeDocument/2006/relationships/hyperlink" Target="file:///E:\TSGS1_106_Jeju\Docs\S1-241087.zip" TargetMode="External"/><Relationship Id="rId355" Type="http://schemas.openxmlformats.org/officeDocument/2006/relationships/hyperlink" Target="file:///E:\TSGS1_106_Jeju\Docs\S1-241193.zip" TargetMode="External"/><Relationship Id="rId376" Type="http://schemas.openxmlformats.org/officeDocument/2006/relationships/hyperlink" Target="file:///E:\TSGS1_106_Jeju\Docs\S1-241254.zip" TargetMode="External"/><Relationship Id="rId397" Type="http://schemas.microsoft.com/office/2011/relationships/people" Target="people.xml"/><Relationship Id="rId4" Type="http://schemas.openxmlformats.org/officeDocument/2006/relationships/customXml" Target="../customXml/item4.xml"/><Relationship Id="rId180" Type="http://schemas.openxmlformats.org/officeDocument/2006/relationships/hyperlink" Target="file:///E:\TSGS1_106_Jeju\Docs\S1-241088.zip" TargetMode="External"/><Relationship Id="rId215" Type="http://schemas.openxmlformats.org/officeDocument/2006/relationships/hyperlink" Target="file:///E:\TSGS1_106_Jeju\Docs\S1-241321.zip" TargetMode="External"/><Relationship Id="rId236" Type="http://schemas.openxmlformats.org/officeDocument/2006/relationships/hyperlink" Target="file:///E:\TSGS1_106_Jeju\Docs\S1-241315.zip" TargetMode="External"/><Relationship Id="rId257" Type="http://schemas.openxmlformats.org/officeDocument/2006/relationships/hyperlink" Target="file:///E:\TSGS1_106_Jeju\Docs\S1-241248.zip" TargetMode="External"/><Relationship Id="rId278" Type="http://schemas.openxmlformats.org/officeDocument/2006/relationships/hyperlink" Target="file:///E:\TSGS1_106_Jeju\Docs\S1-241130.zip" TargetMode="External"/><Relationship Id="rId303" Type="http://schemas.openxmlformats.org/officeDocument/2006/relationships/hyperlink" Target="file:///E:\TSGS1_106_Jeju\docs\S1-241384.zip" TargetMode="External"/><Relationship Id="rId42" Type="http://schemas.openxmlformats.org/officeDocument/2006/relationships/hyperlink" Target="file:///E:\TSGS1_106_Jeju\Docs\S1-241080.zip" TargetMode="External"/><Relationship Id="rId84" Type="http://schemas.openxmlformats.org/officeDocument/2006/relationships/hyperlink" Target="file:///E:\TSGS1_106_Jeju\Docs\S1-241251.zip" TargetMode="External"/><Relationship Id="rId138" Type="http://schemas.openxmlformats.org/officeDocument/2006/relationships/hyperlink" Target="file:///E:\TSGS1_106_Jeju\Docs\S1-241172.zip" TargetMode="External"/><Relationship Id="rId345" Type="http://schemas.openxmlformats.org/officeDocument/2006/relationships/hyperlink" Target="file:///E:\TSGS1_106_Jeju\Docs\S1-241158.zip" TargetMode="External"/><Relationship Id="rId387" Type="http://schemas.openxmlformats.org/officeDocument/2006/relationships/hyperlink" Target="file:///E:\TSGS1_106_Jeju\docs\S1-241383.zip" TargetMode="External"/><Relationship Id="rId191" Type="http://schemas.openxmlformats.org/officeDocument/2006/relationships/hyperlink" Target="file:///E:\TSGS1_106_Jeju\Docs\S1-241318.zip" TargetMode="External"/><Relationship Id="rId205" Type="http://schemas.openxmlformats.org/officeDocument/2006/relationships/hyperlink" Target="file:///E:\TSGS1_106_Jeju\Docs\S1-241129.zip" TargetMode="External"/><Relationship Id="rId247" Type="http://schemas.openxmlformats.org/officeDocument/2006/relationships/hyperlink" Target="file:///E:\TSGS1_106_Jeju\Docs\S1-2412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2</TotalTime>
  <Pages>28</Pages>
  <Words>12108</Words>
  <Characters>66600</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78551</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3</cp:revision>
  <dcterms:created xsi:type="dcterms:W3CDTF">2024-05-30T09:55:00Z</dcterms:created>
  <dcterms:modified xsi:type="dcterms:W3CDTF">2024-05-30T09:57:00Z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