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7900F5B3"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BB5AE1" w:rsidRPr="00BB5AE1">
        <w:rPr>
          <w:rFonts w:eastAsia="MS Mincho" w:cs="Arial"/>
          <w:b/>
          <w:sz w:val="24"/>
          <w:szCs w:val="24"/>
          <w:lang w:eastAsia="ja-JP"/>
        </w:rPr>
        <w:t>1002</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proofErr w:type="spellStart"/>
      <w:r>
        <w:rPr>
          <w:rFonts w:eastAsia="MS Mincho" w:cs="Arial"/>
          <w:b/>
          <w:sz w:val="24"/>
          <w:szCs w:val="24"/>
          <w:lang w:eastAsia="ja-JP"/>
        </w:rPr>
        <w:t>Jeju</w:t>
      </w:r>
      <w:proofErr w:type="spellEnd"/>
      <w:r>
        <w:rPr>
          <w:rFonts w:eastAsia="MS Mincho" w:cs="Arial"/>
          <w:b/>
          <w:sz w:val="24"/>
          <w:szCs w:val="24"/>
          <w:lang w:eastAsia="ja-JP"/>
        </w:rPr>
        <w:t xml:space="preserve">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BB59D3" w:rsidRDefault="00CD3EC8"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sidR="00BB59D3">
              <w:rPr>
                <w:rFonts w:eastAsia="MS Mincho" w:cs="Arial"/>
                <w:kern w:val="24"/>
                <w:sz w:val="24"/>
                <w:szCs w:val="24"/>
                <w:lang w:eastAsia="ja-JP"/>
              </w:rPr>
              <w:t>EnergyServ</w:t>
            </w:r>
            <w:proofErr w:type="spellEnd"/>
            <w:r w:rsidR="00BB59D3">
              <w:rPr>
                <w:rFonts w:eastAsia="MS Mincho" w:cs="Arial"/>
                <w:kern w:val="24"/>
                <w:sz w:val="24"/>
                <w:szCs w:val="24"/>
                <w:lang w:eastAsia="ja-JP"/>
              </w:rPr>
              <w:t xml:space="preserve"> 2 </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2287625F" w14:textId="77777777" w:rsidR="0013241F" w:rsidRPr="00B50B65" w:rsidRDefault="0013241F" w:rsidP="0013241F">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3C428A7F" w14:textId="228B7008" w:rsidR="00BB59D3" w:rsidRPr="00183A9C" w:rsidRDefault="0013241F" w:rsidP="0013241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7F00B" w14:textId="51AFDD94" w:rsidR="00BB59D3" w:rsidRPr="00EC7035"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00915C02"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FE962" w14:textId="77777777" w:rsidR="00BB59D3" w:rsidRDefault="00EC7035" w:rsidP="0096043B">
            <w:pPr>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CD3EC8">
              <w:rPr>
                <w:rFonts w:eastAsia="MS Mincho" w:cs="Arial"/>
                <w:b/>
                <w:bCs/>
                <w:color w:val="000000"/>
                <w:kern w:val="24"/>
                <w:sz w:val="24"/>
                <w:szCs w:val="24"/>
                <w:lang w:eastAsia="ja-JP"/>
              </w:rPr>
              <w:t>:</w:t>
            </w:r>
          </w:p>
          <w:p w14:paraId="0D726729" w14:textId="757EAFD0" w:rsidR="00CD3EC8" w:rsidRDefault="00CD3EC8" w:rsidP="00CD3EC8">
            <w:pPr>
              <w:spacing w:after="0" w:line="240" w:lineRule="auto"/>
              <w:jc w:val="center"/>
              <w:textAlignment w:val="baseline"/>
              <w:rPr>
                <w:rFonts w:eastAsia="MS Mincho" w:cs="Arial"/>
                <w:kern w:val="24"/>
                <w:sz w:val="24"/>
                <w:szCs w:val="24"/>
                <w:lang w:eastAsia="ja-JP"/>
              </w:rPr>
            </w:pPr>
            <w:r w:rsidRPr="00CD3EC8">
              <w:rPr>
                <w:rFonts w:eastAsia="MS Mincho" w:cs="Arial"/>
                <w:kern w:val="24"/>
                <w:sz w:val="24"/>
                <w:szCs w:val="24"/>
                <w:lang w:eastAsia="ja-JP"/>
              </w:rPr>
              <w:t>6.2. Release 17 &amp; 18 Alignment CRs</w:t>
            </w:r>
          </w:p>
          <w:p w14:paraId="5EA754F4" w14:textId="77777777" w:rsidR="00CD3EC8" w:rsidRPr="00E7410D"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3DDB1797" w14:textId="11D50B50" w:rsidR="00CD3EC8" w:rsidRPr="00CD3EC8"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0C62C6" w14:textId="4066A49A" w:rsidR="00BB59D3" w:rsidRPr="00280289"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72723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124E3C">
              <w:rPr>
                <w:rFonts w:eastAsia="MS Mincho" w:cs="Arial"/>
                <w:b/>
                <w:bCs/>
                <w:color w:val="000000"/>
                <w:kern w:val="24"/>
                <w:sz w:val="24"/>
                <w:szCs w:val="24"/>
                <w:lang w:eastAsia="ja-JP"/>
              </w:rPr>
              <w:t>:</w:t>
            </w:r>
          </w:p>
          <w:p w14:paraId="7E1B8EDE" w14:textId="77777777" w:rsidR="00124E3C" w:rsidRDefault="00124E3C"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1404E979" w14:textId="77777777" w:rsidR="00124E3C" w:rsidRDefault="00124E3C"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5A8833E2" w14:textId="327EAB43"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r w:rsidRPr="00EC7035">
              <w:rPr>
                <w:rFonts w:eastAsia="MS Mincho" w:cs="Arial"/>
                <w:kern w:val="24"/>
                <w:sz w:val="24"/>
                <w:szCs w:val="24"/>
                <w:lang w:eastAsia="ja-JP"/>
              </w:rPr>
              <w:lastRenderedPageBreak/>
              <w:t>8. Rel-20 6G presentations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3B410A" w14:textId="57A91DE3" w:rsidR="00BB59D3" w:rsidRPr="009970D0"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607CE589" w:rsidR="00BB59D3" w:rsidRPr="00AB0F3E" w:rsidRDefault="00124E3C"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54EB6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DA83BA5" w14:textId="6ADDAE19" w:rsidR="00124E3C" w:rsidRDefault="00124E3C"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4E2D98BC" w14:textId="77777777" w:rsidR="00D94E38" w:rsidRDefault="00D94E38" w:rsidP="00D94E38">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10265343" w14:textId="0F9598D9" w:rsidR="00124E3C" w:rsidRDefault="00043663" w:rsidP="0096043B">
            <w:pPr>
              <w:spacing w:after="0" w:line="240" w:lineRule="auto"/>
              <w:jc w:val="center"/>
              <w:textAlignment w:val="baseline"/>
              <w:rPr>
                <w:rFonts w:eastAsia="MS Mincho" w:cs="Arial"/>
                <w:kern w:val="24"/>
                <w:sz w:val="24"/>
                <w:szCs w:val="24"/>
                <w:lang w:eastAsia="ja-JP"/>
              </w:rPr>
            </w:pPr>
            <w:r w:rsidRPr="00124E3C">
              <w:rPr>
                <w:rFonts w:eastAsia="MS Mincho" w:cs="Arial"/>
                <w:kern w:val="24"/>
                <w:sz w:val="24"/>
                <w:szCs w:val="24"/>
                <w:lang w:eastAsia="ja-JP"/>
              </w:rPr>
              <w:t>7.3 Satellite</w:t>
            </w:r>
          </w:p>
          <w:p w14:paraId="5A57586D" w14:textId="0CDB8C76"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E82723" w14:textId="50CA6871" w:rsidR="00BB59D3" w:rsidRPr="004D7674"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48F3B20" w14:textId="77777777" w:rsidR="00353D4A" w:rsidRDefault="00353D4A" w:rsidP="00353D4A">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52186BAC" w14:textId="62A8DD56" w:rsidR="00BB59D3" w:rsidRP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10.2 </w:t>
            </w:r>
            <w:r w:rsidRPr="00216062">
              <w:rPr>
                <w:rFonts w:eastAsia="MS Mincho" w:cs="Arial"/>
                <w:kern w:val="24"/>
                <w:sz w:val="24"/>
                <w:szCs w:val="24"/>
                <w:lang w:eastAsia="ja-JP"/>
              </w:rPr>
              <w:t>Others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5697D" w14:textId="01289B9B"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D04482"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7.1 FRMCS</w:t>
            </w:r>
          </w:p>
          <w:p w14:paraId="0EE110C0"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0DE64ACD" w14:textId="77777777" w:rsidR="00043663" w:rsidRDefault="00043663" w:rsidP="0096043B">
            <w:pPr>
              <w:spacing w:after="0" w:line="240" w:lineRule="auto"/>
              <w:jc w:val="center"/>
              <w:textAlignment w:val="baseline"/>
              <w:rPr>
                <w:rFonts w:eastAsia="MS Mincho" w:cs="Arial"/>
                <w:b/>
                <w:bCs/>
                <w:color w:val="000000"/>
                <w:kern w:val="24"/>
                <w:sz w:val="24"/>
                <w:szCs w:val="24"/>
                <w:lang w:eastAsia="ja-JP"/>
              </w:rPr>
            </w:pPr>
          </w:p>
          <w:p w14:paraId="0AEDC660" w14:textId="68152E14" w:rsidR="00124E3C" w:rsidRPr="002639CC" w:rsidRDefault="00124E3C" w:rsidP="00043663">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353D4A"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353D4A" w:rsidRPr="00AB0F3E" w:rsidRDefault="00353D4A" w:rsidP="00353D4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3327835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353D4A" w:rsidRDefault="00353D4A" w:rsidP="00353D4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353D4A" w:rsidRPr="00594DBE" w:rsidRDefault="00353D4A" w:rsidP="00353D4A">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E34B9C7"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353D4A" w:rsidRPr="00AB0F3E" w:rsidRDefault="00353D4A"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1DAC0DEB" w:rsidR="00353D4A" w:rsidRPr="00BD4335" w:rsidRDefault="00353D4A" w:rsidP="00353D4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(18:15-19:30)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06FA97"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9C88172" w14:textId="29401A34" w:rsidR="00353D4A" w:rsidRDefault="00353D4A" w:rsidP="00353D4A">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2C1ABF5E" w14:textId="77777777" w:rsidR="00353D4A" w:rsidRPr="00AB0F3E" w:rsidRDefault="00353D4A" w:rsidP="00353D4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92C4188" w14:textId="77777777" w:rsidR="00353D4A" w:rsidRPr="00B50B65" w:rsidRDefault="00353D4A" w:rsidP="00353D4A">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237514D1" w14:textId="51DAC3B7" w:rsidR="00353D4A" w:rsidRPr="00E421A2" w:rsidRDefault="00353D4A" w:rsidP="00353D4A">
            <w:pPr>
              <w:spacing w:after="0" w:line="240" w:lineRule="auto"/>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42A39A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4C3CC"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FE7D98F"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16888C32" w14:textId="203A7E2E" w:rsidR="00043663" w:rsidRPr="002639CC" w:rsidRDefault="00043663"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353D4A" w:rsidRPr="00015298" w:rsidRDefault="00353D4A" w:rsidP="00353D4A">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proofErr w:type="spellStart"/>
            <w:r w:rsidRPr="00723380">
              <w:rPr>
                <w:rFonts w:eastAsia="Times New Roman"/>
                <w:iCs/>
                <w:sz w:val="20"/>
                <w:szCs w:val="20"/>
                <w:lang w:val="en-US"/>
              </w:rPr>
              <w:t>EnergyServ</w:t>
            </w:r>
            <w:proofErr w:type="spellEnd"/>
            <w:r w:rsidRPr="00723380">
              <w:rPr>
                <w:rFonts w:eastAsia="Times New Roman"/>
                <w:iCs/>
                <w:sz w:val="20"/>
                <w:szCs w:val="20"/>
                <w:lang w:val="en-US"/>
              </w:rPr>
              <w:t xml:space="preserve">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lastRenderedPageBreak/>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9C07FC" w:rsidRPr="00B04844" w14:paraId="442537D7" w14:textId="77777777" w:rsidTr="00DF3949">
        <w:trPr>
          <w:trHeight w:val="141"/>
        </w:trPr>
        <w:tc>
          <w:tcPr>
            <w:tcW w:w="14426" w:type="dxa"/>
            <w:gridSpan w:val="8"/>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8"/>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6752E1">
        <w:trPr>
          <w:trHeight w:val="141"/>
        </w:trPr>
        <w:tc>
          <w:tcPr>
            <w:tcW w:w="14426" w:type="dxa"/>
            <w:gridSpan w:val="8"/>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B3080E0" w:rsidR="00FA1229" w:rsidRPr="006752E1" w:rsidRDefault="00C40FB9" w:rsidP="00E01737">
            <w:pPr>
              <w:snapToGrid w:val="0"/>
              <w:spacing w:after="0" w:line="240" w:lineRule="auto"/>
              <w:rPr>
                <w:rFonts w:eastAsia="Times New Roman" w:cs="Arial"/>
                <w:szCs w:val="18"/>
                <w:lang w:eastAsia="ar-SA"/>
              </w:rPr>
            </w:pPr>
            <w:r w:rsidRPr="006752E1">
              <w:rPr>
                <w:rFonts w:eastAsia="Times New Roman" w:cs="Arial"/>
                <w:szCs w:val="18"/>
                <w:lang w:eastAsia="ar-SA"/>
              </w:rPr>
              <w:t>S1-</w:t>
            </w:r>
            <w:r w:rsidR="006752E1" w:rsidRPr="006752E1">
              <w:rPr>
                <w:rFonts w:eastAsia="Times New Roman" w:cs="Arial"/>
                <w:szCs w:val="18"/>
                <w:lang w:eastAsia="ar-SA"/>
              </w:rPr>
              <w:t>241000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9C81ED" w14:textId="36493BE0" w:rsidR="00FA1229" w:rsidRPr="006752E1" w:rsidRDefault="00DE2B83" w:rsidP="00E01737">
            <w:pPr>
              <w:snapToGrid w:val="0"/>
              <w:spacing w:after="0" w:line="240" w:lineRule="auto"/>
              <w:rPr>
                <w:lang w:val="de-DE"/>
              </w:rPr>
            </w:pPr>
            <w:r w:rsidRPr="006752E1">
              <w:rPr>
                <w:lang w:val="de-DE"/>
              </w:rPr>
              <w:t>Draft agenda for SA1#</w:t>
            </w:r>
            <w:r w:rsidR="001E69A0" w:rsidRPr="006752E1">
              <w:rPr>
                <w:lang w:val="de-DE"/>
              </w:rPr>
              <w:t>10</w:t>
            </w:r>
            <w:r w:rsidR="00667D7E" w:rsidRPr="006752E1">
              <w:rPr>
                <w:lang w:val="de-DE"/>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7ECCE12C" w:rsidR="00FA1229"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6752E1" w:rsidRDefault="00FA1229" w:rsidP="00E01737">
            <w:pPr>
              <w:spacing w:after="0" w:line="240" w:lineRule="auto"/>
              <w:rPr>
                <w:rFonts w:eastAsia="Arial Unicode MS" w:cs="Arial"/>
                <w:szCs w:val="18"/>
                <w:lang w:val="de-DE" w:eastAsia="ar-SA"/>
              </w:rPr>
            </w:pPr>
          </w:p>
        </w:tc>
      </w:tr>
      <w:tr w:rsidR="006752E1" w:rsidRPr="002B5B90" w14:paraId="32EB2A67"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A0EE39" w14:textId="7DA0F844"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FD11B" w14:textId="7012F3BC" w:rsidR="006752E1" w:rsidRPr="006752E1" w:rsidRDefault="00260057" w:rsidP="00E01737">
            <w:pPr>
              <w:snapToGrid w:val="0"/>
              <w:spacing w:after="0" w:line="240" w:lineRule="auto"/>
              <w:rPr>
                <w:rFonts w:eastAsia="Times New Roman" w:cs="Arial"/>
                <w:szCs w:val="18"/>
                <w:lang w:eastAsia="ar-SA"/>
              </w:rPr>
            </w:pPr>
            <w:hyperlink r:id="rId14" w:history="1">
              <w:r w:rsidR="006752E1" w:rsidRPr="006752E1">
                <w:rPr>
                  <w:rStyle w:val="Hyperlink"/>
                  <w:rFonts w:eastAsia="Times New Roman" w:cs="Arial"/>
                  <w:color w:val="auto"/>
                  <w:szCs w:val="18"/>
                  <w:lang w:eastAsia="ar-SA"/>
                </w:rPr>
                <w:t>S1-241001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5CED4" w14:textId="16073295"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BC6292" w14:textId="2208B537" w:rsidR="006752E1" w:rsidRPr="006752E1" w:rsidRDefault="006752E1" w:rsidP="00E01737">
            <w:pPr>
              <w:snapToGrid w:val="0"/>
              <w:spacing w:after="0" w:line="240" w:lineRule="auto"/>
              <w:rPr>
                <w:lang w:val="de-DE"/>
              </w:rPr>
            </w:pPr>
            <w:r>
              <w:rPr>
                <w:lang w:val="de-DE"/>
              </w:rPr>
              <w:t xml:space="preserve">2nd </w:t>
            </w:r>
            <w:r w:rsidRPr="006752E1">
              <w:rPr>
                <w:lang w:val="de-DE"/>
              </w:rPr>
              <w:t>Draft 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1E66CA" w14:textId="23614F80"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5A0E80" w14:textId="02C68C76"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S1-241000.</w:t>
            </w:r>
          </w:p>
        </w:tc>
      </w:tr>
      <w:tr w:rsidR="006752E1" w:rsidRPr="002B5B90" w14:paraId="4DF9CCE0"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2F1FA" w14:textId="764C50A9"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69C934" w14:textId="2D564935" w:rsidR="006752E1" w:rsidRPr="006752E1" w:rsidRDefault="00260057" w:rsidP="00E01737">
            <w:pPr>
              <w:snapToGrid w:val="0"/>
              <w:spacing w:after="0" w:line="240" w:lineRule="auto"/>
              <w:rPr>
                <w:rFonts w:eastAsia="Times New Roman" w:cs="Arial"/>
                <w:szCs w:val="18"/>
                <w:lang w:eastAsia="ar-SA"/>
              </w:rPr>
            </w:pPr>
            <w:hyperlink r:id="rId15" w:history="1">
              <w:r w:rsidR="006752E1" w:rsidRPr="006752E1">
                <w:rPr>
                  <w:rStyle w:val="Hyperlink"/>
                  <w:rFonts w:eastAsia="Times New Roman" w:cs="Arial"/>
                  <w:color w:val="auto"/>
                  <w:szCs w:val="18"/>
                  <w:lang w:eastAsia="ar-SA"/>
                </w:rPr>
                <w:t>S1-241002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8B15F" w14:textId="3990C3A2"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D996F69" w14:textId="757ADFCB" w:rsidR="006752E1" w:rsidRPr="006752E1" w:rsidRDefault="006752E1" w:rsidP="00E01737">
            <w:pPr>
              <w:snapToGrid w:val="0"/>
              <w:spacing w:after="0" w:line="240" w:lineRule="auto"/>
              <w:rPr>
                <w:lang w:val="de-DE"/>
              </w:rPr>
            </w:pPr>
            <w:r w:rsidRPr="006752E1">
              <w:rPr>
                <w:lang w:val="de-DE"/>
              </w:rPr>
              <w:t>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54108D" w14:textId="431CCFE7"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F882B56" w14:textId="5593CBC5"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i/>
                <w:szCs w:val="18"/>
                <w:lang w:val="de-DE" w:eastAsia="ar-SA"/>
              </w:rPr>
              <w:t>Revision of S1-241000.</w:t>
            </w:r>
          </w:p>
          <w:p w14:paraId="6E0B9902" w14:textId="61B1199F"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S1-241001.</w:t>
            </w:r>
          </w:p>
        </w:tc>
      </w:tr>
      <w:tr w:rsidR="007D7FE3" w:rsidRPr="00B04844" w14:paraId="1A013227" w14:textId="77777777" w:rsidTr="00DF3949">
        <w:trPr>
          <w:trHeight w:val="141"/>
        </w:trPr>
        <w:tc>
          <w:tcPr>
            <w:tcW w:w="14426" w:type="dxa"/>
            <w:gridSpan w:val="8"/>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8"/>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8"/>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B3F8D2" w14:textId="05361608" w:rsidR="00D91095"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5D6661" w14:textId="775DFDA6" w:rsidR="00D91095" w:rsidRPr="00D91095" w:rsidRDefault="00260057" w:rsidP="00E01737">
            <w:pPr>
              <w:snapToGrid w:val="0"/>
              <w:spacing w:after="0" w:line="240" w:lineRule="auto"/>
              <w:rPr>
                <w:rFonts w:eastAsia="Times New Roman" w:cs="Arial"/>
                <w:szCs w:val="18"/>
                <w:lang w:eastAsia="ar-SA"/>
              </w:rPr>
            </w:pPr>
            <w:hyperlink r:id="rId16" w:history="1">
              <w:r w:rsidR="00D91095" w:rsidRPr="00D91095">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2D8C20" w14:textId="5ACA4B08" w:rsidR="00D91095" w:rsidRPr="00D91095" w:rsidRDefault="00D91095"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658F41" w14:textId="43667EF7" w:rsidR="00D91095" w:rsidRPr="00D91095" w:rsidRDefault="006752E1" w:rsidP="00E01737">
            <w:pPr>
              <w:snapToGrid w:val="0"/>
              <w:spacing w:after="0" w:line="240" w:lineRule="auto"/>
            </w:pPr>
            <w:r>
              <w:t>M</w:t>
            </w:r>
            <w:r w:rsidR="00D91095" w:rsidRPr="00D91095">
              <w:t>inutes of SA1#105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356C1C" w14:textId="77777777" w:rsidR="00D91095" w:rsidRPr="00D91095" w:rsidRDefault="00D91095" w:rsidP="00E017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4812A30" w14:textId="7944ADBE" w:rsidR="00D91095" w:rsidRPr="00D91095" w:rsidRDefault="00D91095" w:rsidP="00E01737">
            <w:pPr>
              <w:spacing w:after="0" w:line="240" w:lineRule="auto"/>
              <w:rPr>
                <w:rFonts w:eastAsia="Arial Unicode MS" w:cs="Arial"/>
                <w:szCs w:val="18"/>
                <w:lang w:eastAsia="ar-SA"/>
              </w:rPr>
            </w:pPr>
            <w:r w:rsidRPr="00D91095">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8"/>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8"/>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8"/>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8"/>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0730A04A"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fldChar w:fldCharType="separate"/>
            </w:r>
            <w:r w:rsidR="009F6079">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8"/>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8"/>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470D6">
        <w:trPr>
          <w:trHeight w:val="141"/>
        </w:trPr>
        <w:tc>
          <w:tcPr>
            <w:tcW w:w="14426" w:type="dxa"/>
            <w:gridSpan w:val="8"/>
            <w:tcBorders>
              <w:bottom w:val="single" w:sz="4" w:space="0" w:color="auto"/>
            </w:tcBorders>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0470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08037" w14:textId="77777777" w:rsidR="00D91095" w:rsidRPr="000470D6" w:rsidRDefault="00D91095" w:rsidP="0096043B">
            <w:pPr>
              <w:snapToGrid w:val="0"/>
              <w:spacing w:after="0" w:line="240" w:lineRule="auto"/>
              <w:rPr>
                <w:rFonts w:eastAsia="Times New Roman" w:cs="Arial"/>
                <w:szCs w:val="18"/>
                <w:lang w:eastAsia="ar-SA"/>
              </w:rPr>
            </w:pPr>
            <w:r w:rsidRPr="000470D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3A860" w14:textId="2D70C4E5" w:rsidR="00D91095" w:rsidRPr="000470D6" w:rsidRDefault="00260057" w:rsidP="0096043B">
            <w:pPr>
              <w:snapToGrid w:val="0"/>
              <w:spacing w:after="0" w:line="240" w:lineRule="auto"/>
            </w:pPr>
            <w:hyperlink r:id="rId21" w:history="1">
              <w:r w:rsidR="00D91095" w:rsidRPr="000470D6">
                <w:rPr>
                  <w:rStyle w:val="Hyperlink"/>
                  <w:rFonts w:cs="Arial"/>
                  <w:color w:val="auto"/>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FF6861" w14:textId="77777777" w:rsidR="00D91095" w:rsidRPr="000470D6" w:rsidRDefault="00D91095" w:rsidP="0096043B">
            <w:pPr>
              <w:snapToGrid w:val="0"/>
              <w:spacing w:after="0" w:line="240" w:lineRule="auto"/>
            </w:pPr>
            <w:r w:rsidRPr="000470D6">
              <w:t>SA1 vice-chair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5434AC" w14:textId="77777777" w:rsidR="00D91095" w:rsidRPr="000470D6" w:rsidRDefault="00D91095" w:rsidP="0096043B">
            <w:pPr>
              <w:snapToGrid w:val="0"/>
              <w:spacing w:after="0" w:line="240" w:lineRule="auto"/>
            </w:pPr>
            <w:r w:rsidRPr="000470D6">
              <w:t>SA1-related topics at SA#103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755F62" w14:textId="07ECE741" w:rsidR="00D91095" w:rsidRPr="000470D6" w:rsidRDefault="000470D6" w:rsidP="0096043B">
            <w:pPr>
              <w:snapToGrid w:val="0"/>
              <w:spacing w:after="0" w:line="240" w:lineRule="auto"/>
              <w:rPr>
                <w:rFonts w:eastAsia="Times New Roman" w:cs="Arial"/>
                <w:szCs w:val="18"/>
                <w:lang w:eastAsia="ar-SA"/>
              </w:rPr>
            </w:pPr>
            <w:r w:rsidRPr="000470D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91595" w14:textId="77777777" w:rsidR="00D91095" w:rsidRPr="000470D6"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7DDCDB23" w:rsidR="00EE7672" w:rsidRPr="00D91095" w:rsidRDefault="00260057" w:rsidP="00EE7672">
            <w:pPr>
              <w:snapToGrid w:val="0"/>
              <w:spacing w:after="0" w:line="240" w:lineRule="auto"/>
            </w:pPr>
            <w:hyperlink r:id="rId22"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3CE8AC94" w:rsidR="00EE7672" w:rsidRPr="00D91095" w:rsidRDefault="00260057" w:rsidP="00EE7672">
            <w:pPr>
              <w:snapToGrid w:val="0"/>
              <w:spacing w:after="0" w:line="240" w:lineRule="auto"/>
            </w:pPr>
            <w:hyperlink r:id="rId23"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36788EBD" w:rsidR="00EE7672" w:rsidRPr="00D91095" w:rsidRDefault="00260057" w:rsidP="00EE7672">
            <w:pPr>
              <w:snapToGrid w:val="0"/>
              <w:spacing w:after="0" w:line="240" w:lineRule="auto"/>
            </w:pPr>
            <w:hyperlink r:id="rId24"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8"/>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6A4E97">
        <w:trPr>
          <w:trHeight w:val="250"/>
        </w:trPr>
        <w:tc>
          <w:tcPr>
            <w:tcW w:w="14426" w:type="dxa"/>
            <w:gridSpan w:val="8"/>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lastRenderedPageBreak/>
              <w:t>Traffic steering and/or switching of user data across two 3GPP access networks</w:t>
            </w:r>
          </w:p>
        </w:tc>
      </w:tr>
      <w:tr w:rsidR="00D06090" w:rsidRPr="00A75C05" w14:paraId="51FEB1C5"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0A22A7A8" w14:textId="3D8E5474" w:rsidR="00D06090" w:rsidRPr="006A4E97" w:rsidRDefault="00D06090" w:rsidP="00B936D1">
            <w:pPr>
              <w:snapToGrid w:val="0"/>
              <w:spacing w:after="0" w:line="240" w:lineRule="auto"/>
            </w:pPr>
            <w:r w:rsidRPr="006A4E97">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6E86825D" w14:textId="36E24644" w:rsidR="00D06090" w:rsidRPr="006A4E97" w:rsidRDefault="00260057" w:rsidP="00B936D1">
            <w:pPr>
              <w:snapToGrid w:val="0"/>
              <w:spacing w:after="0" w:line="240" w:lineRule="auto"/>
            </w:pPr>
            <w:hyperlink r:id="rId25" w:history="1">
              <w:r w:rsidR="00D06090" w:rsidRPr="006A4E97">
                <w:rPr>
                  <w:rStyle w:val="Hyperlink"/>
                  <w:rFonts w:cs="Arial"/>
                  <w:color w:val="auto"/>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14:paraId="39441BAD" w14:textId="77777777" w:rsidR="00D06090" w:rsidRPr="006A4E97" w:rsidRDefault="00D06090" w:rsidP="00B936D1">
            <w:pPr>
              <w:snapToGrid w:val="0"/>
              <w:spacing w:after="0" w:line="240" w:lineRule="auto"/>
            </w:pPr>
            <w:r w:rsidRPr="006A4E97">
              <w:t>S2-2403670</w:t>
            </w:r>
          </w:p>
        </w:tc>
        <w:tc>
          <w:tcPr>
            <w:tcW w:w="4258" w:type="dxa"/>
            <w:tcBorders>
              <w:top w:val="single" w:sz="4" w:space="0" w:color="auto"/>
              <w:left w:val="single" w:sz="4" w:space="0" w:color="auto"/>
              <w:bottom w:val="single" w:sz="4" w:space="0" w:color="auto"/>
              <w:right w:val="single" w:sz="4" w:space="0" w:color="auto"/>
            </w:tcBorders>
            <w:shd w:val="clear" w:color="auto" w:fill="FF9900"/>
          </w:tcPr>
          <w:p w14:paraId="04E6994A" w14:textId="77777777" w:rsidR="00D06090" w:rsidRPr="006A4E97" w:rsidRDefault="00D06090" w:rsidP="00B936D1">
            <w:pPr>
              <w:snapToGrid w:val="0"/>
              <w:spacing w:after="0" w:line="240" w:lineRule="auto"/>
            </w:pPr>
            <w:r w:rsidRPr="006A4E97">
              <w:t>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1D934C67" w14:textId="4FCCCD97" w:rsidR="00D06090" w:rsidRPr="006A4E97" w:rsidRDefault="006A4E97" w:rsidP="00B936D1">
            <w:pPr>
              <w:snapToGrid w:val="0"/>
              <w:spacing w:after="0" w:line="240" w:lineRule="auto"/>
              <w:rPr>
                <w:rFonts w:eastAsia="Times New Roman" w:cs="Arial"/>
                <w:szCs w:val="18"/>
                <w:lang w:eastAsia="ar-SA"/>
              </w:rPr>
            </w:pPr>
            <w:r w:rsidRPr="006A4E97">
              <w:rPr>
                <w:rFonts w:eastAsia="Times New Roman" w:cs="Arial"/>
                <w:szCs w:val="18"/>
                <w:lang w:eastAsia="ar-SA"/>
              </w:rPr>
              <w:t>Postponed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FF9900"/>
          </w:tcPr>
          <w:p w14:paraId="36E6DED0" w14:textId="77777777" w:rsidR="00D06090" w:rsidRPr="006A4E97" w:rsidRDefault="00D06090" w:rsidP="00B936D1">
            <w:pPr>
              <w:spacing w:after="0" w:line="240" w:lineRule="auto"/>
              <w:rPr>
                <w:rFonts w:eastAsia="Arial Unicode MS" w:cs="Arial"/>
                <w:szCs w:val="18"/>
                <w:lang w:eastAsia="ar-SA"/>
              </w:rPr>
            </w:pPr>
          </w:p>
        </w:tc>
      </w:tr>
      <w:tr w:rsidR="00EE7672" w:rsidRPr="00A75C05" w14:paraId="3E928BD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2AAD2C" w14:textId="3C6FA0AF" w:rsidR="00EE7672" w:rsidRPr="00945490" w:rsidRDefault="00D060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4009" w14:textId="71BAFCEF" w:rsidR="00EE7672" w:rsidRPr="00945490" w:rsidRDefault="00260057" w:rsidP="00EE7672">
            <w:pPr>
              <w:snapToGrid w:val="0"/>
              <w:spacing w:after="0" w:line="240" w:lineRule="auto"/>
            </w:pPr>
            <w:hyperlink r:id="rId26" w:history="1">
              <w:r w:rsidR="00EE7672" w:rsidRPr="00945490">
                <w:rPr>
                  <w:rStyle w:val="Hyperlink"/>
                  <w:rFonts w:cs="Arial"/>
                  <w:color w:val="auto"/>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9F64F2" w14:textId="02B2949D" w:rsidR="00EE7672" w:rsidRPr="00945490" w:rsidRDefault="00D060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F0834A" w14:textId="7F1A77AD" w:rsidR="00EE7672" w:rsidRPr="00945490" w:rsidRDefault="00EE7672"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E96C87" w14:textId="7FAAE81C" w:rsidR="00EE7672" w:rsidRPr="00945490" w:rsidRDefault="00945490" w:rsidP="00EE7672">
            <w:pPr>
              <w:snapToGrid w:val="0"/>
              <w:spacing w:after="0" w:line="240" w:lineRule="auto"/>
              <w:rPr>
                <w:rFonts w:eastAsia="Times New Roman" w:cs="Arial"/>
                <w:szCs w:val="18"/>
                <w:lang w:eastAsia="ar-SA"/>
              </w:rPr>
            </w:pPr>
            <w:r w:rsidRPr="00945490">
              <w:rPr>
                <w:rFonts w:eastAsia="Times New Roman" w:cs="Arial"/>
                <w:szCs w:val="18"/>
                <w:lang w:eastAsia="ar-SA"/>
              </w:rPr>
              <w:t>Revised 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F524D4" w14:textId="77777777" w:rsidR="00EE7672" w:rsidRPr="00945490" w:rsidRDefault="00EE7672" w:rsidP="00EE7672">
            <w:pPr>
              <w:spacing w:after="0" w:line="240" w:lineRule="auto"/>
              <w:rPr>
                <w:rFonts w:eastAsia="Arial Unicode MS" w:cs="Arial"/>
                <w:szCs w:val="18"/>
                <w:lang w:eastAsia="ar-SA"/>
              </w:rPr>
            </w:pPr>
          </w:p>
        </w:tc>
      </w:tr>
      <w:tr w:rsidR="00945490" w:rsidRPr="00A75C05" w14:paraId="79478D83"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4CC4FC" w14:textId="16F8EAEE" w:rsidR="00945490" w:rsidRPr="006A4E97" w:rsidRDefault="00945490" w:rsidP="00EE7672">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2DCB17" w14:textId="42C9FD5F" w:rsidR="00945490" w:rsidRPr="006A4E97" w:rsidRDefault="00260057" w:rsidP="00EE7672">
            <w:pPr>
              <w:snapToGrid w:val="0"/>
              <w:spacing w:after="0" w:line="240" w:lineRule="auto"/>
            </w:pPr>
            <w:hyperlink r:id="rId27" w:history="1">
              <w:r w:rsidR="00945490" w:rsidRPr="006A4E97">
                <w:rPr>
                  <w:rStyle w:val="Hyperlink"/>
                  <w:rFonts w:cs="Arial"/>
                  <w:color w:val="auto"/>
                </w:rPr>
                <w:t>S1-241244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D51F80" w14:textId="0DAB2A11" w:rsidR="00945490" w:rsidRPr="006A4E97" w:rsidRDefault="00945490" w:rsidP="00EE7672">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264BCA" w14:textId="7A797489" w:rsidR="00945490" w:rsidRPr="006A4E97" w:rsidRDefault="00945490" w:rsidP="00EE7672">
            <w:pPr>
              <w:snapToGrid w:val="0"/>
              <w:spacing w:after="0" w:line="240" w:lineRule="auto"/>
            </w:pPr>
            <w:r w:rsidRPr="006A4E97">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365981" w14:textId="7EF7EE99" w:rsidR="00945490" w:rsidRPr="006A4E97" w:rsidRDefault="006A4E97" w:rsidP="00EE7672">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146A87" w14:textId="490CDDF0" w:rsidR="00945490" w:rsidRPr="006A4E97" w:rsidRDefault="00945490" w:rsidP="00EE7672">
            <w:pPr>
              <w:spacing w:after="0" w:line="240" w:lineRule="auto"/>
              <w:rPr>
                <w:rFonts w:eastAsia="Arial Unicode MS" w:cs="Arial"/>
                <w:szCs w:val="18"/>
                <w:lang w:eastAsia="ar-SA"/>
              </w:rPr>
            </w:pPr>
            <w:r w:rsidRPr="006A4E97">
              <w:rPr>
                <w:rFonts w:eastAsia="Arial Unicode MS" w:cs="Arial"/>
                <w:szCs w:val="18"/>
                <w:lang w:eastAsia="ar-SA"/>
              </w:rPr>
              <w:t>Revision of S1-241073.</w:t>
            </w:r>
          </w:p>
        </w:tc>
      </w:tr>
      <w:tr w:rsidR="00D06090" w:rsidRPr="00A75C05" w14:paraId="7EC3816E"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0AB09D" w14:textId="03C82575" w:rsidR="00D06090" w:rsidRPr="006A4E97" w:rsidRDefault="00D06090" w:rsidP="00D06090">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2628CA" w14:textId="75C575C6" w:rsidR="00D06090" w:rsidRPr="006A4E97" w:rsidRDefault="00260057" w:rsidP="00D06090">
            <w:pPr>
              <w:snapToGrid w:val="0"/>
              <w:spacing w:after="0" w:line="240" w:lineRule="auto"/>
            </w:pPr>
            <w:hyperlink r:id="rId28" w:history="1">
              <w:r w:rsidR="00D06090" w:rsidRPr="006A4E97">
                <w:rPr>
                  <w:rStyle w:val="Hyperlink"/>
                  <w:rFonts w:cs="Arial"/>
                  <w:color w:val="auto"/>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7983D" w14:textId="3E5C7994" w:rsidR="00D06090" w:rsidRPr="006A4E97" w:rsidRDefault="00D06090" w:rsidP="00D06090">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98213F" w14:textId="5095E523" w:rsidR="00D06090" w:rsidRPr="006A4E97" w:rsidRDefault="00D06090" w:rsidP="00D06090">
            <w:pPr>
              <w:snapToGrid w:val="0"/>
              <w:spacing w:after="0" w:line="240" w:lineRule="auto"/>
            </w:pPr>
            <w:r w:rsidRPr="006A4E97">
              <w:t>22.261</w:t>
            </w:r>
            <w:r w:rsidR="00D764E7" w:rsidRPr="006A4E97">
              <w:t>v19.6.0</w:t>
            </w:r>
            <w:r w:rsidRPr="006A4E97">
              <w:t xml:space="preserve">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40337E" w14:textId="08894E22" w:rsidR="00D06090" w:rsidRPr="006A4E97" w:rsidRDefault="006A4E97" w:rsidP="00D06090">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045F28" w14:textId="543FC077" w:rsidR="00D06090" w:rsidRPr="006A4E97" w:rsidRDefault="00D764E7" w:rsidP="00D06090">
            <w:pPr>
              <w:spacing w:after="0" w:line="240" w:lineRule="auto"/>
              <w:rPr>
                <w:rFonts w:eastAsia="Arial Unicode MS" w:cs="Arial"/>
                <w:szCs w:val="18"/>
                <w:lang w:eastAsia="ar-SA"/>
              </w:rPr>
            </w:pPr>
            <w:r w:rsidRPr="006A4E97">
              <w:rPr>
                <w:i/>
              </w:rPr>
              <w:t xml:space="preserve">WI </w:t>
            </w:r>
            <w:fldSimple w:instr=" DOCPROPERTY  RelatedWis  \* MERGEFORMAT ">
              <w:r w:rsidRPr="006A4E97">
                <w:rPr>
                  <w:noProof/>
                </w:rPr>
                <w:t>DualSteer</w:t>
              </w:r>
            </w:fldSimple>
            <w:r w:rsidRPr="006A4E97">
              <w:rPr>
                <w:noProof/>
              </w:rPr>
              <w:t xml:space="preserve"> </w:t>
            </w:r>
            <w:r w:rsidRPr="006A4E97">
              <w:rPr>
                <w:rFonts w:eastAsia="Arial Unicode MS" w:cs="Arial"/>
                <w:i/>
                <w:szCs w:val="18"/>
                <w:lang w:eastAsia="ar-SA"/>
              </w:rPr>
              <w:t>Rel-19 CR</w:t>
            </w:r>
            <w:r w:rsidRPr="006A4E97">
              <w:rPr>
                <w:i/>
              </w:rPr>
              <w:t>0797</w:t>
            </w:r>
            <w:r w:rsidRPr="006A4E97">
              <w:rPr>
                <w:rFonts w:eastAsia="Arial Unicode MS" w:cs="Arial"/>
                <w:i/>
                <w:szCs w:val="18"/>
                <w:lang w:eastAsia="ar-SA"/>
              </w:rPr>
              <w:t>R- Cat F</w:t>
            </w:r>
          </w:p>
        </w:tc>
      </w:tr>
      <w:tr w:rsidR="00942ADD" w:rsidRPr="00A75C05" w14:paraId="2CD7C59A"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D1D5769" w:rsidR="00942ADD" w:rsidRPr="00BC3BEB" w:rsidRDefault="00260057" w:rsidP="00942ADD">
            <w:pPr>
              <w:snapToGrid w:val="0"/>
              <w:spacing w:after="0" w:line="240" w:lineRule="auto"/>
            </w:pPr>
            <w:hyperlink r:id="rId29"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fldSimple w:instr=" DOCPROPERTY  RelatedWis  \* MERGEFORMAT ">
              <w:r w:rsidRPr="00BC3BEB">
                <w:rPr>
                  <w:noProof/>
                </w:rPr>
                <w:t>DualSteer</w:t>
              </w:r>
            </w:fldSimple>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1F150" w14:textId="1BC75539" w:rsidR="00BC3BEB" w:rsidRPr="006A4E97" w:rsidRDefault="00BC3BEB" w:rsidP="00942ADD">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F3512B" w14:textId="28BA7485" w:rsidR="00BC3BEB" w:rsidRPr="006A4E97" w:rsidRDefault="00260057" w:rsidP="000470D6">
            <w:pPr>
              <w:snapToGrid w:val="0"/>
              <w:spacing w:after="0" w:line="240" w:lineRule="auto"/>
            </w:pPr>
            <w:hyperlink r:id="rId30" w:history="1">
              <w:r w:rsidR="00BC3BEB" w:rsidRPr="006A4E97">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7DC6EC" w14:textId="42ECC994" w:rsidR="00BC3BEB" w:rsidRPr="006A4E97" w:rsidRDefault="00BC3BEB" w:rsidP="00942ADD">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451F95" w14:textId="10FE1766" w:rsidR="00BC3BEB" w:rsidRPr="006A4E97" w:rsidRDefault="00BC3BEB" w:rsidP="00942ADD">
            <w:pPr>
              <w:snapToGrid w:val="0"/>
              <w:spacing w:after="0" w:line="240" w:lineRule="auto"/>
            </w:pPr>
            <w:r w:rsidRPr="006A4E97">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D9546C" w14:textId="16872D38" w:rsidR="00BC3BEB"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C8A2805" w14:textId="65E00765" w:rsidR="00BC3BEB" w:rsidRPr="006A4E97" w:rsidRDefault="00BC3BEB" w:rsidP="00942ADD">
            <w:pPr>
              <w:spacing w:after="0" w:line="240" w:lineRule="auto"/>
            </w:pPr>
            <w:r w:rsidRPr="006A4E97">
              <w:rPr>
                <w:i/>
              </w:rPr>
              <w:t xml:space="preserve">WI </w:t>
            </w:r>
            <w:r w:rsidRPr="006A4E97">
              <w:rPr>
                <w:i/>
              </w:rPr>
              <w:fldChar w:fldCharType="begin"/>
            </w:r>
            <w:r w:rsidRPr="006A4E97">
              <w:rPr>
                <w:i/>
              </w:rPr>
              <w:instrText xml:space="preserve"> DOCPROPERTY  RelatedWis  \* MERGEFORMAT </w:instrText>
            </w:r>
            <w:r w:rsidRPr="006A4E97">
              <w:rPr>
                <w:i/>
              </w:rPr>
              <w:fldChar w:fldCharType="separate"/>
            </w:r>
            <w:r w:rsidRPr="006A4E97">
              <w:rPr>
                <w:i/>
                <w:noProof/>
              </w:rPr>
              <w:t>DualSteer</w:t>
            </w:r>
            <w:r w:rsidRPr="006A4E97">
              <w:rPr>
                <w:i/>
                <w:noProof/>
              </w:rPr>
              <w:fldChar w:fldCharType="end"/>
            </w:r>
            <w:r w:rsidRPr="006A4E97">
              <w:rPr>
                <w:i/>
                <w:noProof/>
              </w:rPr>
              <w:t xml:space="preserve"> </w:t>
            </w:r>
            <w:r w:rsidRPr="006A4E97">
              <w:rPr>
                <w:rFonts w:eastAsia="Arial Unicode MS" w:cs="Arial"/>
                <w:i/>
                <w:szCs w:val="18"/>
                <w:lang w:eastAsia="ar-SA"/>
              </w:rPr>
              <w:t>Rel-19 CR</w:t>
            </w:r>
            <w:r w:rsidRPr="006A4E97">
              <w:rPr>
                <w:i/>
              </w:rPr>
              <w:t>0360</w:t>
            </w:r>
            <w:r w:rsidRPr="006A4E97">
              <w:rPr>
                <w:rFonts w:eastAsia="Arial Unicode MS" w:cs="Arial"/>
                <w:i/>
                <w:szCs w:val="18"/>
                <w:lang w:eastAsia="ar-SA"/>
              </w:rPr>
              <w:t>R- Cat F</w:t>
            </w:r>
          </w:p>
          <w:p w14:paraId="77887D09" w14:textId="491D1A63" w:rsidR="00BC3BEB" w:rsidRPr="006A4E97" w:rsidRDefault="00BC3BEB" w:rsidP="00942ADD">
            <w:pPr>
              <w:spacing w:after="0" w:line="240" w:lineRule="auto"/>
            </w:pPr>
            <w:r w:rsidRPr="006A4E97">
              <w:t>Revision of S1-241075.</w:t>
            </w:r>
          </w:p>
        </w:tc>
      </w:tr>
      <w:tr w:rsidR="00C55E76" w:rsidRPr="00A75C05" w14:paraId="6E17DBFB"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D17E54" w14:textId="77777777" w:rsidR="00C55E76" w:rsidRPr="00945490" w:rsidRDefault="00C55E76" w:rsidP="00C97C8A">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8427E" w14:textId="77777777" w:rsidR="00C55E76" w:rsidRPr="00945490" w:rsidRDefault="00260057" w:rsidP="00C97C8A">
            <w:pPr>
              <w:snapToGrid w:val="0"/>
              <w:spacing w:after="0" w:line="240" w:lineRule="auto"/>
            </w:pPr>
            <w:hyperlink r:id="rId31" w:history="1">
              <w:r w:rsidR="00C55E76" w:rsidRPr="00945490">
                <w:rPr>
                  <w:rStyle w:val="Hyperlink"/>
                  <w:rFonts w:cs="Arial"/>
                  <w:color w:val="auto"/>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BBDC7" w14:textId="77777777" w:rsidR="00C55E76" w:rsidRPr="00945490" w:rsidRDefault="00C55E76" w:rsidP="00C97C8A">
            <w:pPr>
              <w:snapToGrid w:val="0"/>
              <w:spacing w:after="0" w:line="240" w:lineRule="auto"/>
            </w:pPr>
            <w:r w:rsidRPr="00945490">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BC6B9C" w14:textId="77777777" w:rsidR="00C55E76" w:rsidRPr="00945490" w:rsidRDefault="00C55E76" w:rsidP="00C97C8A">
            <w:pPr>
              <w:snapToGrid w:val="0"/>
              <w:spacing w:after="0" w:line="240" w:lineRule="auto"/>
            </w:pPr>
            <w:r w:rsidRPr="00945490">
              <w:t xml:space="preserve">Reply LS on traffic steering </w:t>
            </w:r>
            <w:proofErr w:type="spellStart"/>
            <w:r w:rsidRPr="00945490">
              <w:t>andor</w:t>
            </w:r>
            <w:proofErr w:type="spellEnd"/>
            <w:r w:rsidRPr="00945490">
              <w:t xml:space="preserve">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79244D" w14:textId="611B8619" w:rsidR="00C55E76" w:rsidRPr="00945490" w:rsidRDefault="00945490" w:rsidP="00C97C8A">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275A4" w14:textId="77777777" w:rsidR="00C55E76" w:rsidRPr="00945490" w:rsidRDefault="00C55E76" w:rsidP="00C97C8A">
            <w:pPr>
              <w:spacing w:after="0" w:line="240" w:lineRule="auto"/>
              <w:rPr>
                <w:rFonts w:eastAsia="Arial Unicode MS" w:cs="Arial"/>
                <w:szCs w:val="18"/>
                <w:lang w:eastAsia="ar-SA"/>
              </w:rPr>
            </w:pPr>
          </w:p>
        </w:tc>
      </w:tr>
      <w:tr w:rsidR="00942ADD" w:rsidRPr="00A75C05" w14:paraId="7699E746"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AFC37" w14:textId="4DA2478C"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AB1E8" w14:textId="50A11BC4" w:rsidR="00942ADD" w:rsidRPr="00945490" w:rsidRDefault="00260057" w:rsidP="00942ADD">
            <w:pPr>
              <w:snapToGrid w:val="0"/>
              <w:spacing w:after="0" w:line="240" w:lineRule="auto"/>
            </w:pPr>
            <w:hyperlink r:id="rId32" w:history="1">
              <w:r w:rsidR="00942ADD" w:rsidRPr="00945490">
                <w:rPr>
                  <w:rStyle w:val="Hyperlink"/>
                  <w:rFonts w:cs="Arial"/>
                  <w:color w:val="auto"/>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F7E8B9" w14:textId="0C7FECA1" w:rsidR="00942ADD" w:rsidRPr="00945490" w:rsidRDefault="00942ADD" w:rsidP="00942ADD">
            <w:pPr>
              <w:snapToGrid w:val="0"/>
              <w:spacing w:after="0" w:line="240" w:lineRule="auto"/>
            </w:pPr>
            <w:r w:rsidRPr="00945490">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A7DA13" w14:textId="1E736F5C" w:rsidR="00942ADD" w:rsidRPr="00945490" w:rsidRDefault="00942ADD" w:rsidP="00942ADD">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65CEB6" w14:textId="78F235F7"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B804B8"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4D9593CF"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A5FDE" w14:textId="69AE8F4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C8FCF" w14:textId="0C9338B0" w:rsidR="00942ADD" w:rsidRPr="00945490" w:rsidRDefault="00260057" w:rsidP="00942ADD">
            <w:pPr>
              <w:snapToGrid w:val="0"/>
              <w:spacing w:after="0" w:line="240" w:lineRule="auto"/>
            </w:pPr>
            <w:hyperlink r:id="rId33" w:history="1">
              <w:r w:rsidR="00942ADD" w:rsidRPr="00945490">
                <w:rPr>
                  <w:rStyle w:val="Hyperlink"/>
                  <w:rFonts w:cs="Arial"/>
                  <w:color w:val="auto"/>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35A89A" w14:textId="5E753081" w:rsidR="00942ADD" w:rsidRPr="00945490" w:rsidRDefault="00942ADD" w:rsidP="00942ADD">
            <w:pPr>
              <w:snapToGrid w:val="0"/>
              <w:spacing w:after="0" w:line="240" w:lineRule="auto"/>
            </w:pPr>
            <w:r w:rsidRPr="00945490">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9202D2" w14:textId="4D83DB70" w:rsidR="00942ADD" w:rsidRPr="00945490" w:rsidRDefault="00942ADD" w:rsidP="00942ADD">
            <w:pPr>
              <w:snapToGrid w:val="0"/>
              <w:spacing w:after="0" w:line="240" w:lineRule="auto"/>
            </w:pPr>
            <w:r w:rsidRPr="00945490">
              <w:t>Reply to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31B30" w14:textId="3C0EAB81"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B6E5AA"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18EFCE7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1C09" w14:textId="22523BA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606F85" w14:textId="44457EE6" w:rsidR="00942ADD" w:rsidRPr="00945490" w:rsidRDefault="00260057" w:rsidP="00942ADD">
            <w:pPr>
              <w:snapToGrid w:val="0"/>
              <w:spacing w:after="0" w:line="240" w:lineRule="auto"/>
            </w:pPr>
            <w:hyperlink r:id="rId34" w:history="1">
              <w:r w:rsidR="00942ADD" w:rsidRPr="00945490">
                <w:rPr>
                  <w:rStyle w:val="Hyperlink"/>
                  <w:rFonts w:cs="Arial"/>
                  <w:color w:val="auto"/>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30A86" w14:textId="577BA5B7" w:rsidR="00942ADD" w:rsidRPr="00945490" w:rsidRDefault="00942ADD"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D77BEA" w14:textId="72A63A51" w:rsidR="00942ADD" w:rsidRPr="00945490" w:rsidRDefault="00942ADD"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B9938E" w14:textId="77F45D19" w:rsidR="00942ADD" w:rsidRPr="00945490" w:rsidRDefault="00945490" w:rsidP="00942ADD">
            <w:pPr>
              <w:snapToGrid w:val="0"/>
              <w:spacing w:after="0" w:line="240" w:lineRule="auto"/>
              <w:rPr>
                <w:rFonts w:eastAsia="Times New Roman" w:cs="Arial"/>
                <w:szCs w:val="18"/>
                <w:lang w:eastAsia="ar-SA"/>
              </w:rPr>
            </w:pPr>
            <w:r w:rsidRPr="00945490">
              <w:rPr>
                <w:rFonts w:eastAsia="Times New Roman" w:cs="Arial"/>
                <w:szCs w:val="18"/>
                <w:lang w:eastAsia="ar-SA"/>
              </w:rPr>
              <w:t>Revised 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E5E765E" w14:textId="77777777" w:rsidR="00942ADD" w:rsidRPr="00945490" w:rsidRDefault="00942ADD" w:rsidP="00942ADD">
            <w:pPr>
              <w:spacing w:after="0" w:line="240" w:lineRule="auto"/>
              <w:rPr>
                <w:rFonts w:eastAsia="Arial Unicode MS" w:cs="Arial"/>
                <w:szCs w:val="18"/>
                <w:lang w:eastAsia="ar-SA"/>
              </w:rPr>
            </w:pPr>
          </w:p>
        </w:tc>
      </w:tr>
      <w:tr w:rsidR="00945490" w:rsidRPr="00A75C05" w14:paraId="605CC648"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6A2130" w14:textId="4E828EE3" w:rsidR="00945490" w:rsidRPr="006A4E97" w:rsidRDefault="00945490" w:rsidP="00942ADD">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87F639" w14:textId="1EFE9A73" w:rsidR="00945490" w:rsidRPr="006A4E97" w:rsidRDefault="00260057" w:rsidP="00942ADD">
            <w:pPr>
              <w:snapToGrid w:val="0"/>
              <w:spacing w:after="0" w:line="240" w:lineRule="auto"/>
            </w:pPr>
            <w:hyperlink r:id="rId35" w:history="1">
              <w:r w:rsidR="00945490" w:rsidRPr="006A4E97">
                <w:rPr>
                  <w:rStyle w:val="Hyperlink"/>
                  <w:rFonts w:cs="Arial"/>
                  <w:color w:val="auto"/>
                </w:rPr>
                <w:t>S1-241245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FD9CA3" w14:textId="586510C4" w:rsidR="00945490" w:rsidRPr="006A4E97" w:rsidRDefault="00945490" w:rsidP="00942ADD">
            <w:pPr>
              <w:snapToGrid w:val="0"/>
              <w:spacing w:after="0" w:line="240" w:lineRule="auto"/>
            </w:pPr>
            <w:r w:rsidRPr="006A4E97">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6EC7F9" w14:textId="38410419" w:rsidR="00945490" w:rsidRPr="006A4E97" w:rsidRDefault="00945490" w:rsidP="00942ADD">
            <w:pPr>
              <w:snapToGrid w:val="0"/>
              <w:spacing w:after="0" w:line="240" w:lineRule="auto"/>
            </w:pPr>
            <w:r w:rsidRPr="006A4E97">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FA5C1F" w14:textId="5ADE8007" w:rsidR="00945490"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1ACE1BD" w14:textId="622FA1F5" w:rsidR="00945490" w:rsidRPr="006A4E97" w:rsidRDefault="00945490" w:rsidP="00942ADD">
            <w:pPr>
              <w:spacing w:after="0" w:line="240" w:lineRule="auto"/>
              <w:rPr>
                <w:rFonts w:eastAsia="Arial Unicode MS" w:cs="Arial"/>
                <w:szCs w:val="18"/>
                <w:lang w:eastAsia="ar-SA"/>
              </w:rPr>
            </w:pPr>
            <w:r w:rsidRPr="006A4E97">
              <w:rPr>
                <w:rFonts w:eastAsia="Arial Unicode MS" w:cs="Arial"/>
                <w:szCs w:val="18"/>
                <w:lang w:eastAsia="ar-SA"/>
              </w:rPr>
              <w:t>Revision of S1-241173.</w:t>
            </w:r>
          </w:p>
        </w:tc>
      </w:tr>
      <w:tr w:rsidR="00942ADD" w:rsidRPr="006E6FF4" w14:paraId="51B896C0" w14:textId="77777777" w:rsidTr="00F351F6">
        <w:trPr>
          <w:trHeight w:val="250"/>
        </w:trPr>
        <w:tc>
          <w:tcPr>
            <w:tcW w:w="14426" w:type="dxa"/>
            <w:gridSpan w:val="8"/>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6A76B" w14:textId="1A45FA29"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197D3" w14:textId="247ECDD6" w:rsidR="00942ADD" w:rsidRPr="00F351F6" w:rsidRDefault="00260057" w:rsidP="00942ADD">
            <w:pPr>
              <w:snapToGrid w:val="0"/>
              <w:spacing w:after="0" w:line="240" w:lineRule="auto"/>
            </w:pPr>
            <w:hyperlink r:id="rId36" w:history="1">
              <w:r w:rsidR="00942ADD" w:rsidRPr="00F351F6">
                <w:rPr>
                  <w:rStyle w:val="Hyperlink"/>
                  <w:rFonts w:cs="Arial"/>
                  <w:color w:val="auto"/>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3A5F7B" w14:textId="77777777" w:rsidR="00942ADD" w:rsidRPr="00F351F6" w:rsidRDefault="00942ADD" w:rsidP="00942ADD">
            <w:pPr>
              <w:snapToGrid w:val="0"/>
              <w:spacing w:after="0" w:line="240" w:lineRule="auto"/>
            </w:pPr>
            <w:r w:rsidRPr="00F351F6">
              <w:t>C1-242955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6DC5C1" w14:textId="77777777" w:rsidR="00942ADD" w:rsidRPr="00F351F6" w:rsidRDefault="00942ADD" w:rsidP="00942ADD">
            <w:pPr>
              <w:snapToGrid w:val="0"/>
              <w:spacing w:after="0" w:line="240" w:lineRule="auto"/>
            </w:pPr>
            <w:r w:rsidRPr="00F351F6">
              <w:t>LS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84F4F" w14:textId="16FDCDBC"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6D81" w14:textId="77777777" w:rsidR="00942ADD" w:rsidRPr="00F351F6" w:rsidRDefault="00942ADD" w:rsidP="00942ADD">
            <w:pPr>
              <w:spacing w:after="0" w:line="240" w:lineRule="auto"/>
              <w:rPr>
                <w:rFonts w:eastAsia="Arial Unicode MS" w:cs="Arial"/>
                <w:szCs w:val="18"/>
                <w:lang w:eastAsia="ar-SA"/>
              </w:rPr>
            </w:pPr>
          </w:p>
        </w:tc>
      </w:tr>
      <w:tr w:rsidR="00942ADD" w:rsidRPr="00A75C05" w14:paraId="15096718"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2F45D" w14:textId="101B9FC6" w:rsidR="00942ADD" w:rsidRPr="00F351F6" w:rsidRDefault="00942ADD" w:rsidP="00942ADD">
            <w:pPr>
              <w:snapToGrid w:val="0"/>
              <w:spacing w:after="0" w:line="240" w:lineRule="auto"/>
            </w:pPr>
            <w:r w:rsidRPr="00F351F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55CD7" w14:textId="2C0E33EA" w:rsidR="00942ADD" w:rsidRPr="00F351F6" w:rsidRDefault="00260057" w:rsidP="00942ADD">
            <w:pPr>
              <w:snapToGrid w:val="0"/>
              <w:spacing w:after="0" w:line="240" w:lineRule="auto"/>
            </w:pPr>
            <w:hyperlink r:id="rId37" w:history="1">
              <w:r w:rsidR="00942ADD" w:rsidRPr="00F351F6">
                <w:rPr>
                  <w:rStyle w:val="Hyperlink"/>
                  <w:rFonts w:cs="Arial"/>
                  <w:color w:val="auto"/>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781C5" w14:textId="77777777" w:rsidR="00942ADD" w:rsidRPr="00F351F6" w:rsidRDefault="00942ADD" w:rsidP="00942ADD">
            <w:pPr>
              <w:snapToGrid w:val="0"/>
              <w:spacing w:after="0" w:line="240" w:lineRule="auto"/>
            </w:pPr>
            <w:r w:rsidRPr="00F351F6">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2A17FD" w14:textId="77777777" w:rsidR="00942ADD" w:rsidRPr="00F351F6" w:rsidRDefault="00942ADD" w:rsidP="00942ADD">
            <w:pPr>
              <w:snapToGrid w:val="0"/>
              <w:spacing w:after="0" w:line="240" w:lineRule="auto"/>
            </w:pPr>
            <w:r w:rsidRPr="00F351F6">
              <w:t>Reply LS on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E7324F" w14:textId="15D13C2A"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D81BBAC"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717B0718" w14:textId="77777777" w:rsidTr="00F351F6">
        <w:trPr>
          <w:trHeight w:val="250"/>
        </w:trPr>
        <w:tc>
          <w:tcPr>
            <w:tcW w:w="14426" w:type="dxa"/>
            <w:gridSpan w:val="8"/>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15E352" w14:textId="77777777"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E87E5" w14:textId="15F7FCF9" w:rsidR="00942ADD" w:rsidRPr="00F351F6" w:rsidRDefault="00260057" w:rsidP="00942ADD">
            <w:pPr>
              <w:snapToGrid w:val="0"/>
              <w:spacing w:after="0" w:line="240" w:lineRule="auto"/>
            </w:pPr>
            <w:hyperlink r:id="rId38" w:history="1">
              <w:r w:rsidR="00942ADD" w:rsidRPr="00F351F6">
                <w:rPr>
                  <w:rStyle w:val="Hyperlink"/>
                  <w:rFonts w:cs="Arial"/>
                  <w:color w:val="auto"/>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04FF5" w14:textId="77777777" w:rsidR="00942ADD" w:rsidRPr="00F351F6" w:rsidRDefault="00942ADD" w:rsidP="00942ADD">
            <w:pPr>
              <w:snapToGrid w:val="0"/>
              <w:spacing w:after="0" w:line="240" w:lineRule="auto"/>
            </w:pPr>
            <w:r w:rsidRPr="00F351F6">
              <w:t>S2-2403843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B835D5" w14:textId="77777777" w:rsidR="00942ADD" w:rsidRPr="00F351F6" w:rsidRDefault="00942ADD" w:rsidP="00942ADD">
            <w:pPr>
              <w:snapToGrid w:val="0"/>
              <w:spacing w:after="0" w:line="240" w:lineRule="auto"/>
            </w:pPr>
            <w:r w:rsidRPr="00F351F6">
              <w:t>Reply LS on Robust Notification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F5FF53" w14:textId="537BD678"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50EFEA"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1BDA8E3A" w14:textId="77777777" w:rsidTr="00B936D1">
        <w:trPr>
          <w:trHeight w:val="250"/>
        </w:trPr>
        <w:tc>
          <w:tcPr>
            <w:tcW w:w="14426" w:type="dxa"/>
            <w:gridSpan w:val="8"/>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67E4E4"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C4D500" w14:textId="41F74E5D" w:rsidR="00942ADD" w:rsidRPr="00EE7672" w:rsidRDefault="00260057" w:rsidP="00942ADD">
            <w:pPr>
              <w:snapToGrid w:val="0"/>
              <w:spacing w:after="0" w:line="240" w:lineRule="auto"/>
            </w:pPr>
            <w:hyperlink r:id="rId39" w:history="1">
              <w:r w:rsidR="00942ADD" w:rsidRPr="00E922D6">
                <w:rPr>
                  <w:rStyle w:val="Hyperlink"/>
                  <w:rFonts w:cs="Arial"/>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2C1021" w14:textId="77777777" w:rsidR="00942ADD" w:rsidRPr="00EE7672" w:rsidRDefault="00942ADD" w:rsidP="00942ADD">
            <w:pPr>
              <w:snapToGrid w:val="0"/>
              <w:spacing w:after="0" w:line="240" w:lineRule="auto"/>
            </w:pPr>
            <w:r w:rsidRPr="00EE7672">
              <w:t>S3-241497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73A57E" w14:textId="77777777" w:rsidR="00942ADD" w:rsidRPr="00EE7672" w:rsidRDefault="00942ADD" w:rsidP="00942ADD">
            <w:pPr>
              <w:snapToGrid w:val="0"/>
              <w:spacing w:after="0" w:line="240" w:lineRule="auto"/>
            </w:pPr>
            <w:r w:rsidRPr="00EE7672">
              <w:t>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A0B501"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4CC639" w14:textId="77777777" w:rsidR="00942ADD" w:rsidRPr="00A75C05" w:rsidRDefault="00942ADD" w:rsidP="00942ADD">
            <w:pPr>
              <w:spacing w:after="0" w:line="240" w:lineRule="auto"/>
              <w:rPr>
                <w:rFonts w:eastAsia="Arial Unicode MS" w:cs="Arial"/>
                <w:szCs w:val="18"/>
                <w:lang w:eastAsia="ar-SA"/>
              </w:rPr>
            </w:pPr>
          </w:p>
        </w:tc>
      </w:tr>
      <w:tr w:rsidR="00625D3C" w:rsidRPr="00A75C05" w14:paraId="2836BFF4"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EB14E4" w14:textId="12D4F1CB" w:rsidR="00625D3C" w:rsidRPr="00EE7672" w:rsidRDefault="00625D3C" w:rsidP="00C97C8A">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D2E71" w14:textId="22642BC0" w:rsidR="00625D3C" w:rsidRPr="00EE7672" w:rsidRDefault="00260057" w:rsidP="00C97C8A">
            <w:pPr>
              <w:snapToGrid w:val="0"/>
              <w:spacing w:after="0" w:line="240" w:lineRule="auto"/>
            </w:pPr>
            <w:hyperlink r:id="rId40" w:history="1">
              <w:r w:rsidR="00625D3C" w:rsidRPr="00625D3C">
                <w:rPr>
                  <w:rStyle w:val="Hyperlink"/>
                  <w:rFonts w:cs="Arial"/>
                </w:rPr>
                <w:t>S1-241238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3B870E" w14:textId="77777777" w:rsidR="00625D3C" w:rsidRPr="00EE7672" w:rsidRDefault="00625D3C" w:rsidP="00C97C8A">
            <w:pPr>
              <w:snapToGrid w:val="0"/>
              <w:spacing w:after="0" w:line="240" w:lineRule="auto"/>
            </w:pPr>
            <w:r w:rsidRPr="00BC3BEB">
              <w:t>S6-242734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B91468" w14:textId="77777777" w:rsidR="00625D3C" w:rsidRPr="00EE7672" w:rsidRDefault="00625D3C" w:rsidP="00C97C8A">
            <w:pPr>
              <w:snapToGrid w:val="0"/>
              <w:spacing w:after="0" w:line="240" w:lineRule="auto"/>
            </w:pPr>
            <w:r w:rsidRPr="00BC3BEB">
              <w:t>Reply LS on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50980C" w14:textId="77777777" w:rsidR="00625D3C" w:rsidRPr="00A75C05" w:rsidRDefault="00625D3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E5DC06" w14:textId="77777777" w:rsidR="00625D3C" w:rsidRPr="00A75C05" w:rsidRDefault="00625D3C" w:rsidP="00C97C8A">
            <w:pPr>
              <w:spacing w:after="0" w:line="240" w:lineRule="auto"/>
              <w:rPr>
                <w:rFonts w:eastAsia="Arial Unicode MS" w:cs="Arial"/>
                <w:szCs w:val="18"/>
                <w:lang w:eastAsia="ar-SA"/>
              </w:rPr>
            </w:pPr>
          </w:p>
        </w:tc>
      </w:tr>
      <w:tr w:rsidR="00D27DA9" w:rsidRPr="00A75C05" w14:paraId="7BCC1908"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3EB7D443" w:rsidR="00D27DA9" w:rsidRPr="005848CD" w:rsidRDefault="00260057" w:rsidP="006752E1">
            <w:pPr>
              <w:snapToGrid w:val="0"/>
              <w:spacing w:after="0" w:line="240" w:lineRule="auto"/>
            </w:pPr>
            <w:hyperlink r:id="rId41"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6752E1">
            <w:pPr>
              <w:snapToGrid w:val="0"/>
              <w:spacing w:after="0" w:line="240" w:lineRule="auto"/>
            </w:pPr>
            <w:r w:rsidRPr="005848CD">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5C919139"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6752E1">
            <w:pPr>
              <w:snapToGrid w:val="0"/>
              <w:spacing w:after="0" w:line="240" w:lineRule="auto"/>
            </w:pPr>
            <w:proofErr w:type="spellStart"/>
            <w:r w:rsidRPr="005848C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5384D66D" w:rsidR="00D27DA9" w:rsidRPr="005848CD" w:rsidRDefault="00260057" w:rsidP="006752E1">
            <w:pPr>
              <w:snapToGrid w:val="0"/>
              <w:spacing w:after="0" w:line="240" w:lineRule="auto"/>
            </w:pPr>
            <w:hyperlink r:id="rId42"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6752E1">
            <w:pPr>
              <w:snapToGrid w:val="0"/>
              <w:spacing w:after="0" w:line="240" w:lineRule="auto"/>
            </w:pPr>
            <w:r w:rsidRPr="005848CD">
              <w:t>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6752E1">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AF872B9"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1751080" w:rsidR="00D27DA9" w:rsidRPr="005848CD" w:rsidRDefault="00260057" w:rsidP="006752E1">
            <w:pPr>
              <w:snapToGrid w:val="0"/>
              <w:spacing w:after="0" w:line="240" w:lineRule="auto"/>
            </w:pPr>
            <w:hyperlink r:id="rId43"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6752E1">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6752E1">
            <w:pPr>
              <w:snapToGrid w:val="0"/>
              <w:spacing w:after="0" w:line="240" w:lineRule="auto"/>
            </w:pPr>
            <w:r w:rsidRPr="005848CD">
              <w:t>[DRAFT] Reply 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CCF578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5E572" w14:textId="77777777" w:rsidR="00D27DA9" w:rsidRPr="00943A00" w:rsidRDefault="00D27DA9"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00FC5" w14:textId="2AD28D5F" w:rsidR="00D27DA9" w:rsidRPr="00943A00" w:rsidRDefault="00260057" w:rsidP="006752E1">
            <w:pPr>
              <w:snapToGrid w:val="0"/>
              <w:spacing w:after="0" w:line="240" w:lineRule="auto"/>
            </w:pPr>
            <w:hyperlink r:id="rId44" w:history="1">
              <w:r w:rsidR="00D27DA9" w:rsidRPr="00943A00">
                <w:rPr>
                  <w:rStyle w:val="Hyperlink"/>
                  <w:rFonts w:cs="Arial"/>
                  <w:color w:val="auto"/>
                </w:rPr>
                <w:t>S1-241236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79CBBC" w14:textId="77777777" w:rsidR="00D27DA9" w:rsidRPr="00943A00" w:rsidRDefault="00D27DA9"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89DCF6" w14:textId="77777777" w:rsidR="00D27DA9" w:rsidRPr="00943A00" w:rsidRDefault="00D27DA9"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EEB855" w14:textId="220E5DF9" w:rsidR="00D27DA9" w:rsidRPr="00943A00" w:rsidRDefault="00943A00" w:rsidP="006752E1">
            <w:pPr>
              <w:snapToGrid w:val="0"/>
              <w:spacing w:after="0" w:line="240" w:lineRule="auto"/>
              <w:rPr>
                <w:rFonts w:eastAsia="Times New Roman" w:cs="Arial"/>
                <w:szCs w:val="18"/>
                <w:lang w:eastAsia="ar-SA"/>
              </w:rPr>
            </w:pPr>
            <w:r w:rsidRPr="00943A00">
              <w:rPr>
                <w:rFonts w:eastAsia="Times New Roman" w:cs="Arial"/>
                <w:szCs w:val="18"/>
                <w:lang w:eastAsia="ar-SA"/>
              </w:rPr>
              <w:t>Revised to S1-241249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29587" w14:textId="77777777" w:rsidR="00D27DA9" w:rsidRPr="00943A00" w:rsidRDefault="00D27DA9" w:rsidP="006752E1">
            <w:pPr>
              <w:spacing w:after="0" w:line="240" w:lineRule="auto"/>
              <w:rPr>
                <w:rFonts w:eastAsia="Arial Unicode MS" w:cs="Arial"/>
                <w:szCs w:val="18"/>
                <w:lang w:eastAsia="ar-SA"/>
              </w:rPr>
            </w:pPr>
          </w:p>
        </w:tc>
      </w:tr>
      <w:tr w:rsidR="00943A00" w:rsidRPr="00A75C05" w14:paraId="45B59B0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14600A" w14:textId="35E727E4" w:rsidR="00943A00" w:rsidRPr="00E2755E" w:rsidRDefault="00943A00" w:rsidP="006752E1">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B527DD" w14:textId="0670B0E0" w:rsidR="00943A00" w:rsidRPr="00E2755E" w:rsidRDefault="00260057" w:rsidP="006752E1">
            <w:pPr>
              <w:snapToGrid w:val="0"/>
              <w:spacing w:after="0" w:line="240" w:lineRule="auto"/>
              <w:rPr>
                <w:rFonts w:cs="Arial"/>
              </w:rPr>
            </w:pPr>
            <w:hyperlink r:id="rId45" w:history="1">
              <w:r w:rsidR="00943A00" w:rsidRPr="00E2755E">
                <w:rPr>
                  <w:rStyle w:val="Hyperlink"/>
                  <w:rFonts w:cs="Arial"/>
                  <w:color w:val="auto"/>
                </w:rPr>
                <w:t>S1-24</w:t>
              </w:r>
              <w:r w:rsidR="00943A00" w:rsidRPr="00E2755E">
                <w:rPr>
                  <w:rStyle w:val="Hyperlink"/>
                  <w:rFonts w:cs="Arial"/>
                  <w:color w:val="auto"/>
                </w:rPr>
                <w:t>1</w:t>
              </w:r>
              <w:r w:rsidR="00943A00" w:rsidRPr="00E2755E">
                <w:rPr>
                  <w:rStyle w:val="Hyperlink"/>
                  <w:rFonts w:cs="Arial"/>
                  <w:color w:val="auto"/>
                </w:rPr>
                <w:t>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C72705" w14:textId="5AA67E67" w:rsidR="00943A00" w:rsidRPr="00E2755E" w:rsidRDefault="00943A00"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30CD92" w14:textId="404C0F08" w:rsidR="00943A00" w:rsidRPr="00E2755E" w:rsidRDefault="00943A00"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4B4351" w14:textId="541B638A" w:rsidR="00943A00" w:rsidRPr="00E2755E" w:rsidRDefault="00E2755E" w:rsidP="006752E1">
            <w:pPr>
              <w:snapToGrid w:val="0"/>
              <w:spacing w:after="0" w:line="240" w:lineRule="auto"/>
              <w:rPr>
                <w:rFonts w:eastAsia="Times New Roman" w:cs="Arial"/>
                <w:szCs w:val="18"/>
                <w:lang w:eastAsia="ar-SA"/>
              </w:rPr>
            </w:pPr>
            <w:r w:rsidRPr="00E2755E">
              <w:rPr>
                <w:rFonts w:eastAsia="Times New Roman" w:cs="Arial"/>
                <w:szCs w:val="18"/>
                <w:lang w:eastAsia="ar-SA"/>
              </w:rPr>
              <w:t>Revised to S1-241351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6235C6" w14:textId="630890C3" w:rsidR="00943A00" w:rsidRPr="00E2755E" w:rsidRDefault="00943A00" w:rsidP="006752E1">
            <w:pPr>
              <w:spacing w:after="0" w:line="240" w:lineRule="auto"/>
              <w:rPr>
                <w:rFonts w:eastAsia="Arial Unicode MS" w:cs="Arial"/>
                <w:szCs w:val="18"/>
                <w:lang w:eastAsia="ar-SA"/>
              </w:rPr>
            </w:pPr>
            <w:r w:rsidRPr="00E2755E">
              <w:rPr>
                <w:rFonts w:eastAsia="Arial Unicode MS" w:cs="Arial"/>
                <w:szCs w:val="18"/>
                <w:lang w:eastAsia="ar-SA"/>
              </w:rPr>
              <w:t>Revision of S1-241236.</w:t>
            </w:r>
          </w:p>
        </w:tc>
      </w:tr>
      <w:tr w:rsidR="00E2755E" w:rsidRPr="00A75C05" w14:paraId="118563B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553DA5E" w14:textId="31C2A051" w:rsidR="00E2755E" w:rsidRPr="00E2755E" w:rsidRDefault="00E2755E" w:rsidP="006752E1">
            <w:pPr>
              <w:snapToGrid w:val="0"/>
              <w:spacing w:after="0" w:line="240" w:lineRule="auto"/>
            </w:pPr>
            <w:r w:rsidRPr="00E2755E">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ED04FD" w14:textId="46CE88E5" w:rsidR="00E2755E" w:rsidRPr="00E2755E" w:rsidRDefault="00E2755E" w:rsidP="006752E1">
            <w:pPr>
              <w:snapToGrid w:val="0"/>
              <w:spacing w:after="0" w:line="240" w:lineRule="auto"/>
            </w:pPr>
            <w:hyperlink r:id="rId46" w:history="1">
              <w:r w:rsidRPr="00E2755E">
                <w:rPr>
                  <w:rStyle w:val="Hyperlink"/>
                  <w:rFonts w:cs="Arial"/>
                  <w:color w:val="auto"/>
                </w:rPr>
                <w:t>S1-241351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E54AA2" w14:textId="085B4DB8" w:rsidR="00E2755E" w:rsidRPr="00E2755E" w:rsidRDefault="00E2755E"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66CF1E9" w14:textId="31C14923" w:rsidR="00E2755E" w:rsidRPr="00E2755E" w:rsidRDefault="00E2755E"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92EF0" w14:textId="77777777" w:rsidR="00E2755E" w:rsidRPr="00E2755E" w:rsidRDefault="00E2755E"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27DF3C" w14:textId="164E4C9F" w:rsidR="00E2755E" w:rsidRDefault="00E2755E" w:rsidP="006752E1">
            <w:pPr>
              <w:spacing w:after="0" w:line="240" w:lineRule="auto"/>
              <w:rPr>
                <w:rFonts w:eastAsia="Arial Unicode MS" w:cs="Arial"/>
                <w:szCs w:val="18"/>
                <w:lang w:eastAsia="ar-SA"/>
              </w:rPr>
            </w:pPr>
            <w:r w:rsidRPr="00E2755E">
              <w:rPr>
                <w:rFonts w:eastAsia="Arial Unicode MS" w:cs="Arial"/>
                <w:i/>
                <w:szCs w:val="18"/>
                <w:lang w:eastAsia="ar-SA"/>
              </w:rPr>
              <w:t>Revision of S1-241236.</w:t>
            </w:r>
          </w:p>
          <w:p w14:paraId="65DAAF56" w14:textId="128CFF39" w:rsidR="00E2755E" w:rsidRPr="00E2755E" w:rsidRDefault="00E2755E" w:rsidP="006752E1">
            <w:pPr>
              <w:spacing w:after="0" w:line="240" w:lineRule="auto"/>
              <w:rPr>
                <w:rFonts w:eastAsia="Arial Unicode MS" w:cs="Arial"/>
                <w:szCs w:val="18"/>
                <w:lang w:eastAsia="ar-SA"/>
              </w:rPr>
            </w:pPr>
            <w:r w:rsidRPr="00E2755E">
              <w:rPr>
                <w:rFonts w:eastAsia="Arial Unicode MS" w:cs="Arial"/>
                <w:szCs w:val="18"/>
                <w:lang w:eastAsia="ar-SA"/>
              </w:rPr>
              <w:t>Revision of S1-241249.</w:t>
            </w:r>
          </w:p>
        </w:tc>
      </w:tr>
      <w:tr w:rsidR="00942ADD" w:rsidRPr="006E6FF4" w14:paraId="69216219" w14:textId="77777777" w:rsidTr="00E2755E">
        <w:trPr>
          <w:trHeight w:val="250"/>
        </w:trPr>
        <w:tc>
          <w:tcPr>
            <w:tcW w:w="14426" w:type="dxa"/>
            <w:gridSpan w:val="8"/>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t>Clarification related to MC gateway UE requirements</w:t>
            </w:r>
          </w:p>
        </w:tc>
      </w:tr>
      <w:tr w:rsidR="00942ADD" w:rsidRPr="00A75C05" w14:paraId="6B8EDD9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2FACEC" w14:textId="77777777" w:rsidR="00942ADD" w:rsidRPr="00E2755E" w:rsidRDefault="00942ADD" w:rsidP="00942ADD">
            <w:pPr>
              <w:snapToGrid w:val="0"/>
              <w:spacing w:after="0" w:line="240" w:lineRule="auto"/>
            </w:pPr>
            <w:r w:rsidRPr="00E2755E">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0993F4" w14:textId="5591394F" w:rsidR="00942ADD" w:rsidRPr="00E2755E" w:rsidRDefault="00260057" w:rsidP="00942ADD">
            <w:pPr>
              <w:snapToGrid w:val="0"/>
              <w:spacing w:after="0" w:line="240" w:lineRule="auto"/>
            </w:pPr>
            <w:hyperlink r:id="rId47" w:history="1">
              <w:r w:rsidR="00942ADD" w:rsidRPr="00E2755E">
                <w:rPr>
                  <w:rStyle w:val="Hyperlink"/>
                  <w:rFonts w:cs="Arial"/>
                  <w:color w:val="auto"/>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7DD6A6" w14:textId="77777777" w:rsidR="00942ADD" w:rsidRPr="00E2755E" w:rsidRDefault="00942ADD" w:rsidP="00942ADD">
            <w:pPr>
              <w:snapToGrid w:val="0"/>
              <w:spacing w:after="0" w:line="240" w:lineRule="auto"/>
            </w:pPr>
            <w:r w:rsidRPr="00E2755E">
              <w:t>S6-241370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A0846F" w14:textId="77777777" w:rsidR="00942ADD" w:rsidRPr="00E2755E" w:rsidRDefault="00942ADD" w:rsidP="00942ADD">
            <w:pPr>
              <w:snapToGrid w:val="0"/>
              <w:spacing w:after="0" w:line="240" w:lineRule="auto"/>
            </w:pPr>
            <w:r w:rsidRPr="00E2755E">
              <w:t>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055FE7" w14:textId="3F79837D" w:rsidR="00942ADD" w:rsidRPr="00E2755E" w:rsidRDefault="00E2755E" w:rsidP="00942ADD">
            <w:pPr>
              <w:snapToGrid w:val="0"/>
              <w:spacing w:after="0" w:line="240" w:lineRule="auto"/>
              <w:rPr>
                <w:rFonts w:eastAsia="Times New Roman" w:cs="Arial"/>
                <w:szCs w:val="18"/>
                <w:lang w:eastAsia="ar-SA"/>
              </w:rPr>
            </w:pPr>
            <w:r>
              <w:rPr>
                <w:rFonts w:eastAsia="Times New Roman" w:cs="Arial"/>
                <w:szCs w:val="18"/>
                <w:lang w:eastAsia="ar-SA"/>
              </w:rPr>
              <w:t>Replied in 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73D08FF" w14:textId="77777777" w:rsidR="00942ADD" w:rsidRPr="00E2755E" w:rsidRDefault="00942ADD" w:rsidP="00942ADD">
            <w:pPr>
              <w:spacing w:after="0" w:line="240" w:lineRule="auto"/>
              <w:rPr>
                <w:rFonts w:eastAsia="Arial Unicode MS" w:cs="Arial"/>
                <w:szCs w:val="18"/>
                <w:lang w:eastAsia="ar-SA"/>
              </w:rPr>
            </w:pPr>
          </w:p>
        </w:tc>
      </w:tr>
      <w:tr w:rsidR="00942ADD" w:rsidRPr="00A75C05" w14:paraId="78DBF83E"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190C2" w14:textId="77777777" w:rsidR="00942ADD" w:rsidRPr="009A1A0D" w:rsidRDefault="00942AD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B0C10" w14:textId="5F25AA1C" w:rsidR="00942ADD" w:rsidRPr="009A1A0D" w:rsidRDefault="00260057" w:rsidP="00942ADD">
            <w:pPr>
              <w:snapToGrid w:val="0"/>
              <w:spacing w:after="0" w:line="240" w:lineRule="auto"/>
            </w:pPr>
            <w:hyperlink r:id="rId48" w:history="1">
              <w:r w:rsidR="00942ADD" w:rsidRPr="009A1A0D">
                <w:rPr>
                  <w:rStyle w:val="Hyperlink"/>
                  <w:rFonts w:cs="Arial"/>
                  <w:color w:val="auto"/>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A9463" w14:textId="77777777" w:rsidR="00942ADD" w:rsidRPr="009A1A0D" w:rsidRDefault="00942AD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7B53E2" w14:textId="77777777" w:rsidR="00942ADD" w:rsidRPr="009A1A0D" w:rsidRDefault="00942AD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DEE9A" w14:textId="258C7298" w:rsidR="00942ADD" w:rsidRPr="009A1A0D" w:rsidRDefault="009A1A0D" w:rsidP="00942ADD">
            <w:pPr>
              <w:snapToGrid w:val="0"/>
              <w:spacing w:after="0" w:line="240" w:lineRule="auto"/>
              <w:rPr>
                <w:rFonts w:eastAsia="Times New Roman" w:cs="Arial"/>
                <w:szCs w:val="18"/>
                <w:lang w:eastAsia="ar-SA"/>
              </w:rPr>
            </w:pPr>
            <w:r w:rsidRPr="009A1A0D">
              <w:rPr>
                <w:rFonts w:eastAsia="Times New Roman" w:cs="Arial"/>
                <w:szCs w:val="18"/>
                <w:lang w:eastAsia="ar-SA"/>
              </w:rPr>
              <w:t>Revised to S1-241250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C75A32" w14:textId="77777777" w:rsidR="00942ADD" w:rsidRPr="009A1A0D" w:rsidRDefault="00942ADD" w:rsidP="00942ADD">
            <w:pPr>
              <w:spacing w:after="0" w:line="240" w:lineRule="auto"/>
              <w:rPr>
                <w:rFonts w:eastAsia="Arial Unicode MS" w:cs="Arial"/>
                <w:szCs w:val="18"/>
                <w:lang w:eastAsia="ar-SA"/>
              </w:rPr>
            </w:pPr>
          </w:p>
        </w:tc>
      </w:tr>
      <w:tr w:rsidR="009A1A0D" w:rsidRPr="00A75C05" w14:paraId="54EACFFA"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D63C7" w14:textId="63815EC8" w:rsidR="009A1A0D" w:rsidRPr="00E2755E" w:rsidRDefault="009A1A0D"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59B604" w14:textId="31D0342F" w:rsidR="009A1A0D" w:rsidRPr="00E2755E" w:rsidRDefault="00260057" w:rsidP="00942ADD">
            <w:pPr>
              <w:snapToGrid w:val="0"/>
              <w:spacing w:after="0" w:line="240" w:lineRule="auto"/>
            </w:pPr>
            <w:hyperlink r:id="rId49" w:history="1">
              <w:r w:rsidR="009A1A0D" w:rsidRPr="00E2755E">
                <w:rPr>
                  <w:rStyle w:val="Hyperlink"/>
                  <w:rFonts w:cs="Arial"/>
                  <w:color w:val="auto"/>
                </w:rPr>
                <w:t>S1-241250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A8806F" w14:textId="7056AFB4" w:rsidR="009A1A0D" w:rsidRPr="00E2755E" w:rsidRDefault="009A1A0D"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53F904" w14:textId="489F9210" w:rsidR="009A1A0D" w:rsidRPr="00E2755E" w:rsidRDefault="009A1A0D"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4EE5C" w14:textId="6B87467A" w:rsidR="009A1A0D"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Revised to S1-241336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2B92C71" w14:textId="4F399D5C" w:rsidR="009A1A0D" w:rsidRPr="00E2755E" w:rsidRDefault="009A1A0D" w:rsidP="00942ADD">
            <w:pPr>
              <w:spacing w:after="0" w:line="240" w:lineRule="auto"/>
              <w:rPr>
                <w:rFonts w:eastAsia="Arial Unicode MS" w:cs="Arial"/>
                <w:szCs w:val="18"/>
                <w:lang w:eastAsia="ar-SA"/>
              </w:rPr>
            </w:pPr>
            <w:r w:rsidRPr="00E2755E">
              <w:rPr>
                <w:rFonts w:eastAsia="Arial Unicode MS" w:cs="Arial"/>
                <w:szCs w:val="18"/>
                <w:lang w:eastAsia="ar-SA"/>
              </w:rPr>
              <w:t>Revision of S1-241013.</w:t>
            </w:r>
          </w:p>
        </w:tc>
      </w:tr>
      <w:tr w:rsidR="00E2755E" w:rsidRPr="00A75C05" w14:paraId="59FAE7E4"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41CC32" w14:textId="13A62F31" w:rsidR="00E2755E" w:rsidRPr="00E2755E" w:rsidRDefault="00E2755E"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43659F" w14:textId="07FECA29" w:rsidR="00E2755E" w:rsidRPr="00E2755E" w:rsidRDefault="00E2755E" w:rsidP="00942ADD">
            <w:pPr>
              <w:snapToGrid w:val="0"/>
              <w:spacing w:after="0" w:line="240" w:lineRule="auto"/>
            </w:pPr>
            <w:hyperlink r:id="rId50" w:history="1">
              <w:r w:rsidRPr="00E2755E">
                <w:rPr>
                  <w:rStyle w:val="Hyperlink"/>
                  <w:rFonts w:cs="Arial"/>
                  <w:color w:val="auto"/>
                </w:rPr>
                <w:t>S1-241</w:t>
              </w:r>
              <w:r w:rsidRPr="00E2755E">
                <w:rPr>
                  <w:rStyle w:val="Hyperlink"/>
                  <w:rFonts w:cs="Arial"/>
                  <w:color w:val="auto"/>
                </w:rPr>
                <w:t>3</w:t>
              </w:r>
              <w:r w:rsidRPr="00E2755E">
                <w:rPr>
                  <w:rStyle w:val="Hyperlink"/>
                  <w:rFonts w:cs="Arial"/>
                  <w:color w:val="auto"/>
                </w:rPr>
                <w:t>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9E34DE" w14:textId="36034F41" w:rsidR="00E2755E" w:rsidRPr="00E2755E" w:rsidRDefault="00E2755E"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C5EF3A6" w14:textId="380437DF" w:rsidR="00E2755E" w:rsidRPr="00E2755E" w:rsidRDefault="00E2755E"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1B620B0" w14:textId="51B9E914" w:rsidR="00E2755E"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9F4AEA" w14:textId="13A364F2" w:rsidR="00E2755E" w:rsidRPr="00E2755E" w:rsidRDefault="00E2755E" w:rsidP="00942ADD">
            <w:pPr>
              <w:spacing w:after="0" w:line="240" w:lineRule="auto"/>
              <w:rPr>
                <w:rFonts w:eastAsia="Arial Unicode MS" w:cs="Arial"/>
                <w:szCs w:val="18"/>
                <w:lang w:eastAsia="ar-SA"/>
              </w:rPr>
            </w:pPr>
            <w:r w:rsidRPr="00E2755E">
              <w:rPr>
                <w:rFonts w:eastAsia="Arial Unicode MS" w:cs="Arial"/>
                <w:i/>
                <w:szCs w:val="18"/>
                <w:lang w:eastAsia="ar-SA"/>
              </w:rPr>
              <w:t>Revision of S1-241013.</w:t>
            </w:r>
          </w:p>
          <w:p w14:paraId="2310E3AB" w14:textId="696D27DD" w:rsidR="00E2755E" w:rsidRPr="00E2755E" w:rsidRDefault="00E2755E" w:rsidP="00942ADD">
            <w:pPr>
              <w:spacing w:after="0" w:line="240" w:lineRule="auto"/>
              <w:rPr>
                <w:rFonts w:eastAsia="Arial Unicode MS" w:cs="Arial"/>
                <w:szCs w:val="18"/>
                <w:lang w:eastAsia="ar-SA"/>
              </w:rPr>
            </w:pPr>
            <w:r w:rsidRPr="00E2755E">
              <w:rPr>
                <w:rFonts w:eastAsia="Arial Unicode MS" w:cs="Arial"/>
                <w:szCs w:val="18"/>
                <w:lang w:eastAsia="ar-SA"/>
              </w:rPr>
              <w:t>Revision of S1-241250.</w:t>
            </w:r>
          </w:p>
        </w:tc>
      </w:tr>
      <w:tr w:rsidR="00E2755E" w:rsidRPr="00A75C05" w14:paraId="1751C7C9"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5F14E9" w14:textId="4C14A277" w:rsidR="00E2755E" w:rsidRPr="00E2755E" w:rsidRDefault="00E2755E" w:rsidP="00751CA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B1EEC8" w14:textId="44DC046E" w:rsidR="00E2755E" w:rsidRPr="00E2755E" w:rsidRDefault="00E2755E" w:rsidP="00751CA8">
            <w:pPr>
              <w:snapToGrid w:val="0"/>
              <w:spacing w:after="0" w:line="240" w:lineRule="auto"/>
            </w:pPr>
            <w:r w:rsidRPr="00E2755E">
              <w:rPr>
                <w:rFonts w:cs="Arial"/>
              </w:rPr>
              <w:t>S1-241333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225B13" w14:textId="77777777" w:rsidR="00E2755E" w:rsidRPr="00E2755E" w:rsidRDefault="00E2755E" w:rsidP="00751CA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CE1BD" w14:textId="5DCB2887" w:rsidR="00E2755E" w:rsidRPr="00E2755E" w:rsidRDefault="00E2755E" w:rsidP="00751CA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3CD09F" w14:textId="47A2CAA0" w:rsidR="00E2755E" w:rsidRPr="00E2755E" w:rsidRDefault="00E2755E" w:rsidP="00751CA8">
            <w:pPr>
              <w:snapToGrid w:val="0"/>
              <w:spacing w:after="0" w:line="240" w:lineRule="auto"/>
              <w:rPr>
                <w:rFonts w:eastAsia="Times New Roman" w:cs="Arial"/>
                <w:szCs w:val="18"/>
                <w:lang w:eastAsia="ar-SA"/>
              </w:rPr>
            </w:pPr>
            <w:r w:rsidRPr="00E2755E">
              <w:rPr>
                <w:rFonts w:eastAsia="Times New Roman" w:cs="Arial"/>
                <w:szCs w:val="18"/>
                <w:lang w:eastAsia="ar-SA"/>
              </w:rPr>
              <w:t>Revised to S1-241337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3A0EAC" w14:textId="4B903FA6" w:rsidR="00E2755E" w:rsidRPr="00E2755E" w:rsidRDefault="00E2755E" w:rsidP="00751CA8">
            <w:pPr>
              <w:spacing w:after="0" w:line="240" w:lineRule="auto"/>
              <w:rPr>
                <w:rFonts w:eastAsia="Arial Unicode MS" w:cs="Arial"/>
                <w:szCs w:val="18"/>
                <w:lang w:eastAsia="ar-SA"/>
              </w:rPr>
            </w:pPr>
          </w:p>
        </w:tc>
      </w:tr>
      <w:tr w:rsidR="00E2755E" w:rsidRPr="00A75C05" w14:paraId="536BF12D"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4A4028" w14:textId="13B89FFF" w:rsidR="00E2755E" w:rsidRPr="00E2755E" w:rsidRDefault="00E2755E" w:rsidP="00751CA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8C269B" w14:textId="0C19E7DF" w:rsidR="00E2755E" w:rsidRPr="00E2755E" w:rsidRDefault="00E2755E" w:rsidP="00751CA8">
            <w:pPr>
              <w:snapToGrid w:val="0"/>
              <w:spacing w:after="0" w:line="240" w:lineRule="auto"/>
              <w:rPr>
                <w:rFonts w:cs="Arial"/>
              </w:rPr>
            </w:pPr>
            <w:hyperlink r:id="rId51" w:history="1">
              <w:r w:rsidRPr="00E2755E">
                <w:rPr>
                  <w:rStyle w:val="Hyperlink"/>
                  <w:rFonts w:cs="Arial"/>
                  <w:color w:val="auto"/>
                </w:rPr>
                <w:t>S1-2413</w:t>
              </w:r>
              <w:r w:rsidRPr="00E2755E">
                <w:rPr>
                  <w:rStyle w:val="Hyperlink"/>
                  <w:rFonts w:cs="Arial"/>
                  <w:color w:val="auto"/>
                </w:rPr>
                <w:t>3</w:t>
              </w:r>
              <w:r w:rsidRPr="00E2755E">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B1ED9D" w14:textId="5C15D596" w:rsidR="00E2755E" w:rsidRPr="00E2755E" w:rsidRDefault="00E2755E" w:rsidP="00751CA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EF569B0" w14:textId="4CAFCDE8" w:rsidR="00E2755E" w:rsidRPr="00E2755E" w:rsidRDefault="00E2755E" w:rsidP="00751CA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7E473FB" w14:textId="436696F4" w:rsidR="00E2755E" w:rsidRPr="00E2755E" w:rsidRDefault="00E2755E" w:rsidP="00751CA8">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242455D" w14:textId="6F1036DE" w:rsidR="00E2755E" w:rsidRPr="00E2755E" w:rsidRDefault="00E2755E" w:rsidP="00751CA8">
            <w:pPr>
              <w:spacing w:after="0" w:line="240" w:lineRule="auto"/>
              <w:rPr>
                <w:rFonts w:eastAsia="Arial Unicode MS" w:cs="Arial"/>
                <w:szCs w:val="18"/>
                <w:lang w:eastAsia="ar-SA"/>
              </w:rPr>
            </w:pPr>
            <w:r w:rsidRPr="00E2755E">
              <w:rPr>
                <w:rFonts w:eastAsia="Arial Unicode MS" w:cs="Arial"/>
                <w:szCs w:val="18"/>
                <w:lang w:eastAsia="ar-SA"/>
              </w:rPr>
              <w:t>Revision of S1-241333.</w:t>
            </w:r>
          </w:p>
        </w:tc>
      </w:tr>
      <w:tr w:rsidR="00942ADD" w:rsidRPr="006E6FF4" w14:paraId="0BD4AC1B" w14:textId="77777777" w:rsidTr="00900210">
        <w:trPr>
          <w:trHeight w:val="250"/>
        </w:trPr>
        <w:tc>
          <w:tcPr>
            <w:tcW w:w="14426" w:type="dxa"/>
            <w:gridSpan w:val="8"/>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4D93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E9DE1" w14:textId="420E70B3" w:rsidR="00942ADD" w:rsidRPr="00900210" w:rsidRDefault="00260057" w:rsidP="00942ADD">
            <w:pPr>
              <w:snapToGrid w:val="0"/>
              <w:spacing w:after="0" w:line="240" w:lineRule="auto"/>
            </w:pPr>
            <w:hyperlink r:id="rId52" w:history="1">
              <w:r w:rsidR="00942ADD" w:rsidRPr="00900210">
                <w:rPr>
                  <w:rStyle w:val="Hyperlink"/>
                  <w:rFonts w:cs="Arial"/>
                  <w:color w:val="auto"/>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B7484" w14:textId="77777777" w:rsidR="00942ADD" w:rsidRPr="00900210" w:rsidRDefault="00942ADD" w:rsidP="00942ADD">
            <w:pPr>
              <w:snapToGrid w:val="0"/>
              <w:spacing w:after="0" w:line="240" w:lineRule="auto"/>
            </w:pPr>
            <w:r w:rsidRPr="00900210">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91B324" w14:textId="77777777" w:rsidR="00942ADD" w:rsidRPr="00900210" w:rsidRDefault="00942ADD" w:rsidP="00942ADD">
            <w:pPr>
              <w:snapToGrid w:val="0"/>
              <w:spacing w:after="0" w:line="240" w:lineRule="auto"/>
            </w:pPr>
            <w:r w:rsidRPr="00900210">
              <w:t>Multi-Tenant FWA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20E9F" w14:textId="6125AB1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47B97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762814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A0B5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2917A" w14:textId="59CD8506" w:rsidR="00942ADD" w:rsidRPr="00900210" w:rsidRDefault="00260057" w:rsidP="00942ADD">
            <w:pPr>
              <w:snapToGrid w:val="0"/>
              <w:spacing w:after="0" w:line="240" w:lineRule="auto"/>
            </w:pPr>
            <w:hyperlink r:id="rId53" w:history="1">
              <w:r w:rsidR="00942ADD" w:rsidRPr="00900210">
                <w:rPr>
                  <w:rStyle w:val="Hyperlink"/>
                  <w:rFonts w:cs="Arial"/>
                  <w:color w:val="auto"/>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3D30D" w14:textId="77777777" w:rsidR="00942ADD" w:rsidRPr="00900210" w:rsidRDefault="00942ADD" w:rsidP="00942ADD">
            <w:pPr>
              <w:snapToGrid w:val="0"/>
              <w:spacing w:after="0" w:line="240" w:lineRule="auto"/>
            </w:pPr>
            <w:r w:rsidRPr="00900210">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84A2D8"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67FB87" w14:textId="7D21349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22959B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B223B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A700D"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9736C" w14:textId="241291FA" w:rsidR="00942ADD" w:rsidRPr="00900210" w:rsidRDefault="00260057" w:rsidP="00942ADD">
            <w:pPr>
              <w:snapToGrid w:val="0"/>
              <w:spacing w:after="0" w:line="240" w:lineRule="auto"/>
            </w:pPr>
            <w:hyperlink r:id="rId54" w:history="1">
              <w:r w:rsidR="00942ADD" w:rsidRPr="00900210">
                <w:rPr>
                  <w:rStyle w:val="Hyperlink"/>
                  <w:rFonts w:cs="Arial"/>
                  <w:color w:val="auto"/>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DC1C3" w14:textId="77777777" w:rsidR="00942ADD" w:rsidRPr="00900210" w:rsidRDefault="00942ADD" w:rsidP="00942ADD">
            <w:pPr>
              <w:snapToGrid w:val="0"/>
              <w:spacing w:after="0" w:line="240" w:lineRule="auto"/>
            </w:pPr>
            <w:r w:rsidRPr="00900210">
              <w:t>SG13-LS155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4F3347" w14:textId="77777777" w:rsidR="00942ADD" w:rsidRPr="00900210" w:rsidRDefault="00942ADD" w:rsidP="00942ADD">
            <w:pPr>
              <w:snapToGrid w:val="0"/>
              <w:spacing w:after="0" w:line="240" w:lineRule="auto"/>
            </w:pPr>
            <w:r w:rsidRPr="00900210">
              <w:t>LS on initiation of the draft new Technical Report ITU-T TR.URCN-</w:t>
            </w:r>
            <w:proofErr w:type="spellStart"/>
            <w:r w:rsidRPr="00900210">
              <w:t>req</w:t>
            </w:r>
            <w:proofErr w:type="spellEnd"/>
            <w:r w:rsidRPr="00900210">
              <w:t xml:space="preserve"> ""Service Requirements of Ubiquitous Real Time Communication Network for future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6EF1AD" w14:textId="7DEAC41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A4D3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808D2F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19F7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F6CAC" w14:textId="7BF062B2" w:rsidR="00942ADD" w:rsidRPr="00900210" w:rsidRDefault="00260057" w:rsidP="00942ADD">
            <w:pPr>
              <w:snapToGrid w:val="0"/>
              <w:spacing w:after="0" w:line="240" w:lineRule="auto"/>
            </w:pPr>
            <w:hyperlink r:id="rId55" w:history="1">
              <w:r w:rsidR="00942ADD" w:rsidRPr="00900210">
                <w:rPr>
                  <w:rStyle w:val="Hyperlink"/>
                  <w:rFonts w:cs="Arial"/>
                  <w:color w:val="auto"/>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8F787" w14:textId="77777777" w:rsidR="00942ADD" w:rsidRPr="00900210" w:rsidRDefault="00942ADD" w:rsidP="00942ADD">
            <w:pPr>
              <w:snapToGrid w:val="0"/>
              <w:spacing w:after="0" w:line="240" w:lineRule="auto"/>
            </w:pPr>
            <w:r w:rsidRPr="00900210">
              <w:t>SG13-LS164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5C9F08" w14:textId="77777777" w:rsidR="00942ADD" w:rsidRPr="00900210" w:rsidRDefault="00942ADD" w:rsidP="00942ADD">
            <w:pPr>
              <w:snapToGrid w:val="0"/>
              <w:spacing w:after="0" w:line="240" w:lineRule="auto"/>
            </w:pPr>
            <w:r w:rsidRPr="00900210">
              <w:t xml:space="preserve">LS on agreement of new Supplement 81 to ITU-T Y.3200-series (ex </w:t>
            </w:r>
            <w:proofErr w:type="spellStart"/>
            <w:r w:rsidRPr="00900210">
              <w:t>Y.Sat</w:t>
            </w:r>
            <w:proofErr w:type="spellEnd"/>
            <w:r w:rsidRPr="00900210">
              <w:t>-Use-Cases) ""Use cases of satellite communications in developing countries"",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4DB719" w14:textId="32728F2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75FA1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E9ACE6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1EDC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CA16B" w14:textId="0E73A4FC" w:rsidR="00942ADD" w:rsidRPr="00900210" w:rsidRDefault="00260057" w:rsidP="00942ADD">
            <w:pPr>
              <w:snapToGrid w:val="0"/>
              <w:spacing w:after="0" w:line="240" w:lineRule="auto"/>
            </w:pPr>
            <w:hyperlink r:id="rId56" w:history="1">
              <w:r w:rsidR="00942ADD" w:rsidRPr="00900210">
                <w:rPr>
                  <w:rStyle w:val="Hyperlink"/>
                  <w:rFonts w:cs="Arial"/>
                  <w:color w:val="auto"/>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97ECF" w14:textId="77777777" w:rsidR="00942ADD" w:rsidRPr="00900210" w:rsidRDefault="00942ADD" w:rsidP="00942ADD">
            <w:pPr>
              <w:snapToGrid w:val="0"/>
              <w:spacing w:after="0" w:line="240" w:lineRule="auto"/>
            </w:pPr>
            <w:r w:rsidRPr="00900210">
              <w:t>SG13-LS170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2851F" w14:textId="77777777" w:rsidR="00942ADD" w:rsidRPr="00900210" w:rsidRDefault="00942ADD" w:rsidP="00942ADD">
            <w:pPr>
              <w:snapToGrid w:val="0"/>
              <w:spacing w:after="0" w:line="240" w:lineRule="auto"/>
            </w:pPr>
            <w:r w:rsidRPr="00900210">
              <w:t>LS on consent of draft new Recommendation ITU-T Y.3186 (ex Y.IMT2020-DJLML) ""Requirements and framework for distributed joint learning to enable machine learning in future networks including IMT-2020""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9B966" w14:textId="6FE9FC4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5FA4E4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E3B5FF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DAEA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2C132" w14:textId="7CDE5C4E" w:rsidR="00942ADD" w:rsidRPr="00900210" w:rsidRDefault="00260057" w:rsidP="00942ADD">
            <w:pPr>
              <w:snapToGrid w:val="0"/>
              <w:spacing w:after="0" w:line="240" w:lineRule="auto"/>
            </w:pPr>
            <w:hyperlink r:id="rId57" w:history="1">
              <w:r w:rsidR="00942ADD" w:rsidRPr="00900210">
                <w:rPr>
                  <w:rStyle w:val="Hyperlink"/>
                  <w:rFonts w:cs="Arial"/>
                  <w:color w:val="auto"/>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CA644C" w14:textId="77777777" w:rsidR="00942ADD" w:rsidRPr="00900210" w:rsidRDefault="00942ADD" w:rsidP="00942ADD">
            <w:pPr>
              <w:snapToGrid w:val="0"/>
              <w:spacing w:after="0" w:line="240" w:lineRule="auto"/>
            </w:pPr>
            <w:r w:rsidRPr="00900210">
              <w:t>SG13-LS177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7675DF" w14:textId="77777777" w:rsidR="00942ADD" w:rsidRPr="00900210" w:rsidRDefault="00942ADD" w:rsidP="00942ADD">
            <w:pPr>
              <w:snapToGrid w:val="0"/>
              <w:spacing w:after="0" w:line="240" w:lineRule="auto"/>
            </w:pPr>
            <w:r w:rsidRPr="00900210">
              <w:t>LS on initiation of new work item ITU-T Y.ESBN ""Enhanced service-based network in IMT-2020 networks and beyond""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94EA0B" w14:textId="7E7FB2A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36F8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A13C91F"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8E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3834E" w14:textId="3BBEB663" w:rsidR="00942ADD" w:rsidRPr="00900210" w:rsidRDefault="00260057" w:rsidP="00942ADD">
            <w:pPr>
              <w:snapToGrid w:val="0"/>
              <w:spacing w:after="0" w:line="240" w:lineRule="auto"/>
            </w:pPr>
            <w:hyperlink r:id="rId58" w:history="1">
              <w:r w:rsidR="00942ADD" w:rsidRPr="00900210">
                <w:rPr>
                  <w:rStyle w:val="Hyperlink"/>
                  <w:rFonts w:cs="Arial"/>
                  <w:color w:val="auto"/>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C1225F" w14:textId="77777777" w:rsidR="00942ADD" w:rsidRPr="00900210" w:rsidRDefault="00942ADD" w:rsidP="00942ADD">
            <w:pPr>
              <w:snapToGrid w:val="0"/>
              <w:spacing w:after="0" w:line="240" w:lineRule="auto"/>
            </w:pPr>
            <w:r w:rsidRPr="00900210">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508AF4" w14:textId="77777777" w:rsidR="00942ADD" w:rsidRPr="00900210" w:rsidRDefault="00942ADD" w:rsidP="00942ADD">
            <w:pPr>
              <w:snapToGrid w:val="0"/>
              <w:spacing w:after="0" w:line="240" w:lineRule="auto"/>
            </w:pPr>
            <w:r w:rsidRPr="00900210">
              <w:t>LS on Results of the fifth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EF709C" w14:textId="03F513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BFCC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365AA01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1786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9286DA" w14:textId="2FD074B0" w:rsidR="00942ADD" w:rsidRPr="00900210" w:rsidRDefault="00260057" w:rsidP="00942ADD">
            <w:pPr>
              <w:snapToGrid w:val="0"/>
              <w:spacing w:after="0" w:line="240" w:lineRule="auto"/>
            </w:pPr>
            <w:hyperlink r:id="rId59" w:history="1">
              <w:r w:rsidR="00942ADD" w:rsidRPr="00900210">
                <w:rPr>
                  <w:rStyle w:val="Hyperlink"/>
                  <w:rFonts w:cs="Arial"/>
                  <w:color w:val="auto"/>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C1DAF" w14:textId="77777777" w:rsidR="00942ADD" w:rsidRPr="00900210" w:rsidRDefault="00942ADD" w:rsidP="00942ADD">
            <w:pPr>
              <w:snapToGrid w:val="0"/>
              <w:spacing w:after="0" w:line="240" w:lineRule="auto"/>
            </w:pPr>
            <w:r w:rsidRPr="00900210">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B76CC"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9611B" w14:textId="6C063B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FF047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333DE4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C9D4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A5720" w14:textId="5DEFF1A6" w:rsidR="00942ADD" w:rsidRPr="00900210" w:rsidRDefault="00260057" w:rsidP="00942ADD">
            <w:pPr>
              <w:snapToGrid w:val="0"/>
              <w:spacing w:after="0" w:line="240" w:lineRule="auto"/>
            </w:pPr>
            <w:hyperlink r:id="rId60" w:history="1">
              <w:r w:rsidR="00942ADD" w:rsidRPr="00900210">
                <w:rPr>
                  <w:rStyle w:val="Hyperlink"/>
                  <w:rFonts w:cs="Arial"/>
                  <w:color w:val="auto"/>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1D5884" w14:textId="77777777" w:rsidR="00942ADD" w:rsidRPr="00900210" w:rsidRDefault="00942ADD" w:rsidP="00942ADD">
            <w:pPr>
              <w:snapToGrid w:val="0"/>
              <w:spacing w:after="0" w:line="240" w:lineRule="auto"/>
            </w:pPr>
            <w:r w:rsidRPr="00900210">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D99D65" w14:textId="77777777" w:rsidR="00942ADD" w:rsidRPr="00900210" w:rsidRDefault="00942ADD" w:rsidP="00942ADD">
            <w:pPr>
              <w:snapToGrid w:val="0"/>
              <w:spacing w:after="0" w:line="240" w:lineRule="auto"/>
            </w:pPr>
            <w:r w:rsidRPr="00900210">
              <w:t xml:space="preserve">LS on definition of </w:t>
            </w:r>
            <w:proofErr w:type="spellStart"/>
            <w:r w:rsidRPr="00900210">
              <w:t>CitiVerse</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77CC36" w14:textId="4631F401"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E2070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E07C0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E3EC25"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F572" w14:textId="4FACEF04" w:rsidR="00942ADD" w:rsidRPr="00900210" w:rsidRDefault="00260057" w:rsidP="00942ADD">
            <w:pPr>
              <w:snapToGrid w:val="0"/>
              <w:spacing w:after="0" w:line="240" w:lineRule="auto"/>
            </w:pPr>
            <w:hyperlink r:id="rId61" w:history="1">
              <w:r w:rsidR="00942ADD" w:rsidRPr="00900210">
                <w:rPr>
                  <w:rStyle w:val="Hyperlink"/>
                  <w:rFonts w:cs="Arial"/>
                  <w:color w:val="auto"/>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63047C" w14:textId="77777777" w:rsidR="00942ADD" w:rsidRPr="00900210" w:rsidRDefault="00942ADD" w:rsidP="00942ADD">
            <w:pPr>
              <w:snapToGrid w:val="0"/>
              <w:spacing w:after="0" w:line="240" w:lineRule="auto"/>
            </w:pPr>
            <w:r w:rsidRPr="00900210">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FDC5E" w14:textId="77777777" w:rsidR="00942ADD" w:rsidRPr="00900210" w:rsidRDefault="00942ADD" w:rsidP="00942ADD">
            <w:pPr>
              <w:snapToGrid w:val="0"/>
              <w:spacing w:after="0" w:line="240" w:lineRule="auto"/>
            </w:pPr>
            <w:r w:rsidRPr="00900210">
              <w:t>LS on Results of the sixth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5DB64" w14:textId="056AA90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DE4B9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21D4AA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CADE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8F84C" w14:textId="4686DE45" w:rsidR="00942ADD" w:rsidRPr="00900210" w:rsidRDefault="00260057" w:rsidP="00942ADD">
            <w:pPr>
              <w:snapToGrid w:val="0"/>
              <w:spacing w:after="0" w:line="240" w:lineRule="auto"/>
            </w:pPr>
            <w:hyperlink r:id="rId62" w:history="1">
              <w:r w:rsidR="00942ADD" w:rsidRPr="00900210">
                <w:rPr>
                  <w:rStyle w:val="Hyperlink"/>
                  <w:rFonts w:cs="Arial"/>
                  <w:color w:val="auto"/>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3A530E" w14:textId="77777777" w:rsidR="00942ADD" w:rsidRPr="00900210" w:rsidRDefault="00942ADD" w:rsidP="00942ADD">
            <w:pPr>
              <w:snapToGrid w:val="0"/>
              <w:spacing w:after="0" w:line="240" w:lineRule="auto"/>
            </w:pPr>
            <w:r w:rsidRPr="00900210">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90F296" w14:textId="77777777" w:rsidR="00942ADD" w:rsidRPr="00900210" w:rsidRDefault="00942ADD" w:rsidP="00942ADD">
            <w:pPr>
              <w:snapToGrid w:val="0"/>
              <w:spacing w:after="0" w:line="240" w:lineRule="auto"/>
            </w:pPr>
            <w:r w:rsidRPr="00900210">
              <w:t>LS on the proposal for a new work item: Security guidelines for data of coordination of networking and computing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74EAA" w14:textId="67E2284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851B86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F0C54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0B45" w14:textId="32A787B9" w:rsidR="00942ADD" w:rsidRPr="00900210" w:rsidRDefault="00942ADD" w:rsidP="00942ADD">
            <w:pPr>
              <w:snapToGrid w:val="0"/>
              <w:spacing w:after="0" w:line="240" w:lineRule="auto"/>
            </w:pPr>
            <w:r w:rsidRPr="00900210">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335D3" w14:textId="2AB0666B" w:rsidR="00942ADD" w:rsidRPr="00900210" w:rsidRDefault="00260057" w:rsidP="00942ADD">
            <w:pPr>
              <w:snapToGrid w:val="0"/>
              <w:spacing w:after="0" w:line="240" w:lineRule="auto"/>
            </w:pPr>
            <w:hyperlink r:id="rId63" w:history="1">
              <w:r w:rsidR="00942ADD" w:rsidRPr="00900210">
                <w:rPr>
                  <w:rStyle w:val="Hyperlink"/>
                  <w:rFonts w:cs="Arial"/>
                  <w:color w:val="auto"/>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84BEBD" w14:textId="07CA6D8B" w:rsidR="00942ADD" w:rsidRPr="00900210" w:rsidRDefault="00942ADD" w:rsidP="00942ADD">
            <w:pPr>
              <w:snapToGrid w:val="0"/>
              <w:spacing w:after="0" w:line="240" w:lineRule="auto"/>
            </w:pPr>
            <w:r w:rsidRPr="00900210">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61F65" w14:textId="2EEE5458" w:rsidR="00942ADD" w:rsidRPr="00900210" w:rsidRDefault="00942ADD" w:rsidP="00942ADD">
            <w:pPr>
              <w:snapToGrid w:val="0"/>
              <w:spacing w:after="0" w:line="240" w:lineRule="auto"/>
            </w:pPr>
            <w:r w:rsidRPr="00900210">
              <w:t>LS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F2B27" w14:textId="6A3056B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67394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626265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7441D" w14:textId="34BB3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8CC64F" w14:textId="6685624F" w:rsidR="00942ADD" w:rsidRPr="00900210" w:rsidRDefault="00260057" w:rsidP="00942ADD">
            <w:pPr>
              <w:snapToGrid w:val="0"/>
              <w:spacing w:after="0" w:line="240" w:lineRule="auto"/>
            </w:pPr>
            <w:hyperlink r:id="rId64" w:history="1">
              <w:r w:rsidR="00942ADD" w:rsidRPr="00900210">
                <w:rPr>
                  <w:rStyle w:val="Hyperlink"/>
                  <w:rFonts w:cs="Arial"/>
                  <w:color w:val="auto"/>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090E7" w14:textId="5162FE31" w:rsidR="00942ADD" w:rsidRPr="00900210" w:rsidRDefault="00942ADD" w:rsidP="00942ADD">
            <w:pPr>
              <w:snapToGrid w:val="0"/>
              <w:spacing w:after="0" w:line="240" w:lineRule="auto"/>
            </w:pPr>
            <w:r w:rsidRPr="00900210">
              <w:t>C3-241567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E3BD57" w14:textId="48382599"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3A11F" w14:textId="5B7B1D9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A91F6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21253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A4189" w14:textId="09E2BCD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D0DB64" w14:textId="64AA0781" w:rsidR="00942ADD" w:rsidRPr="00900210" w:rsidRDefault="00260057" w:rsidP="00942ADD">
            <w:pPr>
              <w:snapToGrid w:val="0"/>
              <w:spacing w:after="0" w:line="240" w:lineRule="auto"/>
            </w:pPr>
            <w:hyperlink r:id="rId65" w:history="1">
              <w:r w:rsidR="00942ADD" w:rsidRPr="00900210">
                <w:rPr>
                  <w:rStyle w:val="Hyperlink"/>
                  <w:rFonts w:cs="Arial"/>
                  <w:color w:val="auto"/>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7D7520" w14:textId="5DBE832D" w:rsidR="00942ADD" w:rsidRPr="00900210" w:rsidRDefault="00942ADD" w:rsidP="00942ADD">
            <w:pPr>
              <w:snapToGrid w:val="0"/>
              <w:spacing w:after="0" w:line="240" w:lineRule="auto"/>
            </w:pPr>
            <w:r w:rsidRPr="00900210">
              <w:t>C4-241522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0338BF" w14:textId="2D0739C5" w:rsidR="00942ADD" w:rsidRPr="00900210" w:rsidRDefault="00942ADD" w:rsidP="00942ADD">
            <w:pPr>
              <w:snapToGrid w:val="0"/>
              <w:spacing w:after="0" w:line="240" w:lineRule="auto"/>
            </w:pPr>
            <w:r w:rsidRPr="00900210">
              <w:t>Reply 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A4D558" w14:textId="1D2B20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9988C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324E78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844F26" w14:textId="25B4F40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DD593F" w14:textId="16F2C6B9" w:rsidR="00942ADD" w:rsidRPr="00900210" w:rsidRDefault="00260057" w:rsidP="00942ADD">
            <w:pPr>
              <w:snapToGrid w:val="0"/>
              <w:spacing w:after="0" w:line="240" w:lineRule="auto"/>
            </w:pPr>
            <w:hyperlink r:id="rId66" w:history="1">
              <w:r w:rsidR="00942ADD" w:rsidRPr="00900210">
                <w:rPr>
                  <w:rStyle w:val="Hyperlink"/>
                  <w:rFonts w:cs="Arial"/>
                  <w:color w:val="auto"/>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B583B3" w14:textId="4071F11B" w:rsidR="00942ADD" w:rsidRPr="00900210" w:rsidRDefault="00942ADD" w:rsidP="00942ADD">
            <w:pPr>
              <w:snapToGrid w:val="0"/>
              <w:spacing w:after="0" w:line="240" w:lineRule="auto"/>
            </w:pPr>
            <w:r w:rsidRPr="00900210">
              <w:t>R3-241183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8A649C" w14:textId="27C7595C" w:rsidR="00942ADD" w:rsidRPr="00900210" w:rsidRDefault="00942ADD" w:rsidP="00942ADD">
            <w:pPr>
              <w:snapToGrid w:val="0"/>
              <w:spacing w:after="0" w:line="240" w:lineRule="auto"/>
            </w:pPr>
            <w:r w:rsidRPr="00900210">
              <w:t>Reply LS on the progress update of AI/ML Management specifications in SA5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4294CE" w14:textId="1A94E32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537E6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3BCA92"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D3AD31" w14:textId="5E5116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807A5" w14:textId="089C36DD" w:rsidR="00942ADD" w:rsidRPr="00900210" w:rsidRDefault="00260057" w:rsidP="00942ADD">
            <w:pPr>
              <w:snapToGrid w:val="0"/>
              <w:spacing w:after="0" w:line="240" w:lineRule="auto"/>
            </w:pPr>
            <w:hyperlink r:id="rId67" w:history="1">
              <w:r w:rsidR="00942ADD" w:rsidRPr="00900210">
                <w:rPr>
                  <w:rStyle w:val="Hyperlink"/>
                  <w:rFonts w:cs="Arial"/>
                  <w:color w:val="auto"/>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0C6C" w14:textId="6E3B6648" w:rsidR="00942ADD" w:rsidRPr="00900210" w:rsidRDefault="00942ADD" w:rsidP="00942ADD">
            <w:pPr>
              <w:snapToGrid w:val="0"/>
              <w:spacing w:after="0" w:line="240" w:lineRule="auto"/>
            </w:pPr>
            <w:r w:rsidRPr="00900210">
              <w:t>R3-241204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FB7003" w14:textId="25BBF7AA" w:rsidR="00942ADD" w:rsidRPr="00900210" w:rsidRDefault="00942ADD" w:rsidP="00942ADD">
            <w:pPr>
              <w:snapToGrid w:val="0"/>
              <w:spacing w:after="0" w:line="240" w:lineRule="auto"/>
            </w:pPr>
            <w:r w:rsidRPr="00900210">
              <w:t>Reply LS on the service requirement of restricting satellite access RAT type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0508B1" w14:textId="5CDB5B3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B53D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0D14EB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74C3C" w14:textId="74A29432"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9463C0" w14:textId="293F0157" w:rsidR="00942ADD" w:rsidRPr="00900210" w:rsidRDefault="00260057" w:rsidP="00942ADD">
            <w:pPr>
              <w:snapToGrid w:val="0"/>
              <w:spacing w:after="0" w:line="240" w:lineRule="auto"/>
            </w:pPr>
            <w:hyperlink r:id="rId68" w:history="1">
              <w:r w:rsidR="00942ADD" w:rsidRPr="00900210">
                <w:rPr>
                  <w:rStyle w:val="Hyperlink"/>
                  <w:rFonts w:cs="Arial"/>
                  <w:color w:val="auto"/>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C3A14D" w14:textId="77CFD150" w:rsidR="00942ADD" w:rsidRPr="00900210" w:rsidRDefault="00942ADD" w:rsidP="00942ADD">
            <w:pPr>
              <w:snapToGrid w:val="0"/>
              <w:spacing w:after="0" w:line="240" w:lineRule="auto"/>
            </w:pPr>
            <w:r w:rsidRPr="00900210">
              <w:t>S2-2403444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0FFE09" w14:textId="3718F50C" w:rsidR="00942ADD" w:rsidRPr="00900210" w:rsidRDefault="00942ADD" w:rsidP="00942ADD">
            <w:pPr>
              <w:snapToGrid w:val="0"/>
              <w:spacing w:after="0" w:line="240" w:lineRule="auto"/>
            </w:pPr>
            <w:r w:rsidRPr="00900210">
              <w:t>LS Reply to SA5 on LS on new definitions of energy efficiency and energy consumption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916ACD" w14:textId="6646ECC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BAF18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C53467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CC38F" w14:textId="08534953"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7028B" w14:textId="3563025B" w:rsidR="00942ADD" w:rsidRPr="00900210" w:rsidRDefault="00260057" w:rsidP="00942ADD">
            <w:pPr>
              <w:snapToGrid w:val="0"/>
              <w:spacing w:after="0" w:line="240" w:lineRule="auto"/>
            </w:pPr>
            <w:hyperlink r:id="rId69" w:history="1">
              <w:r w:rsidR="00942ADD" w:rsidRPr="00900210">
                <w:rPr>
                  <w:rStyle w:val="Hyperlink"/>
                  <w:rFonts w:cs="Arial"/>
                  <w:color w:val="auto"/>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94DD0" w14:textId="158D5756" w:rsidR="00942ADD" w:rsidRPr="00900210" w:rsidRDefault="00942ADD" w:rsidP="00942ADD">
            <w:pPr>
              <w:snapToGrid w:val="0"/>
              <w:spacing w:after="0" w:line="240" w:lineRule="auto"/>
            </w:pPr>
            <w:r w:rsidRPr="00900210">
              <w:t>S2-2403733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FAEAB3" w14:textId="15A3EB4A" w:rsidR="00942ADD" w:rsidRPr="00900210" w:rsidRDefault="00942ADD" w:rsidP="00942ADD">
            <w:pPr>
              <w:snapToGrid w:val="0"/>
              <w:spacing w:after="0" w:line="240" w:lineRule="auto"/>
            </w:pPr>
            <w:r w:rsidRPr="00900210">
              <w:t>LS on per UE energy consumption in RAN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0A8919" w14:textId="49F55C3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A8D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048298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744E64" w14:textId="0C729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347B" w14:textId="0A22CB12" w:rsidR="00942ADD" w:rsidRPr="00900210" w:rsidRDefault="00260057" w:rsidP="00942ADD">
            <w:pPr>
              <w:snapToGrid w:val="0"/>
              <w:spacing w:after="0" w:line="240" w:lineRule="auto"/>
            </w:pPr>
            <w:hyperlink r:id="rId70" w:history="1">
              <w:r w:rsidR="00942ADD" w:rsidRPr="00900210">
                <w:rPr>
                  <w:rStyle w:val="Hyperlink"/>
                  <w:rFonts w:cs="Arial"/>
                  <w:color w:val="auto"/>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A50EF" w14:textId="6D177B15" w:rsidR="00942ADD" w:rsidRPr="00900210" w:rsidRDefault="00942ADD" w:rsidP="00942ADD">
            <w:pPr>
              <w:snapToGrid w:val="0"/>
              <w:spacing w:after="0" w:line="240" w:lineRule="auto"/>
            </w:pPr>
            <w:r w:rsidRPr="00900210">
              <w:t>S2-2403844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9FE393" w14:textId="5409E7C8"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EA56E5" w14:textId="64DE807E"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14568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AA5DA78"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DC12A" w14:textId="19BD831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826AD" w14:textId="7C77C1B4" w:rsidR="00942ADD" w:rsidRPr="00900210" w:rsidRDefault="00260057" w:rsidP="00942ADD">
            <w:pPr>
              <w:snapToGrid w:val="0"/>
              <w:spacing w:after="0" w:line="240" w:lineRule="auto"/>
            </w:pPr>
            <w:hyperlink r:id="rId71" w:history="1">
              <w:r w:rsidR="00942ADD" w:rsidRPr="00900210">
                <w:rPr>
                  <w:rStyle w:val="Hyperlink"/>
                  <w:rFonts w:cs="Arial"/>
                  <w:color w:val="auto"/>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107A16" w14:textId="38D9D26F" w:rsidR="00942ADD" w:rsidRPr="00900210" w:rsidRDefault="00942ADD" w:rsidP="00942ADD">
            <w:pPr>
              <w:snapToGrid w:val="0"/>
              <w:spacing w:after="0" w:line="240" w:lineRule="auto"/>
            </w:pPr>
            <w:r w:rsidRPr="00900210">
              <w:t>S2-2403851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288385" w14:textId="1B0DB58E" w:rsidR="00942ADD" w:rsidRPr="00900210" w:rsidRDefault="00942ADD" w:rsidP="00942ADD">
            <w:pPr>
              <w:snapToGrid w:val="0"/>
              <w:spacing w:after="0" w:line="240" w:lineRule="auto"/>
            </w:pPr>
            <w:r w:rsidRPr="00900210">
              <w:t>Reply LS on UE Location Information for NB-IoT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4A63DF" w14:textId="46F4408F"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E66B0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142E24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AF406" w14:textId="249DE2F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0807F" w14:textId="6AA3F548" w:rsidR="00942ADD" w:rsidRPr="00900210" w:rsidRDefault="00260057" w:rsidP="00942ADD">
            <w:pPr>
              <w:snapToGrid w:val="0"/>
              <w:spacing w:after="0" w:line="240" w:lineRule="auto"/>
            </w:pPr>
            <w:hyperlink r:id="rId72" w:history="1">
              <w:r w:rsidR="00942ADD" w:rsidRPr="00900210">
                <w:rPr>
                  <w:rStyle w:val="Hyperlink"/>
                  <w:rFonts w:cs="Arial"/>
                  <w:color w:val="auto"/>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E3459" w14:textId="176AC544" w:rsidR="00942ADD" w:rsidRPr="00900210" w:rsidRDefault="00942ADD" w:rsidP="00942ADD">
            <w:pPr>
              <w:snapToGrid w:val="0"/>
              <w:spacing w:after="0" w:line="240" w:lineRule="auto"/>
            </w:pPr>
            <w:r w:rsidRPr="00900210">
              <w:t>S2-2405210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EAF440" w14:textId="77FAD084" w:rsidR="00942ADD" w:rsidRPr="00900210" w:rsidRDefault="00942ADD" w:rsidP="00942ADD">
            <w:pPr>
              <w:snapToGrid w:val="0"/>
              <w:spacing w:after="0" w:line="240" w:lineRule="auto"/>
            </w:pPr>
            <w:r w:rsidRPr="00900210">
              <w:t>LS on 5GS missing CBC support for shared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A924C0" w14:textId="235D7F2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F3C11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BA6B20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E7DC0" w14:textId="792F167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B1A0C" w14:textId="6A156CE6" w:rsidR="00942ADD" w:rsidRPr="00900210" w:rsidRDefault="00260057" w:rsidP="00942ADD">
            <w:pPr>
              <w:snapToGrid w:val="0"/>
              <w:spacing w:after="0" w:line="240" w:lineRule="auto"/>
            </w:pPr>
            <w:hyperlink r:id="rId73" w:history="1">
              <w:r w:rsidR="00942ADD" w:rsidRPr="00900210">
                <w:rPr>
                  <w:rStyle w:val="Hyperlink"/>
                  <w:rFonts w:cs="Arial"/>
                  <w:color w:val="auto"/>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31C65" w14:textId="761E8C7B" w:rsidR="00942ADD" w:rsidRPr="00900210" w:rsidRDefault="00942ADD" w:rsidP="00942ADD">
            <w:pPr>
              <w:snapToGrid w:val="0"/>
              <w:spacing w:after="0" w:line="240" w:lineRule="auto"/>
            </w:pPr>
            <w:r w:rsidRPr="00900210">
              <w:t>S2-2405815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6526F5" w14:textId="6C1E402D" w:rsidR="00942ADD" w:rsidRPr="00900210" w:rsidRDefault="00942ADD" w:rsidP="00942ADD">
            <w:pPr>
              <w:snapToGrid w:val="0"/>
              <w:spacing w:after="0" w:line="240" w:lineRule="auto"/>
            </w:pPr>
            <w:r w:rsidRPr="00900210">
              <w:t>Reply LS on data plane control by roaming hubs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945DCC" w14:textId="54E490E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ADF17F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A23B5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772FA" w14:textId="50E193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D2DDE0" w14:textId="1910272F" w:rsidR="00942ADD" w:rsidRPr="00900210" w:rsidRDefault="00260057" w:rsidP="00942ADD">
            <w:pPr>
              <w:snapToGrid w:val="0"/>
              <w:spacing w:after="0" w:line="240" w:lineRule="auto"/>
            </w:pPr>
            <w:hyperlink r:id="rId74" w:history="1">
              <w:r w:rsidR="00942ADD" w:rsidRPr="00900210">
                <w:rPr>
                  <w:rStyle w:val="Hyperlink"/>
                  <w:rFonts w:cs="Arial"/>
                  <w:color w:val="auto"/>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96BA48" w14:textId="0D002F2A" w:rsidR="00942ADD" w:rsidRPr="00900210" w:rsidRDefault="00942ADD" w:rsidP="00942ADD">
            <w:pPr>
              <w:snapToGrid w:val="0"/>
              <w:spacing w:after="0" w:line="240" w:lineRule="auto"/>
            </w:pPr>
            <w:r w:rsidRPr="00900210">
              <w:t>S2-2405816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75492E" w14:textId="5F90F1A9" w:rsidR="00942ADD" w:rsidRPr="00900210" w:rsidRDefault="00942ADD" w:rsidP="00942ADD">
            <w:pPr>
              <w:snapToGrid w:val="0"/>
              <w:spacing w:after="0" w:line="240" w:lineRule="auto"/>
            </w:pPr>
            <w:r w:rsidRPr="00900210">
              <w:t>Reply LS from SA2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852833" w14:textId="5F98BB0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64191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BB5EDE"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65B58" w14:textId="62B79967"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B1E21" w14:textId="2F3AC370" w:rsidR="00942ADD" w:rsidRPr="00900210" w:rsidRDefault="00260057" w:rsidP="00942ADD">
            <w:pPr>
              <w:snapToGrid w:val="0"/>
              <w:spacing w:after="0" w:line="240" w:lineRule="auto"/>
            </w:pPr>
            <w:hyperlink r:id="rId75" w:history="1">
              <w:r w:rsidR="00942ADD" w:rsidRPr="00900210">
                <w:rPr>
                  <w:rStyle w:val="Hyperlink"/>
                  <w:rFonts w:cs="Arial"/>
                  <w:color w:val="auto"/>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5FA5B0" w14:textId="5B1E2810" w:rsidR="00942ADD" w:rsidRPr="00900210" w:rsidRDefault="00942ADD" w:rsidP="00942ADD">
            <w:pPr>
              <w:snapToGrid w:val="0"/>
              <w:spacing w:after="0" w:line="240" w:lineRule="auto"/>
            </w:pPr>
            <w:r w:rsidRPr="00900210">
              <w:t>S3-240836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6438A3" w14:textId="5693CF36" w:rsidR="00942ADD" w:rsidRPr="00900210" w:rsidRDefault="00942ADD" w:rsidP="00942ADD">
            <w:pPr>
              <w:snapToGrid w:val="0"/>
              <w:spacing w:after="0" w:line="240" w:lineRule="auto"/>
            </w:pPr>
            <w:r w:rsidRPr="00900210">
              <w:t>Reply LS on Ranging/SL Positioning service exposure security and privacy check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DDAE0A" w14:textId="014CAB3B"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6A93F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8F3F36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5951" w14:textId="279E94D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65D21" w14:textId="3CB371C2" w:rsidR="00942ADD" w:rsidRPr="00900210" w:rsidRDefault="00260057" w:rsidP="00942ADD">
            <w:pPr>
              <w:snapToGrid w:val="0"/>
              <w:spacing w:after="0" w:line="240" w:lineRule="auto"/>
            </w:pPr>
            <w:hyperlink r:id="rId76" w:history="1">
              <w:r w:rsidR="00942ADD" w:rsidRPr="00900210">
                <w:rPr>
                  <w:rStyle w:val="Hyperlink"/>
                  <w:rFonts w:cs="Arial"/>
                  <w:color w:val="auto"/>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5F99A0" w14:textId="2EF3C46E" w:rsidR="00942ADD" w:rsidRPr="00900210" w:rsidRDefault="00942ADD" w:rsidP="00942ADD">
            <w:pPr>
              <w:snapToGrid w:val="0"/>
              <w:spacing w:after="0" w:line="240" w:lineRule="auto"/>
            </w:pPr>
            <w:r w:rsidRPr="00900210">
              <w:t>S3-240887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95526A" w14:textId="7F813D41" w:rsidR="00942ADD" w:rsidRPr="00900210" w:rsidRDefault="00942ADD" w:rsidP="00942ADD">
            <w:pPr>
              <w:snapToGrid w:val="0"/>
              <w:spacing w:after="0" w:line="240" w:lineRule="auto"/>
            </w:pPr>
            <w:r w:rsidRPr="00900210">
              <w:t>Reply LS on Roaming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876455" w14:textId="7551B12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0D0B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EEAE673"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275C" w14:textId="0F6C6E1A"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BBAB4" w14:textId="12AA3466" w:rsidR="00942ADD" w:rsidRPr="00900210" w:rsidRDefault="00260057" w:rsidP="00942ADD">
            <w:pPr>
              <w:snapToGrid w:val="0"/>
              <w:spacing w:after="0" w:line="240" w:lineRule="auto"/>
            </w:pPr>
            <w:hyperlink r:id="rId77" w:history="1">
              <w:r w:rsidR="00942ADD" w:rsidRPr="00900210">
                <w:rPr>
                  <w:rStyle w:val="Hyperlink"/>
                  <w:rFonts w:cs="Arial"/>
                  <w:color w:val="auto"/>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E673C3" w14:textId="58C388E6" w:rsidR="00942ADD" w:rsidRPr="00900210" w:rsidRDefault="00942ADD" w:rsidP="00942ADD">
            <w:pPr>
              <w:snapToGrid w:val="0"/>
              <w:spacing w:after="0" w:line="240" w:lineRule="auto"/>
            </w:pPr>
            <w:r w:rsidRPr="00900210">
              <w:t>S3-240888</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F40105" w14:textId="1C17E35F" w:rsidR="00942ADD" w:rsidRPr="00900210" w:rsidRDefault="00942ADD" w:rsidP="00942ADD">
            <w:pPr>
              <w:snapToGrid w:val="0"/>
              <w:spacing w:after="0" w:line="240" w:lineRule="auto"/>
            </w:pPr>
            <w:r w:rsidRPr="00900210">
              <w:t>Reply LS on IPX Service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7D5FE" w14:textId="5A06F4C6"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9151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D6048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97B48D" w14:textId="54B390F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658EC" w14:textId="0392A130" w:rsidR="00942ADD" w:rsidRPr="00900210" w:rsidRDefault="00260057" w:rsidP="00942ADD">
            <w:pPr>
              <w:snapToGrid w:val="0"/>
              <w:spacing w:after="0" w:line="240" w:lineRule="auto"/>
            </w:pPr>
            <w:hyperlink r:id="rId78" w:history="1">
              <w:r w:rsidR="00942ADD" w:rsidRPr="00900210">
                <w:rPr>
                  <w:rStyle w:val="Hyperlink"/>
                  <w:rFonts w:cs="Arial"/>
                  <w:color w:val="auto"/>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E0517" w14:textId="6067D0B2" w:rsidR="00942ADD" w:rsidRPr="00900210" w:rsidRDefault="00942ADD" w:rsidP="00942ADD">
            <w:pPr>
              <w:snapToGrid w:val="0"/>
              <w:spacing w:after="0" w:line="240" w:lineRule="auto"/>
            </w:pPr>
            <w:r w:rsidRPr="00900210">
              <w:t>S3-240947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D61567" w14:textId="5B7A779F"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FE64A" w14:textId="57E924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25E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267994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A58BD" w14:textId="645F1CB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B0BFF" w14:textId="58A6B7FD" w:rsidR="00942ADD" w:rsidRPr="00900210" w:rsidRDefault="00260057" w:rsidP="00942ADD">
            <w:pPr>
              <w:snapToGrid w:val="0"/>
              <w:spacing w:after="0" w:line="240" w:lineRule="auto"/>
            </w:pPr>
            <w:hyperlink r:id="rId79" w:history="1">
              <w:r w:rsidR="00942ADD" w:rsidRPr="00900210">
                <w:rPr>
                  <w:rStyle w:val="Hyperlink"/>
                  <w:rFonts w:cs="Arial"/>
                  <w:color w:val="auto"/>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181E76" w14:textId="5E0A522B" w:rsidR="00942ADD" w:rsidRPr="00900210" w:rsidRDefault="00942ADD" w:rsidP="00942ADD">
            <w:pPr>
              <w:snapToGrid w:val="0"/>
              <w:spacing w:after="0" w:line="240" w:lineRule="auto"/>
            </w:pPr>
            <w:r w:rsidRPr="00900210">
              <w:t>S5-241924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57335" w14:textId="6FCB063E" w:rsidR="00942ADD" w:rsidRPr="00900210" w:rsidRDefault="00942ADD" w:rsidP="00942ADD">
            <w:pPr>
              <w:snapToGrid w:val="0"/>
              <w:spacing w:after="0" w:line="240" w:lineRule="auto"/>
            </w:pPr>
            <w:r w:rsidRPr="00900210">
              <w:t>LS Reply to SA4 on 3GPP work on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15FAA" w14:textId="263684C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2FEB6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090AEA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0FD9C" w14:textId="0537907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E0CF4" w14:textId="6ED840FA" w:rsidR="00942ADD" w:rsidRPr="00900210" w:rsidRDefault="00260057" w:rsidP="00942ADD">
            <w:pPr>
              <w:snapToGrid w:val="0"/>
              <w:spacing w:after="0" w:line="240" w:lineRule="auto"/>
            </w:pPr>
            <w:hyperlink r:id="rId80" w:history="1">
              <w:r w:rsidR="00942ADD" w:rsidRPr="00900210">
                <w:rPr>
                  <w:rStyle w:val="Hyperlink"/>
                  <w:rFonts w:cs="Arial"/>
                  <w:color w:val="auto"/>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03F131" w14:textId="4CFF31A2" w:rsidR="00942ADD" w:rsidRPr="00900210" w:rsidRDefault="00942ADD" w:rsidP="00942ADD">
            <w:pPr>
              <w:snapToGrid w:val="0"/>
              <w:spacing w:after="0" w:line="240" w:lineRule="auto"/>
            </w:pPr>
            <w:r w:rsidRPr="00900210">
              <w:t>S6-240404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48A4B6" w14:textId="5ABB738E"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E3D7FF" w14:textId="14907C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E231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7F26A3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70DA9FC1" w:rsidR="00942ADD" w:rsidRPr="00900210"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39B5FFFA" w:rsidR="00942ADD" w:rsidRPr="00900210" w:rsidRDefault="00260057" w:rsidP="00942ADD">
            <w:pPr>
              <w:snapToGrid w:val="0"/>
              <w:spacing w:after="0" w:line="240" w:lineRule="auto"/>
            </w:pPr>
            <w:hyperlink r:id="rId81" w:history="1">
              <w:r w:rsidR="00942ADD" w:rsidRPr="00900210">
                <w:rPr>
                  <w:rStyle w:val="Hyperlink"/>
                  <w:rFonts w:cs="Arial"/>
                  <w:color w:val="auto"/>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0B6FA480" w:rsidR="00942ADD" w:rsidRPr="00900210" w:rsidRDefault="00942ADD" w:rsidP="00942ADD">
            <w:pPr>
              <w:snapToGrid w:val="0"/>
              <w:spacing w:after="0" w:line="240" w:lineRule="auto"/>
            </w:pPr>
            <w:r w:rsidRPr="00900210">
              <w:t>SP-240503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04E4D9" w14:textId="6E0FA846" w:rsidR="00942ADD" w:rsidRPr="00900210" w:rsidRDefault="00942ADD" w:rsidP="00942ADD">
            <w:pPr>
              <w:snapToGrid w:val="0"/>
              <w:spacing w:after="0" w:line="240" w:lineRule="auto"/>
            </w:pPr>
            <w:r w:rsidRPr="00900210">
              <w:t>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60F471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978E789" w:rsidR="00942ADD" w:rsidRPr="0070243E" w:rsidRDefault="00260057" w:rsidP="00942ADD">
            <w:pPr>
              <w:snapToGrid w:val="0"/>
              <w:spacing w:after="0" w:line="240" w:lineRule="auto"/>
            </w:pPr>
            <w:hyperlink r:id="rId82"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8"/>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9A1A0D">
        <w:trPr>
          <w:trHeight w:val="250"/>
        </w:trPr>
        <w:tc>
          <w:tcPr>
            <w:tcW w:w="14426" w:type="dxa"/>
            <w:gridSpan w:val="8"/>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EF1BF" w14:textId="1D38BB6B" w:rsidR="00A76506" w:rsidRPr="009A1A0D" w:rsidRDefault="00A76506"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FCF4EB" w14:textId="76BBAB4C" w:rsidR="00A76506" w:rsidRPr="009A1A0D" w:rsidRDefault="00260057" w:rsidP="00B936D1">
            <w:pPr>
              <w:snapToGrid w:val="0"/>
              <w:spacing w:after="0" w:line="240" w:lineRule="auto"/>
            </w:pPr>
            <w:hyperlink r:id="rId83" w:history="1">
              <w:r w:rsidR="00A76506" w:rsidRPr="009A1A0D">
                <w:rPr>
                  <w:rStyle w:val="Hyperlink"/>
                  <w:rFonts w:cs="Arial"/>
                  <w:color w:val="auto"/>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4CAE9D" w14:textId="77777777" w:rsidR="00A76506" w:rsidRPr="009A1A0D" w:rsidRDefault="00A76506" w:rsidP="00B936D1">
            <w:pPr>
              <w:snapToGrid w:val="0"/>
              <w:spacing w:after="0" w:line="240" w:lineRule="auto"/>
              <w:rPr>
                <w:lang w:val="es-ES"/>
              </w:rPr>
            </w:pPr>
            <w:r w:rsidRPr="009A1A0D">
              <w:rPr>
                <w:lang w:val="es-ES"/>
              </w:rPr>
              <w:t xml:space="preserve">NOVAMINT, SES, THALES, ESA, </w:t>
            </w:r>
            <w:proofErr w:type="spellStart"/>
            <w:r w:rsidRPr="009A1A0D">
              <w:rPr>
                <w:lang w:val="es-ES"/>
              </w:rPr>
              <w:t>Inmarsat</w:t>
            </w:r>
            <w:proofErr w:type="spellEnd"/>
            <w:r w:rsidRPr="009A1A0D">
              <w:rPr>
                <w:lang w:val="es-ES"/>
              </w:rPr>
              <w:t xml:space="preserve">, </w:t>
            </w:r>
            <w:proofErr w:type="spellStart"/>
            <w:r w:rsidRPr="009A1A0D">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D3B5AB" w14:textId="77777777" w:rsidR="00A76506" w:rsidRPr="009A1A0D" w:rsidRDefault="00A76506"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ED4BE4" w14:textId="108D3617"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Revised to S1-241251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8563E3" w14:textId="77777777" w:rsidR="00A76506" w:rsidRPr="009A1A0D" w:rsidRDefault="00A76506" w:rsidP="00B936D1">
            <w:pPr>
              <w:spacing w:after="0" w:line="240" w:lineRule="auto"/>
              <w:rPr>
                <w:rFonts w:eastAsia="Arial Unicode MS" w:cs="Arial"/>
                <w:szCs w:val="18"/>
                <w:lang w:eastAsia="ar-SA"/>
              </w:rPr>
            </w:pPr>
          </w:p>
        </w:tc>
      </w:tr>
      <w:tr w:rsidR="009A1A0D" w:rsidRPr="00A75C05" w14:paraId="1F3B33BE"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F0052D" w14:textId="42B61EA5" w:rsidR="009A1A0D" w:rsidRPr="004305F3" w:rsidRDefault="009A1A0D" w:rsidP="00B936D1">
            <w:pPr>
              <w:snapToGrid w:val="0"/>
              <w:spacing w:after="0" w:line="240" w:lineRule="auto"/>
            </w:pPr>
            <w:r w:rsidRPr="004305F3">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036357" w14:textId="5F929FDC" w:rsidR="009A1A0D" w:rsidRPr="004305F3" w:rsidRDefault="00260057" w:rsidP="00B936D1">
            <w:pPr>
              <w:snapToGrid w:val="0"/>
              <w:spacing w:after="0" w:line="240" w:lineRule="auto"/>
            </w:pPr>
            <w:hyperlink r:id="rId84" w:history="1">
              <w:r w:rsidR="009A1A0D" w:rsidRPr="004305F3">
                <w:rPr>
                  <w:rStyle w:val="Hyperlink"/>
                  <w:rFonts w:cs="Arial"/>
                  <w:color w:val="auto"/>
                </w:rPr>
                <w:t>S1-241251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06F232" w14:textId="5EE6EE57" w:rsidR="009A1A0D" w:rsidRPr="004305F3" w:rsidRDefault="009A1A0D" w:rsidP="00B936D1">
            <w:pPr>
              <w:snapToGrid w:val="0"/>
              <w:spacing w:after="0" w:line="240" w:lineRule="auto"/>
              <w:rPr>
                <w:lang w:val="es-ES"/>
              </w:rPr>
            </w:pPr>
            <w:r w:rsidRPr="004305F3">
              <w:rPr>
                <w:lang w:val="es-ES"/>
              </w:rPr>
              <w:t xml:space="preserve">NOVAMINT, SES, THALES, ESA, </w:t>
            </w:r>
            <w:proofErr w:type="spellStart"/>
            <w:r w:rsidRPr="004305F3">
              <w:rPr>
                <w:lang w:val="es-ES"/>
              </w:rPr>
              <w:t>Inmarsat</w:t>
            </w:r>
            <w:proofErr w:type="spellEnd"/>
            <w:r w:rsidRPr="004305F3">
              <w:rPr>
                <w:lang w:val="es-ES"/>
              </w:rPr>
              <w:t xml:space="preserve">, </w:t>
            </w:r>
            <w:proofErr w:type="spellStart"/>
            <w:r w:rsidRPr="004305F3">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865017" w14:textId="5C526761" w:rsidR="009A1A0D" w:rsidRPr="004305F3" w:rsidRDefault="009A1A0D"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BB59B9" w14:textId="729FA48A" w:rsidR="009A1A0D"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DE01A" w14:textId="3D3CC1E3" w:rsidR="009A1A0D" w:rsidRPr="004305F3" w:rsidRDefault="009A1A0D" w:rsidP="00B936D1">
            <w:pPr>
              <w:spacing w:after="0" w:line="240" w:lineRule="auto"/>
              <w:rPr>
                <w:rFonts w:eastAsia="Arial Unicode MS" w:cs="Arial"/>
                <w:szCs w:val="18"/>
                <w:lang w:eastAsia="ar-SA"/>
              </w:rPr>
            </w:pPr>
            <w:r w:rsidRPr="004305F3">
              <w:rPr>
                <w:rFonts w:eastAsia="Arial Unicode MS" w:cs="Arial"/>
                <w:szCs w:val="18"/>
                <w:lang w:eastAsia="ar-SA"/>
              </w:rPr>
              <w:t>Revision of S1-241183.</w:t>
            </w:r>
          </w:p>
        </w:tc>
      </w:tr>
      <w:tr w:rsidR="004305F3" w:rsidRPr="00A75C05" w14:paraId="15AA20DA"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E7CD02" w14:textId="3EB4A12E" w:rsidR="004305F3" w:rsidRPr="004305F3" w:rsidRDefault="004305F3"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B0AFF9" w14:textId="3E7DCEAF" w:rsidR="004305F3" w:rsidRPr="004305F3" w:rsidRDefault="004305F3" w:rsidP="00B936D1">
            <w:pPr>
              <w:snapToGrid w:val="0"/>
              <w:spacing w:after="0" w:line="240" w:lineRule="auto"/>
            </w:pPr>
            <w:hyperlink r:id="rId85" w:history="1">
              <w:r w:rsidRPr="004305F3">
                <w:rPr>
                  <w:rStyle w:val="Hyperlink"/>
                  <w:rFonts w:cs="Arial"/>
                  <w:color w:val="auto"/>
                </w:rPr>
                <w:t>S1-241352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5BD306" w14:textId="319B0BBD" w:rsidR="004305F3" w:rsidRPr="004305F3" w:rsidRDefault="004305F3" w:rsidP="00B936D1">
            <w:pPr>
              <w:snapToGrid w:val="0"/>
              <w:spacing w:after="0" w:line="240" w:lineRule="auto"/>
              <w:rPr>
                <w:lang w:val="es-ES"/>
              </w:rPr>
            </w:pPr>
            <w:r w:rsidRPr="004305F3">
              <w:rPr>
                <w:lang w:val="es-ES"/>
              </w:rPr>
              <w:t xml:space="preserve">NOVAMINT, SES, THALES, ESA, </w:t>
            </w:r>
            <w:proofErr w:type="spellStart"/>
            <w:r w:rsidRPr="004305F3">
              <w:rPr>
                <w:lang w:val="es-ES"/>
              </w:rPr>
              <w:t>Inmarsat</w:t>
            </w:r>
            <w:proofErr w:type="spellEnd"/>
            <w:r w:rsidRPr="004305F3">
              <w:rPr>
                <w:lang w:val="es-ES"/>
              </w:rPr>
              <w:t xml:space="preserve">, </w:t>
            </w:r>
            <w:proofErr w:type="spellStart"/>
            <w:r w:rsidRPr="004305F3">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3BB78DB" w14:textId="241E0F67" w:rsidR="004305F3" w:rsidRPr="004305F3" w:rsidRDefault="004305F3"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181DC8" w14:textId="77777777" w:rsidR="004305F3" w:rsidRPr="004305F3" w:rsidRDefault="004305F3"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61197CF" w14:textId="7423FD2B" w:rsidR="004305F3" w:rsidRDefault="004305F3" w:rsidP="00B936D1">
            <w:pPr>
              <w:spacing w:after="0" w:line="240" w:lineRule="auto"/>
              <w:rPr>
                <w:rFonts w:eastAsia="Arial Unicode MS" w:cs="Arial"/>
                <w:szCs w:val="18"/>
                <w:lang w:eastAsia="ar-SA"/>
              </w:rPr>
            </w:pPr>
            <w:r w:rsidRPr="004305F3">
              <w:rPr>
                <w:rFonts w:eastAsia="Arial Unicode MS" w:cs="Arial"/>
                <w:i/>
                <w:szCs w:val="18"/>
                <w:lang w:eastAsia="ar-SA"/>
              </w:rPr>
              <w:t>Revision of S1-241183.</w:t>
            </w:r>
          </w:p>
          <w:p w14:paraId="3A3B72A6" w14:textId="32984165" w:rsidR="004305F3" w:rsidRPr="004305F3" w:rsidRDefault="004305F3" w:rsidP="00B936D1">
            <w:pPr>
              <w:spacing w:after="0" w:line="240" w:lineRule="auto"/>
              <w:rPr>
                <w:rFonts w:eastAsia="Arial Unicode MS" w:cs="Arial"/>
                <w:szCs w:val="18"/>
                <w:lang w:eastAsia="ar-SA"/>
              </w:rPr>
            </w:pPr>
            <w:r w:rsidRPr="004305F3">
              <w:rPr>
                <w:rFonts w:eastAsia="Arial Unicode MS" w:cs="Arial"/>
                <w:szCs w:val="18"/>
                <w:lang w:eastAsia="ar-SA"/>
              </w:rPr>
              <w:t>Revision of S1-241251.</w:t>
            </w:r>
          </w:p>
        </w:tc>
      </w:tr>
      <w:tr w:rsidR="00A76506" w:rsidRPr="00A75C05" w14:paraId="21288AFF"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717B3" w14:textId="3B5283A9" w:rsidR="00A76506" w:rsidRPr="009A1A0D" w:rsidRDefault="00A76506" w:rsidP="00B936D1">
            <w:pPr>
              <w:snapToGrid w:val="0"/>
              <w:spacing w:after="0" w:line="240" w:lineRule="auto"/>
            </w:pPr>
            <w:proofErr w:type="spellStart"/>
            <w:r w:rsidRPr="009A1A0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B5149B" w14:textId="0FA1BF7C" w:rsidR="00A76506" w:rsidRPr="009A1A0D" w:rsidRDefault="00260057" w:rsidP="00B936D1">
            <w:pPr>
              <w:snapToGrid w:val="0"/>
              <w:spacing w:after="0" w:line="240" w:lineRule="auto"/>
            </w:pPr>
            <w:hyperlink r:id="rId86" w:history="1">
              <w:r w:rsidR="00A76506" w:rsidRPr="009A1A0D">
                <w:rPr>
                  <w:rStyle w:val="Hyperlink"/>
                  <w:rFonts w:cs="Arial"/>
                  <w:color w:val="auto"/>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E44B69" w14:textId="77777777" w:rsidR="00A76506" w:rsidRPr="009A1A0D" w:rsidRDefault="00A76506" w:rsidP="00B936D1">
            <w:pPr>
              <w:snapToGrid w:val="0"/>
              <w:spacing w:after="0" w:line="240" w:lineRule="auto"/>
            </w:pPr>
            <w:r w:rsidRPr="009A1A0D">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2DD176" w14:textId="77777777" w:rsidR="00A76506" w:rsidRPr="009A1A0D" w:rsidRDefault="00A76506" w:rsidP="00B936D1">
            <w:pPr>
              <w:snapToGrid w:val="0"/>
              <w:spacing w:after="0" w:line="240" w:lineRule="auto"/>
            </w:pPr>
            <w:r w:rsidRPr="009A1A0D">
              <w:t>Motivation for revising FS_5GSAT_Ph4 SID to add Reliable Multicast Use Cases for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C97F4C" w14:textId="5FC26BFE"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2561DF" w14:textId="77777777" w:rsidR="00A76506" w:rsidRPr="009A1A0D" w:rsidRDefault="00A76506" w:rsidP="00B936D1">
            <w:pPr>
              <w:spacing w:after="0" w:line="240" w:lineRule="auto"/>
              <w:rPr>
                <w:rFonts w:eastAsia="Arial Unicode MS" w:cs="Arial"/>
                <w:szCs w:val="18"/>
                <w:lang w:eastAsia="ar-SA"/>
              </w:rPr>
            </w:pPr>
          </w:p>
        </w:tc>
      </w:tr>
      <w:tr w:rsidR="00A76506" w:rsidRPr="006E6FF4" w14:paraId="4D2D917E" w14:textId="77777777" w:rsidTr="009A1A0D">
        <w:trPr>
          <w:trHeight w:val="250"/>
        </w:trPr>
        <w:tc>
          <w:tcPr>
            <w:tcW w:w="14426" w:type="dxa"/>
            <w:gridSpan w:val="8"/>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A8FD6" w14:textId="1015263C" w:rsidR="00553975" w:rsidRPr="009A1A0D" w:rsidRDefault="00553975" w:rsidP="00581CD3">
            <w:pPr>
              <w:snapToGrid w:val="0"/>
              <w:spacing w:after="0" w:line="240" w:lineRule="auto"/>
            </w:pPr>
            <w:r w:rsidRPr="009A1A0D">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CDA9C" w14:textId="20F21AEA" w:rsidR="00553975" w:rsidRPr="009A1A0D" w:rsidRDefault="00260057" w:rsidP="00581CD3">
            <w:pPr>
              <w:snapToGrid w:val="0"/>
              <w:spacing w:after="0" w:line="240" w:lineRule="auto"/>
            </w:pPr>
            <w:hyperlink r:id="rId87" w:history="1">
              <w:r w:rsidR="00553975" w:rsidRPr="009A1A0D">
                <w:rPr>
                  <w:rStyle w:val="Hyperlink"/>
                  <w:rFonts w:cs="Arial"/>
                  <w:color w:val="auto"/>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72A8" w14:textId="7B4A6CB1" w:rsidR="00553975" w:rsidRPr="009A1A0D" w:rsidRDefault="00553975" w:rsidP="00581CD3">
            <w:pPr>
              <w:snapToGrid w:val="0"/>
              <w:spacing w:after="0" w:line="240" w:lineRule="auto"/>
            </w:pPr>
            <w:r w:rsidRPr="009A1A0D">
              <w:t>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3A64A8" w14:textId="6C26485A" w:rsidR="00553975" w:rsidRPr="009A1A0D" w:rsidRDefault="00553975" w:rsidP="00581CD3">
            <w:pPr>
              <w:snapToGrid w:val="0"/>
              <w:spacing w:after="0" w:line="240" w:lineRule="auto"/>
            </w:pPr>
            <w:r w:rsidRPr="009A1A0D">
              <w:t>Guidelines on WIDs names and acronyms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3461C4" w14:textId="40B5D720" w:rsidR="00553975" w:rsidRPr="009A1A0D" w:rsidRDefault="009A1A0D" w:rsidP="00581CD3">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9762C9" w14:textId="77777777" w:rsidR="00553975" w:rsidRPr="009A1A0D" w:rsidRDefault="00553975" w:rsidP="00581CD3">
            <w:pPr>
              <w:spacing w:after="0" w:line="240" w:lineRule="auto"/>
              <w:rPr>
                <w:rFonts w:eastAsia="Arial Unicode MS" w:cs="Arial"/>
                <w:szCs w:val="18"/>
                <w:lang w:eastAsia="ar-SA"/>
              </w:rPr>
            </w:pPr>
          </w:p>
        </w:tc>
      </w:tr>
      <w:tr w:rsidR="00A76506" w:rsidRPr="006E6FF4" w14:paraId="601E7D7B" w14:textId="77777777" w:rsidTr="00871969">
        <w:trPr>
          <w:trHeight w:val="250"/>
        </w:trPr>
        <w:tc>
          <w:tcPr>
            <w:tcW w:w="14426" w:type="dxa"/>
            <w:gridSpan w:val="8"/>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t>FS_Sensing_Ph2</w:t>
            </w:r>
          </w:p>
        </w:tc>
      </w:tr>
      <w:tr w:rsidR="00A76506" w:rsidRPr="00A75C05" w14:paraId="0E09139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9B173E" w14:textId="2EAE7EF2"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762BD" w14:textId="08C6C2E1" w:rsidR="00A76506" w:rsidRPr="00871969" w:rsidRDefault="00260057" w:rsidP="00B936D1">
            <w:pPr>
              <w:snapToGrid w:val="0"/>
              <w:spacing w:after="0" w:line="240" w:lineRule="auto"/>
            </w:pPr>
            <w:hyperlink r:id="rId88" w:history="1">
              <w:r w:rsidR="00A76506" w:rsidRPr="00871969">
                <w:rPr>
                  <w:rStyle w:val="Hyperlink"/>
                  <w:rFonts w:cs="Arial"/>
                  <w:color w:val="auto"/>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3D5DC" w14:textId="77777777" w:rsidR="00A76506" w:rsidRPr="00871969" w:rsidRDefault="00A76506" w:rsidP="00B936D1">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6033A8" w14:textId="77777777" w:rsidR="00A76506" w:rsidRPr="00871969" w:rsidRDefault="00A76506" w:rsidP="00B936D1">
            <w:pPr>
              <w:snapToGrid w:val="0"/>
              <w:spacing w:after="0" w:line="240" w:lineRule="auto"/>
            </w:pPr>
            <w:r w:rsidRPr="00871969">
              <w:t>New SID on Study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AB2F7" w14:textId="728F7C9B"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A055D1" w14:textId="77777777" w:rsidR="00A76506" w:rsidRPr="00871969" w:rsidRDefault="00A76506" w:rsidP="00B936D1">
            <w:pPr>
              <w:spacing w:after="0" w:line="240" w:lineRule="auto"/>
              <w:rPr>
                <w:rFonts w:eastAsia="Arial Unicode MS" w:cs="Arial"/>
                <w:szCs w:val="18"/>
                <w:lang w:eastAsia="ar-SA"/>
              </w:rPr>
            </w:pPr>
          </w:p>
        </w:tc>
      </w:tr>
      <w:tr w:rsidR="00942ADD" w:rsidRPr="00A75C05" w14:paraId="6EAEC77D"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A66D5" w14:textId="6DF7EFD7"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7F1F1" w14:textId="6C4145C1" w:rsidR="00942ADD" w:rsidRPr="00871969" w:rsidRDefault="00260057" w:rsidP="00942ADD">
            <w:pPr>
              <w:snapToGrid w:val="0"/>
              <w:spacing w:after="0" w:line="240" w:lineRule="auto"/>
            </w:pPr>
            <w:hyperlink r:id="rId89" w:history="1">
              <w:r w:rsidR="00942ADD" w:rsidRPr="00871969">
                <w:rPr>
                  <w:rStyle w:val="Hyperlink"/>
                  <w:rFonts w:cs="Arial"/>
                  <w:color w:val="auto"/>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967FE" w14:textId="13A1D5F9" w:rsidR="00942ADD" w:rsidRPr="00871969" w:rsidRDefault="00942ADD" w:rsidP="00942ADD">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175305" w14:textId="1B9B8018" w:rsidR="00942ADD" w:rsidRPr="00871969" w:rsidRDefault="00942ADD" w:rsidP="00942ADD">
            <w:pPr>
              <w:snapToGrid w:val="0"/>
              <w:spacing w:after="0" w:line="240" w:lineRule="auto"/>
            </w:pPr>
            <w:r w:rsidRPr="00871969">
              <w:t>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D88ED5" w14:textId="2FFC066E"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C34B4" w14:textId="77777777" w:rsidR="00942ADD" w:rsidRPr="00871969" w:rsidRDefault="00942ADD" w:rsidP="00942ADD">
            <w:pPr>
              <w:spacing w:after="0" w:line="240" w:lineRule="auto"/>
              <w:rPr>
                <w:rFonts w:eastAsia="Arial Unicode MS" w:cs="Arial"/>
                <w:szCs w:val="18"/>
                <w:lang w:eastAsia="ar-SA"/>
              </w:rPr>
            </w:pPr>
          </w:p>
        </w:tc>
      </w:tr>
      <w:tr w:rsidR="00A76506" w:rsidRPr="00A75C05" w14:paraId="5C45B2EE"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B7B77" w14:textId="23577DBE" w:rsidR="00A76506" w:rsidRPr="00871969" w:rsidRDefault="00A76506" w:rsidP="00B936D1">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0C49D7" w14:textId="5748CCDF" w:rsidR="00A76506" w:rsidRPr="00871969" w:rsidRDefault="00260057" w:rsidP="00B936D1">
            <w:pPr>
              <w:snapToGrid w:val="0"/>
              <w:spacing w:after="0" w:line="240" w:lineRule="auto"/>
            </w:pPr>
            <w:hyperlink r:id="rId90" w:history="1">
              <w:r w:rsidR="00A76506" w:rsidRPr="00871969">
                <w:rPr>
                  <w:rStyle w:val="Hyperlink"/>
                  <w:rFonts w:cs="Arial"/>
                  <w:color w:val="auto"/>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798D21" w14:textId="647311A5" w:rsidR="00A76506" w:rsidRPr="00871969" w:rsidRDefault="00A76506" w:rsidP="00B936D1">
            <w:pPr>
              <w:snapToGrid w:val="0"/>
              <w:spacing w:after="0" w:line="240" w:lineRule="auto"/>
            </w:pPr>
            <w:r w:rsidRPr="00871969">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4280488" w14:textId="77777777" w:rsidR="00A76506" w:rsidRPr="00871969" w:rsidRDefault="00A76506" w:rsidP="00B936D1">
            <w:pPr>
              <w:snapToGrid w:val="0"/>
              <w:spacing w:after="0" w:line="240" w:lineRule="auto"/>
            </w:pPr>
            <w:r w:rsidRPr="00871969">
              <w:t>DP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428B34" w14:textId="05AC2D90"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E333C4" w14:textId="77777777" w:rsidR="00A76506" w:rsidRPr="00871969" w:rsidRDefault="00A76506" w:rsidP="00B936D1">
            <w:pPr>
              <w:spacing w:after="0" w:line="240" w:lineRule="auto"/>
              <w:rPr>
                <w:rFonts w:eastAsia="Arial Unicode MS" w:cs="Arial"/>
                <w:szCs w:val="18"/>
                <w:lang w:eastAsia="ar-SA"/>
              </w:rPr>
            </w:pPr>
          </w:p>
        </w:tc>
      </w:tr>
      <w:tr w:rsidR="00A76506" w:rsidRPr="006E6FF4" w14:paraId="42D44640" w14:textId="77777777" w:rsidTr="00871969">
        <w:trPr>
          <w:trHeight w:val="250"/>
        </w:trPr>
        <w:tc>
          <w:tcPr>
            <w:tcW w:w="14426" w:type="dxa"/>
            <w:gridSpan w:val="8"/>
            <w:tcBorders>
              <w:bottom w:val="single" w:sz="4" w:space="0" w:color="auto"/>
            </w:tcBorders>
            <w:shd w:val="clear" w:color="auto" w:fill="F2F2F2"/>
          </w:tcPr>
          <w:p w14:paraId="37AB5478" w14:textId="5A6CC86D" w:rsidR="00A76506" w:rsidRPr="006E6FF4" w:rsidRDefault="00A76506" w:rsidP="00B936D1">
            <w:pPr>
              <w:pStyle w:val="Heading8"/>
              <w:jc w:val="left"/>
            </w:pPr>
            <w:proofErr w:type="spellStart"/>
            <w:r>
              <w:rPr>
                <w:color w:val="1F497D" w:themeColor="text2"/>
                <w:sz w:val="18"/>
                <w:szCs w:val="22"/>
              </w:rPr>
              <w:t>FS_</w:t>
            </w:r>
            <w:r w:rsidRPr="00A76506">
              <w:rPr>
                <w:color w:val="1F497D" w:themeColor="text2"/>
                <w:sz w:val="18"/>
                <w:szCs w:val="22"/>
              </w:rPr>
              <w:t>SupNet</w:t>
            </w:r>
            <w:proofErr w:type="spellEnd"/>
            <w:r w:rsidRPr="00A76506">
              <w:rPr>
                <w:color w:val="1F497D" w:themeColor="text2"/>
                <w:sz w:val="18"/>
                <w:szCs w:val="22"/>
              </w:rPr>
              <w:tab/>
            </w:r>
          </w:p>
        </w:tc>
      </w:tr>
      <w:tr w:rsidR="00A76506" w:rsidRPr="00A75C05" w14:paraId="136FC95B"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C690BC" w14:textId="60DB347D"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B741C" w14:textId="36507863" w:rsidR="00A76506" w:rsidRPr="00871969" w:rsidRDefault="00260057" w:rsidP="00B936D1">
            <w:pPr>
              <w:snapToGrid w:val="0"/>
              <w:spacing w:after="0" w:line="240" w:lineRule="auto"/>
            </w:pPr>
            <w:hyperlink r:id="rId91" w:history="1">
              <w:r w:rsidR="00A76506" w:rsidRPr="00871969">
                <w:rPr>
                  <w:rStyle w:val="Hyperlink"/>
                  <w:rFonts w:cs="Arial"/>
                  <w:color w:val="auto"/>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21ABB" w14:textId="77777777" w:rsidR="00A76506" w:rsidRPr="00871969" w:rsidRDefault="00A76506"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8597E" w14:textId="77777777" w:rsidR="00A76506" w:rsidRPr="00871969" w:rsidRDefault="00A76506"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2DFD48" w14:textId="024FEBF9"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Revised to S1-241257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5A8A13" w14:textId="3D4CCB27" w:rsidR="00A76506" w:rsidRPr="00871969" w:rsidRDefault="00A76506" w:rsidP="00B936D1">
            <w:pPr>
              <w:spacing w:after="0" w:line="240" w:lineRule="auto"/>
              <w:rPr>
                <w:rFonts w:eastAsia="Arial Unicode MS" w:cs="Arial"/>
                <w:szCs w:val="18"/>
                <w:lang w:eastAsia="ar-SA"/>
              </w:rPr>
            </w:pPr>
          </w:p>
        </w:tc>
      </w:tr>
      <w:tr w:rsidR="00871969" w:rsidRPr="00A75C05" w14:paraId="5A1DBC36"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B3E8D9" w14:textId="532EAA7A" w:rsidR="00871969" w:rsidRPr="004305F3" w:rsidRDefault="00871969"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F88374" w14:textId="3596F54D" w:rsidR="00871969" w:rsidRPr="004305F3" w:rsidRDefault="00260057" w:rsidP="00B936D1">
            <w:pPr>
              <w:snapToGrid w:val="0"/>
              <w:spacing w:after="0" w:line="240" w:lineRule="auto"/>
            </w:pPr>
            <w:hyperlink r:id="rId92" w:history="1">
              <w:r w:rsidR="00871969" w:rsidRPr="004305F3">
                <w:rPr>
                  <w:rStyle w:val="Hyperlink"/>
                  <w:rFonts w:cs="Arial"/>
                  <w:color w:val="auto"/>
                </w:rPr>
                <w:t>S1-241</w:t>
              </w:r>
              <w:r w:rsidR="00871969" w:rsidRPr="004305F3">
                <w:rPr>
                  <w:rStyle w:val="Hyperlink"/>
                  <w:rFonts w:cs="Arial"/>
                  <w:color w:val="auto"/>
                </w:rPr>
                <w:t>2</w:t>
              </w:r>
              <w:r w:rsidR="00871969" w:rsidRPr="004305F3">
                <w:rPr>
                  <w:rStyle w:val="Hyperlink"/>
                  <w:rFonts w:cs="Arial"/>
                  <w:color w:val="auto"/>
                </w:rPr>
                <w:t>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D7E2F0" w14:textId="07FD73A9" w:rsidR="00871969" w:rsidRPr="004305F3" w:rsidRDefault="00871969"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29FD50" w14:textId="214AD19E" w:rsidR="00871969" w:rsidRPr="004305F3" w:rsidRDefault="00871969"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E79DA8" w14:textId="09C2D4D4" w:rsidR="00871969"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82DB2" w14:textId="41CA4673" w:rsidR="00871969" w:rsidRPr="004305F3" w:rsidRDefault="00871969" w:rsidP="00B936D1">
            <w:pPr>
              <w:spacing w:after="0" w:line="240" w:lineRule="auto"/>
              <w:rPr>
                <w:rFonts w:eastAsia="Arial Unicode MS" w:cs="Arial"/>
                <w:szCs w:val="18"/>
                <w:lang w:eastAsia="ar-SA"/>
              </w:rPr>
            </w:pPr>
            <w:r w:rsidRPr="004305F3">
              <w:rPr>
                <w:rFonts w:eastAsia="Arial Unicode MS" w:cs="Arial"/>
                <w:szCs w:val="18"/>
                <w:lang w:eastAsia="ar-SA"/>
              </w:rPr>
              <w:t>Revision of S1-241077.</w:t>
            </w:r>
          </w:p>
        </w:tc>
      </w:tr>
      <w:tr w:rsidR="004305F3" w:rsidRPr="00A75C05" w14:paraId="072788AE"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B05029" w14:textId="70230B35" w:rsidR="004305F3" w:rsidRPr="004305F3" w:rsidRDefault="004305F3"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001ED9" w14:textId="547D3191" w:rsidR="004305F3" w:rsidRPr="004305F3" w:rsidRDefault="004305F3" w:rsidP="00B936D1">
            <w:pPr>
              <w:snapToGrid w:val="0"/>
              <w:spacing w:after="0" w:line="240" w:lineRule="auto"/>
            </w:pPr>
            <w:hyperlink r:id="rId93" w:history="1">
              <w:r w:rsidRPr="004305F3">
                <w:rPr>
                  <w:rStyle w:val="Hyperlink"/>
                  <w:rFonts w:cs="Arial"/>
                  <w:color w:val="auto"/>
                </w:rPr>
                <w:t>S1-241353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AC1850" w14:textId="7CD1219A" w:rsidR="004305F3" w:rsidRPr="004305F3" w:rsidRDefault="004305F3"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2D98B7" w14:textId="7E030109" w:rsidR="004305F3" w:rsidRPr="004305F3" w:rsidRDefault="004305F3"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4894A6" w14:textId="77777777" w:rsidR="004305F3" w:rsidRPr="004305F3" w:rsidRDefault="004305F3"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9E98F4B" w14:textId="0D236BB2" w:rsidR="004305F3" w:rsidRDefault="004305F3" w:rsidP="00B936D1">
            <w:pPr>
              <w:spacing w:after="0" w:line="240" w:lineRule="auto"/>
              <w:rPr>
                <w:rFonts w:eastAsia="Arial Unicode MS" w:cs="Arial"/>
                <w:szCs w:val="18"/>
                <w:lang w:eastAsia="ar-SA"/>
              </w:rPr>
            </w:pPr>
            <w:r w:rsidRPr="004305F3">
              <w:rPr>
                <w:rFonts w:eastAsia="Arial Unicode MS" w:cs="Arial"/>
                <w:i/>
                <w:szCs w:val="18"/>
                <w:lang w:eastAsia="ar-SA"/>
              </w:rPr>
              <w:t>Revision of S1-241077.</w:t>
            </w:r>
          </w:p>
          <w:p w14:paraId="677B7AEB" w14:textId="0B71DAF5" w:rsidR="004305F3" w:rsidRPr="004305F3" w:rsidRDefault="004305F3" w:rsidP="00B936D1">
            <w:pPr>
              <w:spacing w:after="0" w:line="240" w:lineRule="auto"/>
              <w:rPr>
                <w:rFonts w:eastAsia="Arial Unicode MS" w:cs="Arial"/>
                <w:szCs w:val="18"/>
                <w:lang w:eastAsia="ar-SA"/>
              </w:rPr>
            </w:pPr>
            <w:r w:rsidRPr="004305F3">
              <w:rPr>
                <w:rFonts w:eastAsia="Arial Unicode MS" w:cs="Arial"/>
                <w:szCs w:val="18"/>
                <w:lang w:eastAsia="ar-SA"/>
              </w:rPr>
              <w:t>Revision of S1-241257.</w:t>
            </w:r>
          </w:p>
        </w:tc>
      </w:tr>
      <w:tr w:rsidR="00942ADD" w:rsidRPr="00A75C05" w14:paraId="323B59F0"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BDE94" w14:textId="307496AE"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68EE3" w14:textId="47B422F9" w:rsidR="00942ADD" w:rsidRPr="00871969" w:rsidRDefault="00260057" w:rsidP="00942ADD">
            <w:pPr>
              <w:snapToGrid w:val="0"/>
              <w:spacing w:after="0" w:line="240" w:lineRule="auto"/>
            </w:pPr>
            <w:hyperlink r:id="rId94" w:history="1">
              <w:r w:rsidR="00942ADD" w:rsidRPr="00871969">
                <w:rPr>
                  <w:rStyle w:val="Hyperlink"/>
                  <w:rFonts w:cs="Arial"/>
                  <w:color w:val="auto"/>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45A01" w14:textId="38D6EE38" w:rsidR="00942ADD" w:rsidRPr="00871969" w:rsidRDefault="00942ADD" w:rsidP="00942ADD">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3DB367" w14:textId="55699123" w:rsidR="00942ADD" w:rsidRPr="00871969" w:rsidRDefault="00942ADD" w:rsidP="00942ADD">
            <w:pPr>
              <w:snapToGrid w:val="0"/>
              <w:spacing w:after="0" w:line="240" w:lineRule="auto"/>
            </w:pPr>
            <w:r w:rsidRPr="00871969">
              <w:t>Supplemental NW extension -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8447E" w14:textId="6E02F3CD"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A0879F3" w14:textId="77777777" w:rsidR="00942ADD" w:rsidRPr="00871969" w:rsidRDefault="00942ADD" w:rsidP="00942ADD">
            <w:pPr>
              <w:spacing w:after="0" w:line="240" w:lineRule="auto"/>
              <w:rPr>
                <w:rFonts w:eastAsia="Arial Unicode MS" w:cs="Arial"/>
                <w:szCs w:val="18"/>
                <w:lang w:eastAsia="ar-SA"/>
              </w:rPr>
            </w:pPr>
          </w:p>
        </w:tc>
      </w:tr>
      <w:tr w:rsidR="00A76506" w:rsidRPr="006E6FF4" w14:paraId="32FCD404" w14:textId="77777777" w:rsidTr="00925244">
        <w:trPr>
          <w:trHeight w:val="250"/>
        </w:trPr>
        <w:tc>
          <w:tcPr>
            <w:tcW w:w="14426" w:type="dxa"/>
            <w:gridSpan w:val="8"/>
            <w:tcBorders>
              <w:bottom w:val="single" w:sz="4" w:space="0" w:color="auto"/>
            </w:tcBorders>
            <w:shd w:val="clear" w:color="auto" w:fill="F2F2F2"/>
          </w:tcPr>
          <w:p w14:paraId="6497EA1A" w14:textId="261FCF04" w:rsidR="00A76506" w:rsidRPr="006E6FF4" w:rsidRDefault="00A76506" w:rsidP="00B936D1">
            <w:pPr>
              <w:pStyle w:val="Heading8"/>
              <w:jc w:val="left"/>
            </w:pPr>
            <w:proofErr w:type="spellStart"/>
            <w:r w:rsidRPr="00A76506">
              <w:rPr>
                <w:color w:val="1F497D" w:themeColor="text2"/>
                <w:sz w:val="18"/>
                <w:szCs w:val="22"/>
              </w:rPr>
              <w:t>FS_AddNet</w:t>
            </w:r>
            <w:proofErr w:type="spellEnd"/>
            <w:r w:rsidRPr="00A76506">
              <w:rPr>
                <w:color w:val="1F497D" w:themeColor="text2"/>
                <w:sz w:val="18"/>
                <w:szCs w:val="22"/>
              </w:rPr>
              <w:tab/>
            </w:r>
          </w:p>
        </w:tc>
      </w:tr>
      <w:tr w:rsidR="00942ADD" w:rsidRPr="00A75C05" w14:paraId="2D3A59B8"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9D8A9" w14:textId="58C50DD5" w:rsidR="00942ADD" w:rsidRPr="00925244" w:rsidRDefault="00A76506"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9C65A" w14:textId="4943B5F1" w:rsidR="00942ADD" w:rsidRPr="00925244" w:rsidRDefault="00260057" w:rsidP="00942ADD">
            <w:pPr>
              <w:snapToGrid w:val="0"/>
              <w:spacing w:after="0" w:line="240" w:lineRule="auto"/>
            </w:pPr>
            <w:hyperlink r:id="rId95" w:history="1">
              <w:r w:rsidR="00942ADD" w:rsidRPr="00925244">
                <w:rPr>
                  <w:rStyle w:val="Hyperlink"/>
                  <w:rFonts w:cs="Arial"/>
                  <w:color w:val="auto"/>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4762" w14:textId="7A1CF93E"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DE4887" w14:textId="51767043" w:rsidR="00942ADD" w:rsidRPr="00925244" w:rsidRDefault="00942ADD"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913948" w14:textId="4C33C304"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Revised to S1-241258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F81FB" w14:textId="77777777" w:rsidR="00942ADD" w:rsidRPr="00925244" w:rsidRDefault="00942ADD" w:rsidP="00942ADD">
            <w:pPr>
              <w:spacing w:after="0" w:line="240" w:lineRule="auto"/>
              <w:rPr>
                <w:rFonts w:eastAsia="Arial Unicode MS" w:cs="Arial"/>
                <w:szCs w:val="18"/>
                <w:lang w:eastAsia="ar-SA"/>
              </w:rPr>
            </w:pPr>
          </w:p>
        </w:tc>
      </w:tr>
      <w:tr w:rsidR="00925244" w:rsidRPr="00A75C05" w14:paraId="75E3E1AD"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ED2557" w14:textId="01BE7964" w:rsidR="00925244" w:rsidRPr="00422ECB" w:rsidRDefault="00925244"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E5E1B" w14:textId="58386F09" w:rsidR="00925244" w:rsidRPr="00422ECB" w:rsidRDefault="00260057" w:rsidP="00942ADD">
            <w:pPr>
              <w:snapToGrid w:val="0"/>
              <w:spacing w:after="0" w:line="240" w:lineRule="auto"/>
            </w:pPr>
            <w:hyperlink r:id="rId96" w:history="1">
              <w:r w:rsidR="00925244" w:rsidRPr="00422ECB">
                <w:rPr>
                  <w:rStyle w:val="Hyperlink"/>
                  <w:rFonts w:cs="Arial"/>
                  <w:color w:val="auto"/>
                </w:rPr>
                <w:t>S1-241258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2D3A67" w14:textId="67E8AED1" w:rsidR="00925244" w:rsidRPr="00422ECB" w:rsidRDefault="00925244" w:rsidP="00942ADD">
            <w:pPr>
              <w:snapToGrid w:val="0"/>
              <w:spacing w:after="0" w:line="240" w:lineRule="auto"/>
            </w:pPr>
            <w:r w:rsidRPr="00422ECB">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26605B" w14:textId="64877C10" w:rsidR="00925244" w:rsidRPr="00422ECB" w:rsidRDefault="00925244" w:rsidP="00942ADD">
            <w:pPr>
              <w:snapToGrid w:val="0"/>
              <w:spacing w:after="0" w:line="240" w:lineRule="auto"/>
            </w:pPr>
            <w:r w:rsidRPr="00422ECB">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4B3BDB" w14:textId="09187052" w:rsidR="00925244"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40E42" w14:textId="425592AC" w:rsidR="00925244" w:rsidRPr="00422ECB" w:rsidRDefault="00925244" w:rsidP="00942ADD">
            <w:pPr>
              <w:spacing w:after="0" w:line="240" w:lineRule="auto"/>
              <w:rPr>
                <w:rFonts w:eastAsia="Arial Unicode MS" w:cs="Arial"/>
                <w:szCs w:val="18"/>
                <w:lang w:eastAsia="ar-SA"/>
              </w:rPr>
            </w:pPr>
            <w:r w:rsidRPr="00422ECB">
              <w:rPr>
                <w:rFonts w:eastAsia="Arial Unicode MS" w:cs="Arial"/>
                <w:szCs w:val="18"/>
                <w:lang w:eastAsia="ar-SA"/>
              </w:rPr>
              <w:t>Revision of S1-241084.</w:t>
            </w:r>
          </w:p>
        </w:tc>
      </w:tr>
      <w:tr w:rsidR="00942ADD" w:rsidRPr="00A75C05" w14:paraId="514E420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0B206" w14:textId="7EBA13ED"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A6346" w14:textId="098583E9" w:rsidR="00942ADD" w:rsidRPr="00925244" w:rsidRDefault="00260057" w:rsidP="00942ADD">
            <w:pPr>
              <w:snapToGrid w:val="0"/>
              <w:spacing w:after="0" w:line="240" w:lineRule="auto"/>
            </w:pPr>
            <w:hyperlink r:id="rId97" w:history="1">
              <w:r w:rsidR="00942ADD" w:rsidRPr="00925244">
                <w:rPr>
                  <w:rStyle w:val="Hyperlink"/>
                  <w:rFonts w:cs="Arial"/>
                  <w:color w:val="auto"/>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8F5F21" w14:textId="4492B66F"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4141A5" w14:textId="47BDA364" w:rsidR="00942ADD" w:rsidRPr="00925244" w:rsidRDefault="00942ADD" w:rsidP="00942ADD">
            <w:pPr>
              <w:snapToGrid w:val="0"/>
              <w:spacing w:after="0" w:line="240" w:lineRule="auto"/>
            </w:pPr>
            <w:r w:rsidRPr="00925244">
              <w:t>Use Case for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800373" w14:textId="55AD3C5A"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112891" w14:textId="77777777" w:rsidR="00942ADD" w:rsidRPr="00925244" w:rsidRDefault="00942ADD" w:rsidP="00942ADD">
            <w:pPr>
              <w:spacing w:after="0" w:line="240" w:lineRule="auto"/>
              <w:rPr>
                <w:rFonts w:eastAsia="Arial Unicode MS" w:cs="Arial"/>
                <w:szCs w:val="18"/>
                <w:lang w:eastAsia="ar-SA"/>
              </w:rPr>
            </w:pPr>
          </w:p>
        </w:tc>
      </w:tr>
      <w:tr w:rsidR="00942ADD" w:rsidRPr="00A75C05" w14:paraId="0B0B28E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48E4D5" w14:textId="6F0D33C8"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F9FBE" w14:textId="6B6DF2EE" w:rsidR="00942ADD" w:rsidRPr="00925244" w:rsidRDefault="00260057" w:rsidP="00942ADD">
            <w:pPr>
              <w:snapToGrid w:val="0"/>
              <w:spacing w:after="0" w:line="240" w:lineRule="auto"/>
            </w:pPr>
            <w:hyperlink r:id="rId98" w:history="1">
              <w:r w:rsidR="00942ADD" w:rsidRPr="00925244">
                <w:rPr>
                  <w:rStyle w:val="Hyperlink"/>
                  <w:rFonts w:cs="Arial"/>
                  <w:color w:val="auto"/>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1FDFC4" w14:textId="4B6DA45A"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D82E56" w14:textId="51320021" w:rsidR="00942ADD" w:rsidRPr="00925244" w:rsidRDefault="00942ADD" w:rsidP="00942ADD">
            <w:pPr>
              <w:snapToGrid w:val="0"/>
              <w:spacing w:after="0" w:line="240" w:lineRule="auto"/>
            </w:pPr>
            <w:r w:rsidRPr="00925244">
              <w:t>DP on SID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7646D7" w14:textId="71F12C0C"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885AAA" w14:textId="77777777" w:rsidR="00942ADD" w:rsidRPr="00925244" w:rsidRDefault="00942ADD" w:rsidP="00942ADD">
            <w:pPr>
              <w:spacing w:after="0" w:line="240" w:lineRule="auto"/>
              <w:rPr>
                <w:rFonts w:eastAsia="Arial Unicode MS" w:cs="Arial"/>
                <w:szCs w:val="18"/>
                <w:lang w:eastAsia="ar-SA"/>
              </w:rPr>
            </w:pPr>
          </w:p>
        </w:tc>
      </w:tr>
      <w:tr w:rsidR="00A76506" w:rsidRPr="006E6FF4" w14:paraId="4C359CDB" w14:textId="77777777" w:rsidTr="00665A85">
        <w:trPr>
          <w:trHeight w:val="250"/>
        </w:trPr>
        <w:tc>
          <w:tcPr>
            <w:tcW w:w="14426" w:type="dxa"/>
            <w:gridSpan w:val="8"/>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t>FS_NWIOP</w:t>
            </w:r>
          </w:p>
        </w:tc>
      </w:tr>
      <w:tr w:rsidR="00942ADD" w:rsidRPr="00A75C05" w14:paraId="0A9CCB3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DE364" w14:textId="2103B474" w:rsidR="00942ADD" w:rsidRPr="00665A85" w:rsidRDefault="00A76506"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793E41" w14:textId="01290BF8" w:rsidR="00942ADD" w:rsidRPr="00665A85" w:rsidRDefault="00260057" w:rsidP="00942ADD">
            <w:pPr>
              <w:snapToGrid w:val="0"/>
              <w:spacing w:after="0" w:line="240" w:lineRule="auto"/>
            </w:pPr>
            <w:hyperlink r:id="rId99" w:history="1">
              <w:r w:rsidR="00942ADD" w:rsidRPr="00665A85">
                <w:rPr>
                  <w:rStyle w:val="Hyperlink"/>
                  <w:rFonts w:cs="Arial"/>
                  <w:color w:val="auto"/>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563607" w14:textId="4846FD57" w:rsidR="00942ADD" w:rsidRPr="00665A85" w:rsidRDefault="00942ADD"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39264" w14:textId="063BD2CD" w:rsidR="00942ADD" w:rsidRPr="00665A85" w:rsidRDefault="00942ADD"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F3FD3D" w14:textId="53B91DD8"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Revised to S1-241259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46F11E" w14:textId="77777777" w:rsidR="00942ADD" w:rsidRPr="00665A85" w:rsidRDefault="00942ADD" w:rsidP="00942ADD">
            <w:pPr>
              <w:spacing w:after="0" w:line="240" w:lineRule="auto"/>
              <w:rPr>
                <w:rFonts w:eastAsia="Arial Unicode MS" w:cs="Arial"/>
                <w:szCs w:val="18"/>
                <w:lang w:eastAsia="ar-SA"/>
              </w:rPr>
            </w:pPr>
          </w:p>
        </w:tc>
      </w:tr>
      <w:tr w:rsidR="00665A85" w:rsidRPr="00A75C05" w14:paraId="43B4727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84DF70" w14:textId="45177D05" w:rsidR="00665A85" w:rsidRPr="00BA736F" w:rsidRDefault="00665A85"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7CB269" w14:textId="239CAABC" w:rsidR="00665A85" w:rsidRPr="00BA736F" w:rsidRDefault="00260057" w:rsidP="00942ADD">
            <w:pPr>
              <w:snapToGrid w:val="0"/>
              <w:spacing w:after="0" w:line="240" w:lineRule="auto"/>
            </w:pPr>
            <w:hyperlink r:id="rId100" w:history="1">
              <w:r w:rsidR="00665A85" w:rsidRPr="00BA736F">
                <w:rPr>
                  <w:rStyle w:val="Hyperlink"/>
                  <w:rFonts w:cs="Arial"/>
                  <w:color w:val="auto"/>
                </w:rPr>
                <w:t>S1-24</w:t>
              </w:r>
              <w:r w:rsidR="00665A85" w:rsidRPr="00BA736F">
                <w:rPr>
                  <w:rStyle w:val="Hyperlink"/>
                  <w:rFonts w:cs="Arial"/>
                  <w:color w:val="auto"/>
                </w:rPr>
                <w:t>1</w:t>
              </w:r>
              <w:r w:rsidR="00665A85" w:rsidRPr="00BA736F">
                <w:rPr>
                  <w:rStyle w:val="Hyperlink"/>
                  <w:rFonts w:cs="Arial"/>
                  <w:color w:val="auto"/>
                </w:rPr>
                <w:t>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D5678C" w14:textId="71C19C50" w:rsidR="00665A85" w:rsidRPr="00BA736F" w:rsidRDefault="00665A85"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1F23403" w14:textId="2B9698C8" w:rsidR="00665A85" w:rsidRPr="00BA736F" w:rsidRDefault="00665A85"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3C21BE1" w14:textId="3345B0B9" w:rsidR="00665A85" w:rsidRPr="00BA736F" w:rsidRDefault="00BA736F" w:rsidP="00942ADD">
            <w:pPr>
              <w:snapToGrid w:val="0"/>
              <w:spacing w:after="0" w:line="240" w:lineRule="auto"/>
              <w:rPr>
                <w:rFonts w:eastAsia="Times New Roman" w:cs="Arial"/>
                <w:szCs w:val="18"/>
                <w:lang w:eastAsia="ar-SA"/>
              </w:rPr>
            </w:pPr>
            <w:r w:rsidRPr="00BA736F">
              <w:rPr>
                <w:rFonts w:eastAsia="Times New Roman" w:cs="Arial"/>
                <w:szCs w:val="18"/>
                <w:lang w:eastAsia="ar-SA"/>
              </w:rPr>
              <w:t>Revised to S1-241354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B43079" w14:textId="7C981745" w:rsidR="00665A85" w:rsidRPr="00BA736F" w:rsidRDefault="00665A85" w:rsidP="00942ADD">
            <w:pPr>
              <w:spacing w:after="0" w:line="240" w:lineRule="auto"/>
              <w:rPr>
                <w:rFonts w:eastAsia="Arial Unicode MS" w:cs="Arial"/>
                <w:szCs w:val="18"/>
                <w:lang w:eastAsia="ar-SA"/>
              </w:rPr>
            </w:pPr>
            <w:r w:rsidRPr="00BA736F">
              <w:rPr>
                <w:rFonts w:eastAsia="Arial Unicode MS" w:cs="Arial"/>
                <w:szCs w:val="18"/>
                <w:lang w:eastAsia="ar-SA"/>
              </w:rPr>
              <w:t>Revision of S1-241097.</w:t>
            </w:r>
          </w:p>
        </w:tc>
      </w:tr>
      <w:tr w:rsidR="00BA736F" w:rsidRPr="00A75C05" w14:paraId="3930AD10"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D447C77" w14:textId="30327867" w:rsidR="00BA736F" w:rsidRPr="00BA736F" w:rsidRDefault="00BA736F"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767B14C" w14:textId="05CFC653" w:rsidR="00BA736F" w:rsidRPr="00BA736F" w:rsidRDefault="00BA736F" w:rsidP="00942ADD">
            <w:pPr>
              <w:snapToGrid w:val="0"/>
              <w:spacing w:after="0" w:line="240" w:lineRule="auto"/>
            </w:pPr>
            <w:hyperlink r:id="rId101" w:history="1">
              <w:r w:rsidRPr="00BA736F">
                <w:rPr>
                  <w:rStyle w:val="Hyperlink"/>
                  <w:rFonts w:cs="Arial"/>
                  <w:color w:val="auto"/>
                </w:rPr>
                <w:t>S1-241354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095420" w14:textId="1D39CD7F" w:rsidR="00BA736F" w:rsidRPr="00BA736F" w:rsidRDefault="00BA736F"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0ED2D35" w14:textId="4D8D4C97" w:rsidR="00BA736F" w:rsidRPr="00BA736F" w:rsidRDefault="00BA736F"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5EC456F" w14:textId="77777777" w:rsidR="00BA736F" w:rsidRPr="00BA736F" w:rsidRDefault="00BA736F"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4B9E8B5" w14:textId="353D3D22" w:rsidR="00BA736F" w:rsidRDefault="00BA736F" w:rsidP="00942ADD">
            <w:pPr>
              <w:spacing w:after="0" w:line="240" w:lineRule="auto"/>
              <w:rPr>
                <w:rFonts w:eastAsia="Arial Unicode MS" w:cs="Arial"/>
                <w:szCs w:val="18"/>
                <w:lang w:eastAsia="ar-SA"/>
              </w:rPr>
            </w:pPr>
            <w:r w:rsidRPr="00BA736F">
              <w:rPr>
                <w:rFonts w:eastAsia="Arial Unicode MS" w:cs="Arial"/>
                <w:i/>
                <w:szCs w:val="18"/>
                <w:lang w:eastAsia="ar-SA"/>
              </w:rPr>
              <w:t>Revision of S1-241097.</w:t>
            </w:r>
          </w:p>
          <w:p w14:paraId="6430A4D7" w14:textId="1B41C1F1" w:rsidR="00BA736F" w:rsidRPr="00BA736F" w:rsidRDefault="00BA736F" w:rsidP="00942ADD">
            <w:pPr>
              <w:spacing w:after="0" w:line="240" w:lineRule="auto"/>
              <w:rPr>
                <w:rFonts w:eastAsia="Arial Unicode MS" w:cs="Arial"/>
                <w:szCs w:val="18"/>
                <w:lang w:eastAsia="ar-SA"/>
              </w:rPr>
            </w:pPr>
            <w:r w:rsidRPr="00BA736F">
              <w:rPr>
                <w:rFonts w:eastAsia="Arial Unicode MS" w:cs="Arial"/>
                <w:szCs w:val="18"/>
                <w:lang w:eastAsia="ar-SA"/>
              </w:rPr>
              <w:t>Revision of S1-241259.</w:t>
            </w:r>
          </w:p>
        </w:tc>
      </w:tr>
      <w:tr w:rsidR="00942ADD" w:rsidRPr="00A75C05" w14:paraId="7B873A34"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2CC31D" w14:textId="59CD25CC" w:rsidR="00942ADD" w:rsidRPr="00665A85" w:rsidRDefault="00A76506" w:rsidP="00942ADD">
            <w:pPr>
              <w:snapToGrid w:val="0"/>
              <w:spacing w:after="0" w:line="240" w:lineRule="auto"/>
            </w:pPr>
            <w:proofErr w:type="spellStart"/>
            <w:r w:rsidRPr="00665A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609FA" w14:textId="45131060" w:rsidR="00942ADD" w:rsidRPr="00665A85" w:rsidRDefault="00260057" w:rsidP="00942ADD">
            <w:pPr>
              <w:snapToGrid w:val="0"/>
              <w:spacing w:after="0" w:line="240" w:lineRule="auto"/>
            </w:pPr>
            <w:hyperlink r:id="rId102" w:history="1">
              <w:r w:rsidR="00942ADD" w:rsidRPr="00665A85">
                <w:rPr>
                  <w:rStyle w:val="Hyperlink"/>
                  <w:rFonts w:cs="Arial"/>
                  <w:color w:val="auto"/>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F97883" w14:textId="6671DAFB" w:rsidR="00942ADD" w:rsidRPr="00665A85" w:rsidRDefault="00942ADD" w:rsidP="00942ADD">
            <w:pPr>
              <w:snapToGrid w:val="0"/>
              <w:spacing w:after="0" w:line="240" w:lineRule="auto"/>
            </w:pPr>
            <w:r w:rsidRPr="00665A85">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911861" w14:textId="4012A9A9" w:rsidR="00942ADD" w:rsidRPr="00665A85" w:rsidRDefault="00942ADD" w:rsidP="00942ADD">
            <w:pPr>
              <w:snapToGrid w:val="0"/>
              <w:spacing w:after="0" w:line="240" w:lineRule="auto"/>
            </w:pPr>
            <w:r w:rsidRPr="00665A85">
              <w:t>Discussion on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60EC18" w14:textId="57B19BF6"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4E5106" w14:textId="77777777" w:rsidR="00942ADD" w:rsidRPr="00665A85" w:rsidRDefault="00942ADD" w:rsidP="00942ADD">
            <w:pPr>
              <w:spacing w:after="0" w:line="240" w:lineRule="auto"/>
              <w:rPr>
                <w:rFonts w:eastAsia="Arial Unicode MS" w:cs="Arial"/>
                <w:szCs w:val="18"/>
                <w:lang w:eastAsia="ar-SA"/>
              </w:rPr>
            </w:pPr>
          </w:p>
        </w:tc>
      </w:tr>
      <w:tr w:rsidR="00A76506" w:rsidRPr="006E6FF4" w14:paraId="1124CC8C" w14:textId="77777777" w:rsidTr="00ED1550">
        <w:trPr>
          <w:trHeight w:val="250"/>
        </w:trPr>
        <w:tc>
          <w:tcPr>
            <w:tcW w:w="14426" w:type="dxa"/>
            <w:gridSpan w:val="8"/>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t>FS_EGCS</w:t>
            </w:r>
          </w:p>
        </w:tc>
      </w:tr>
      <w:tr w:rsidR="00942ADD" w:rsidRPr="00A75C05" w14:paraId="60AD4F57"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0D3CE" w14:textId="52898F3B" w:rsidR="00942ADD" w:rsidRPr="00ED1550" w:rsidRDefault="00A76506"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5A4381" w14:textId="2F0657FC" w:rsidR="00942ADD" w:rsidRPr="00ED1550" w:rsidRDefault="00260057" w:rsidP="00942ADD">
            <w:pPr>
              <w:snapToGrid w:val="0"/>
              <w:spacing w:after="0" w:line="240" w:lineRule="auto"/>
            </w:pPr>
            <w:hyperlink r:id="rId103" w:history="1">
              <w:r w:rsidR="00942ADD" w:rsidRPr="00ED1550">
                <w:rPr>
                  <w:rStyle w:val="Hyperlink"/>
                  <w:rFonts w:cs="Arial"/>
                  <w:color w:val="auto"/>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7225" w14:textId="38EAA9FF" w:rsidR="00942ADD" w:rsidRPr="00ED1550" w:rsidRDefault="00942ADD" w:rsidP="00942ADD">
            <w:pPr>
              <w:snapToGrid w:val="0"/>
              <w:spacing w:after="0" w:line="240" w:lineRule="auto"/>
              <w:rPr>
                <w:lang w:val="es-ES"/>
              </w:rPr>
            </w:pPr>
            <w:r w:rsidRPr="00ED1550">
              <w:rPr>
                <w:lang w:val="es-ES"/>
              </w:rPr>
              <w:t xml:space="preserve">ZTE, CEPRI, China </w:t>
            </w:r>
            <w:proofErr w:type="spellStart"/>
            <w:r w:rsidRPr="00ED1550">
              <w:rPr>
                <w:lang w:val="es-ES"/>
              </w:rPr>
              <w:t>Unicom</w:t>
            </w:r>
            <w:proofErr w:type="spellEnd"/>
            <w:r w:rsidRPr="00ED1550">
              <w:rPr>
                <w:lang w:val="es-ES"/>
              </w:rPr>
              <w:t xml:space="preserve">, China Telecom, CMCC, vivo, </w:t>
            </w:r>
            <w:proofErr w:type="spellStart"/>
            <w:r w:rsidRPr="00ED1550">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13DDD0" w14:textId="27039229" w:rsidR="00942ADD" w:rsidRPr="00ED1550" w:rsidRDefault="00942ADD"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3175BE" w14:textId="456F99C5"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Revised to S1-241260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7EB331" w14:textId="77777777" w:rsidR="00942ADD" w:rsidRPr="00ED1550" w:rsidRDefault="00942ADD" w:rsidP="00942ADD">
            <w:pPr>
              <w:spacing w:after="0" w:line="240" w:lineRule="auto"/>
              <w:rPr>
                <w:rFonts w:eastAsia="Arial Unicode MS" w:cs="Arial"/>
                <w:szCs w:val="18"/>
                <w:lang w:eastAsia="ar-SA"/>
              </w:rPr>
            </w:pPr>
          </w:p>
        </w:tc>
      </w:tr>
      <w:tr w:rsidR="00ED1550" w:rsidRPr="00A75C05" w14:paraId="3DB0F46B"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0BCFDA" w14:textId="6A1A5974" w:rsidR="00ED1550" w:rsidRPr="00422ECB" w:rsidRDefault="00ED1550"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31B32A" w14:textId="4C17605F" w:rsidR="00ED1550" w:rsidRPr="00422ECB" w:rsidRDefault="00260057" w:rsidP="00942ADD">
            <w:pPr>
              <w:snapToGrid w:val="0"/>
              <w:spacing w:after="0" w:line="240" w:lineRule="auto"/>
            </w:pPr>
            <w:hyperlink r:id="rId104" w:history="1">
              <w:r w:rsidR="00ED1550" w:rsidRPr="00422ECB">
                <w:rPr>
                  <w:rStyle w:val="Hyperlink"/>
                  <w:rFonts w:cs="Arial"/>
                  <w:color w:val="auto"/>
                </w:rPr>
                <w:t>S1-24</w:t>
              </w:r>
              <w:r w:rsidR="00ED1550" w:rsidRPr="00422ECB">
                <w:rPr>
                  <w:rStyle w:val="Hyperlink"/>
                  <w:rFonts w:cs="Arial"/>
                  <w:color w:val="auto"/>
                </w:rPr>
                <w:t>1</w:t>
              </w:r>
              <w:r w:rsidR="00ED1550" w:rsidRPr="00422ECB">
                <w:rPr>
                  <w:rStyle w:val="Hyperlink"/>
                  <w:rFonts w:cs="Arial"/>
                  <w:color w:val="auto"/>
                </w:rPr>
                <w:t>2</w:t>
              </w:r>
              <w:r w:rsidR="00ED1550" w:rsidRPr="00422ECB">
                <w:rPr>
                  <w:rStyle w:val="Hyperlink"/>
                  <w:rFonts w:cs="Arial"/>
                  <w:color w:val="auto"/>
                </w:rPr>
                <w:t>6</w:t>
              </w:r>
              <w:r w:rsidR="00ED1550" w:rsidRPr="00422ECB">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B32B5A" w14:textId="5E542524" w:rsidR="00ED1550" w:rsidRPr="00422ECB" w:rsidRDefault="00ED1550" w:rsidP="00942ADD">
            <w:pPr>
              <w:snapToGrid w:val="0"/>
              <w:spacing w:after="0" w:line="240" w:lineRule="auto"/>
              <w:rPr>
                <w:lang w:val="es-ES"/>
              </w:rPr>
            </w:pPr>
            <w:r w:rsidRPr="00422ECB">
              <w:rPr>
                <w:lang w:val="es-ES"/>
              </w:rPr>
              <w:t xml:space="preserve">ZTE, CEPRI, China </w:t>
            </w:r>
            <w:proofErr w:type="spellStart"/>
            <w:r w:rsidRPr="00422ECB">
              <w:rPr>
                <w:lang w:val="es-ES"/>
              </w:rPr>
              <w:t>Unicom</w:t>
            </w:r>
            <w:proofErr w:type="spellEnd"/>
            <w:r w:rsidRPr="00422ECB">
              <w:rPr>
                <w:lang w:val="es-ES"/>
              </w:rPr>
              <w:t xml:space="preserve">, China Telecom, CMCC, vivo, </w:t>
            </w:r>
            <w:proofErr w:type="spellStart"/>
            <w:r w:rsidRPr="00422ECB">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92CE0C" w14:textId="5D21C139" w:rsidR="00ED1550" w:rsidRPr="00422ECB" w:rsidRDefault="00ED1550"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F77E99" w14:textId="5004E906" w:rsidR="00ED1550"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Revised to S1-241355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C07E0F" w14:textId="489D8716" w:rsidR="00ED1550" w:rsidRPr="00422ECB" w:rsidRDefault="00ED1550" w:rsidP="00942ADD">
            <w:pPr>
              <w:spacing w:after="0" w:line="240" w:lineRule="auto"/>
              <w:rPr>
                <w:rFonts w:eastAsia="Arial Unicode MS" w:cs="Arial"/>
                <w:szCs w:val="18"/>
                <w:lang w:eastAsia="ar-SA"/>
              </w:rPr>
            </w:pPr>
            <w:r w:rsidRPr="00422ECB">
              <w:rPr>
                <w:rFonts w:eastAsia="Arial Unicode MS" w:cs="Arial"/>
                <w:szCs w:val="18"/>
                <w:lang w:eastAsia="ar-SA"/>
              </w:rPr>
              <w:t>Revision of S1-241106.</w:t>
            </w:r>
          </w:p>
        </w:tc>
      </w:tr>
      <w:tr w:rsidR="00422ECB" w:rsidRPr="00A75C05" w14:paraId="41509825"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CDBC45" w14:textId="40CE4E88" w:rsidR="00422ECB" w:rsidRPr="00422ECB" w:rsidRDefault="00422ECB" w:rsidP="00942ADD">
            <w:pPr>
              <w:snapToGrid w:val="0"/>
              <w:spacing w:after="0" w:line="240" w:lineRule="auto"/>
            </w:pPr>
            <w:r w:rsidRPr="00422ECB">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0BCA451" w14:textId="0D2C2504" w:rsidR="00422ECB" w:rsidRPr="00422ECB" w:rsidRDefault="00422ECB" w:rsidP="00942ADD">
            <w:pPr>
              <w:snapToGrid w:val="0"/>
              <w:spacing w:after="0" w:line="240" w:lineRule="auto"/>
            </w:pPr>
            <w:hyperlink r:id="rId105" w:history="1">
              <w:r w:rsidRPr="00422ECB">
                <w:rPr>
                  <w:rStyle w:val="Hyperlink"/>
                  <w:rFonts w:cs="Arial"/>
                  <w:color w:val="auto"/>
                </w:rPr>
                <w:t>S1-241355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F89E02" w14:textId="5DA2550D" w:rsidR="00422ECB" w:rsidRPr="00422ECB" w:rsidRDefault="00422ECB" w:rsidP="00942ADD">
            <w:pPr>
              <w:snapToGrid w:val="0"/>
              <w:spacing w:after="0" w:line="240" w:lineRule="auto"/>
              <w:rPr>
                <w:lang w:val="es-ES"/>
              </w:rPr>
            </w:pPr>
            <w:r w:rsidRPr="00422ECB">
              <w:rPr>
                <w:lang w:val="es-ES"/>
              </w:rPr>
              <w:t xml:space="preserve">ZTE, CEPRI, China </w:t>
            </w:r>
            <w:proofErr w:type="spellStart"/>
            <w:r w:rsidRPr="00422ECB">
              <w:rPr>
                <w:lang w:val="es-ES"/>
              </w:rPr>
              <w:t>Unicom</w:t>
            </w:r>
            <w:proofErr w:type="spellEnd"/>
            <w:r w:rsidRPr="00422ECB">
              <w:rPr>
                <w:lang w:val="es-ES"/>
              </w:rPr>
              <w:t xml:space="preserve">, China Telecom, CMCC, vivo, </w:t>
            </w:r>
            <w:proofErr w:type="spellStart"/>
            <w:r w:rsidRPr="00422ECB">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FD25977" w14:textId="37A5A911" w:rsidR="00422ECB" w:rsidRPr="00422ECB" w:rsidRDefault="00422ECB"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3BF008C" w14:textId="77777777" w:rsidR="00422ECB" w:rsidRPr="00422ECB" w:rsidRDefault="00422ECB"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6AF2D9" w14:textId="4BF88300" w:rsidR="00422ECB" w:rsidRDefault="00422ECB" w:rsidP="00942ADD">
            <w:pPr>
              <w:spacing w:after="0" w:line="240" w:lineRule="auto"/>
              <w:rPr>
                <w:rFonts w:eastAsia="Arial Unicode MS" w:cs="Arial"/>
                <w:szCs w:val="18"/>
                <w:lang w:eastAsia="ar-SA"/>
              </w:rPr>
            </w:pPr>
            <w:r w:rsidRPr="00422ECB">
              <w:rPr>
                <w:rFonts w:eastAsia="Arial Unicode MS" w:cs="Arial"/>
                <w:i/>
                <w:szCs w:val="18"/>
                <w:lang w:eastAsia="ar-SA"/>
              </w:rPr>
              <w:t>Revision of S1-241106.</w:t>
            </w:r>
          </w:p>
          <w:p w14:paraId="6184DE4A" w14:textId="45A78A21" w:rsidR="00422ECB" w:rsidRPr="00422ECB" w:rsidRDefault="00422ECB" w:rsidP="00942ADD">
            <w:pPr>
              <w:spacing w:after="0" w:line="240" w:lineRule="auto"/>
              <w:rPr>
                <w:rFonts w:eastAsia="Arial Unicode MS" w:cs="Arial"/>
                <w:szCs w:val="18"/>
                <w:lang w:eastAsia="ar-SA"/>
              </w:rPr>
            </w:pPr>
            <w:r w:rsidRPr="00422ECB">
              <w:rPr>
                <w:rFonts w:eastAsia="Arial Unicode MS" w:cs="Arial"/>
                <w:szCs w:val="18"/>
                <w:lang w:eastAsia="ar-SA"/>
              </w:rPr>
              <w:t>Revision of S1-241260.</w:t>
            </w:r>
          </w:p>
        </w:tc>
      </w:tr>
      <w:tr w:rsidR="00942ADD" w:rsidRPr="00A75C05" w14:paraId="2A2E1A90"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9B610" w14:textId="02CF0E3F" w:rsidR="00942ADD" w:rsidRPr="00ED1550" w:rsidRDefault="00A76506" w:rsidP="00942ADD">
            <w:pPr>
              <w:snapToGrid w:val="0"/>
              <w:spacing w:after="0" w:line="240" w:lineRule="auto"/>
            </w:pPr>
            <w:proofErr w:type="spellStart"/>
            <w:r w:rsidRPr="00ED155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5A6E83" w14:textId="61C3AA07" w:rsidR="00942ADD" w:rsidRPr="00ED1550" w:rsidRDefault="00260057" w:rsidP="00942ADD">
            <w:pPr>
              <w:snapToGrid w:val="0"/>
              <w:spacing w:after="0" w:line="240" w:lineRule="auto"/>
            </w:pPr>
            <w:hyperlink r:id="rId106" w:history="1">
              <w:r w:rsidR="00942ADD" w:rsidRPr="00ED1550">
                <w:rPr>
                  <w:rStyle w:val="Hyperlink"/>
                  <w:rFonts w:cs="Arial"/>
                  <w:color w:val="auto"/>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4E643E" w14:textId="1D887B2C" w:rsidR="00942ADD" w:rsidRPr="00ED1550" w:rsidRDefault="00942ADD" w:rsidP="00942ADD">
            <w:pPr>
              <w:snapToGrid w:val="0"/>
              <w:spacing w:after="0" w:line="240" w:lineRule="auto"/>
            </w:pPr>
            <w:r w:rsidRPr="00ED1550">
              <w:t>ZTE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687165" w14:textId="4F0AF999" w:rsidR="00942ADD" w:rsidRPr="00ED1550" w:rsidRDefault="00942ADD" w:rsidP="00942ADD">
            <w:pPr>
              <w:snapToGrid w:val="0"/>
              <w:spacing w:after="0" w:line="240" w:lineRule="auto"/>
            </w:pPr>
            <w:r w:rsidRPr="00ED1550">
              <w:t>Discussion paper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3057B" w14:textId="0FE6A1EB"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63F10" w14:textId="77777777" w:rsidR="00942ADD" w:rsidRPr="00ED1550" w:rsidRDefault="00942ADD" w:rsidP="00942ADD">
            <w:pPr>
              <w:spacing w:after="0" w:line="240" w:lineRule="auto"/>
              <w:rPr>
                <w:rFonts w:eastAsia="Arial Unicode MS" w:cs="Arial"/>
                <w:szCs w:val="18"/>
                <w:lang w:eastAsia="ar-SA"/>
              </w:rPr>
            </w:pPr>
          </w:p>
        </w:tc>
      </w:tr>
      <w:tr w:rsidR="00A76506" w:rsidRPr="006E6FF4" w14:paraId="4CBDDEFD" w14:textId="77777777" w:rsidTr="00B37010">
        <w:trPr>
          <w:trHeight w:val="250"/>
        </w:trPr>
        <w:tc>
          <w:tcPr>
            <w:tcW w:w="14426" w:type="dxa"/>
            <w:gridSpan w:val="8"/>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37F9E" w14:textId="3BC421D7" w:rsidR="00220D34" w:rsidRPr="00B37010" w:rsidRDefault="00220D34" w:rsidP="00B936D1">
            <w:pPr>
              <w:snapToGrid w:val="0"/>
              <w:spacing w:after="0" w:line="240" w:lineRule="auto"/>
            </w:pPr>
            <w:r w:rsidRPr="00B3701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39C86" w14:textId="1E65DBE0" w:rsidR="00220D34" w:rsidRPr="00B37010" w:rsidRDefault="00260057" w:rsidP="00B936D1">
            <w:pPr>
              <w:snapToGrid w:val="0"/>
              <w:spacing w:after="0" w:line="240" w:lineRule="auto"/>
            </w:pPr>
            <w:hyperlink r:id="rId107" w:history="1">
              <w:r w:rsidR="00220D34" w:rsidRPr="00B37010">
                <w:rPr>
                  <w:rStyle w:val="Hyperlink"/>
                  <w:rFonts w:cs="Arial"/>
                  <w:color w:val="auto"/>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18AF7F" w14:textId="77777777" w:rsidR="00220D34" w:rsidRPr="00B37010" w:rsidRDefault="00220D34" w:rsidP="00B936D1">
            <w:pPr>
              <w:snapToGrid w:val="0"/>
              <w:spacing w:after="0" w:line="240" w:lineRule="auto"/>
            </w:pPr>
            <w:r w:rsidRPr="00B37010">
              <w:t xml:space="preserve">China Unicom, Rakuten Mobile, SK Telecom, LG </w:t>
            </w:r>
            <w:proofErr w:type="spellStart"/>
            <w:r w:rsidRPr="00B37010">
              <w:t>Uplus</w:t>
            </w:r>
            <w:proofErr w:type="spellEnd"/>
            <w:r w:rsidRPr="00B37010">
              <w:t xml:space="preserve">, CATT, China Telecom, OPPO, Xiaomi, </w:t>
            </w:r>
            <w:proofErr w:type="spellStart"/>
            <w:r w:rsidRPr="00B37010">
              <w:t>Novamint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118DDB" w14:textId="77777777" w:rsidR="00220D34" w:rsidRPr="00B37010" w:rsidRDefault="00220D34" w:rsidP="00B936D1">
            <w:pPr>
              <w:snapToGrid w:val="0"/>
              <w:spacing w:after="0" w:line="240" w:lineRule="auto"/>
            </w:pPr>
            <w:r w:rsidRPr="00B37010">
              <w:t>New Study on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7BC1A1" w14:textId="5C7A909B"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C02ABC" w14:textId="77777777" w:rsidR="00220D34" w:rsidRPr="00B37010" w:rsidRDefault="00220D34" w:rsidP="00B936D1">
            <w:pPr>
              <w:spacing w:after="0" w:line="240" w:lineRule="auto"/>
              <w:rPr>
                <w:rFonts w:eastAsia="Arial Unicode MS" w:cs="Arial"/>
                <w:szCs w:val="18"/>
                <w:lang w:eastAsia="ar-SA"/>
              </w:rPr>
            </w:pPr>
          </w:p>
        </w:tc>
      </w:tr>
      <w:tr w:rsidR="00220D34" w:rsidRPr="00A75C05" w14:paraId="0598D95E"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5AFD8" w14:textId="358A4494" w:rsidR="00220D34" w:rsidRPr="00B37010" w:rsidRDefault="00220D34" w:rsidP="00B936D1">
            <w:pPr>
              <w:snapToGrid w:val="0"/>
              <w:spacing w:after="0" w:line="240" w:lineRule="auto"/>
            </w:pPr>
            <w:proofErr w:type="spellStart"/>
            <w:r w:rsidRPr="00B3701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7D98C" w14:textId="1E48F50C" w:rsidR="00220D34" w:rsidRPr="00B37010" w:rsidRDefault="00260057" w:rsidP="00B936D1">
            <w:pPr>
              <w:snapToGrid w:val="0"/>
              <w:spacing w:after="0" w:line="240" w:lineRule="auto"/>
            </w:pPr>
            <w:hyperlink r:id="rId108" w:history="1">
              <w:r w:rsidR="00220D34" w:rsidRPr="00B37010">
                <w:rPr>
                  <w:rStyle w:val="Hyperlink"/>
                  <w:rFonts w:cs="Arial"/>
                  <w:color w:val="auto"/>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18ECC" w14:textId="77777777" w:rsidR="00220D34" w:rsidRPr="00B37010" w:rsidRDefault="00220D34" w:rsidP="00B936D1">
            <w:pPr>
              <w:snapToGrid w:val="0"/>
              <w:spacing w:after="0" w:line="240" w:lineRule="auto"/>
            </w:pPr>
            <w:r w:rsidRPr="00B37010">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E01821" w14:textId="77777777" w:rsidR="00220D34" w:rsidRPr="00B37010" w:rsidRDefault="00220D34" w:rsidP="00B936D1">
            <w:pPr>
              <w:snapToGrid w:val="0"/>
              <w:spacing w:after="0" w:line="240" w:lineRule="auto"/>
            </w:pPr>
            <w:r w:rsidRPr="00B37010">
              <w:t>Progress of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0A72AB" w14:textId="613C2C40"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DDEB4E" w14:textId="77777777" w:rsidR="00220D34" w:rsidRPr="00B37010" w:rsidRDefault="00220D34" w:rsidP="00B936D1">
            <w:pPr>
              <w:spacing w:after="0" w:line="240" w:lineRule="auto"/>
              <w:rPr>
                <w:rFonts w:eastAsia="Arial Unicode MS" w:cs="Arial"/>
                <w:szCs w:val="18"/>
                <w:lang w:eastAsia="ar-SA"/>
              </w:rPr>
            </w:pPr>
          </w:p>
        </w:tc>
      </w:tr>
      <w:tr w:rsidR="00220D34" w:rsidRPr="006E6FF4" w14:paraId="6706FA62" w14:textId="77777777" w:rsidTr="00001957">
        <w:trPr>
          <w:trHeight w:val="250"/>
        </w:trPr>
        <w:tc>
          <w:tcPr>
            <w:tcW w:w="14426" w:type="dxa"/>
            <w:gridSpan w:val="8"/>
            <w:tcBorders>
              <w:bottom w:val="single" w:sz="4" w:space="0" w:color="auto"/>
            </w:tcBorders>
            <w:shd w:val="clear" w:color="auto" w:fill="F2F2F2"/>
          </w:tcPr>
          <w:p w14:paraId="6D04AA52" w14:textId="10A59003" w:rsidR="00220D34" w:rsidRPr="006E6FF4" w:rsidRDefault="00220D34" w:rsidP="00B936D1">
            <w:pPr>
              <w:pStyle w:val="Heading8"/>
              <w:jc w:val="left"/>
            </w:pPr>
            <w:proofErr w:type="spellStart"/>
            <w:r w:rsidRPr="00220D34">
              <w:rPr>
                <w:color w:val="1F497D" w:themeColor="text2"/>
                <w:sz w:val="18"/>
                <w:szCs w:val="22"/>
              </w:rPr>
              <w:t>FS_eResident</w:t>
            </w:r>
            <w:proofErr w:type="spellEnd"/>
          </w:p>
        </w:tc>
      </w:tr>
      <w:tr w:rsidR="00220D34" w:rsidRPr="00A75C05" w14:paraId="4B83E7B3"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BF2F9" w14:textId="72290771" w:rsidR="00220D34" w:rsidRPr="00001957" w:rsidRDefault="00220D34"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351725" w14:textId="1971CE48" w:rsidR="00220D34" w:rsidRPr="00001957" w:rsidRDefault="00260057" w:rsidP="00B936D1">
            <w:pPr>
              <w:snapToGrid w:val="0"/>
              <w:spacing w:after="0" w:line="240" w:lineRule="auto"/>
            </w:pPr>
            <w:hyperlink r:id="rId109" w:history="1">
              <w:r w:rsidR="00220D34" w:rsidRPr="00001957">
                <w:rPr>
                  <w:rStyle w:val="Hyperlink"/>
                  <w:rFonts w:cs="Arial"/>
                  <w:color w:val="auto"/>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B45D" w14:textId="77777777" w:rsidR="00220D34" w:rsidRPr="00001957" w:rsidRDefault="00220D34" w:rsidP="00B936D1">
            <w:pPr>
              <w:snapToGrid w:val="0"/>
              <w:spacing w:after="0" w:line="240" w:lineRule="auto"/>
            </w:pPr>
            <w:r w:rsidRPr="00001957">
              <w:t xml:space="preserve">China Unicom, Huawei, Xiaomi, KPN, </w:t>
            </w:r>
            <w:proofErr w:type="spellStart"/>
            <w:r w:rsidRPr="00001957">
              <w:t>AsiaInfo</w:t>
            </w:r>
            <w:proofErr w:type="spellEnd"/>
            <w:r w:rsidRPr="00001957">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55064" w14:textId="77777777" w:rsidR="00220D34" w:rsidRPr="00001957" w:rsidRDefault="00220D34"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9E8DE" w14:textId="5411AC9E"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Revised to S1-241261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374CA4" w14:textId="77777777" w:rsidR="00220D34" w:rsidRPr="00001957" w:rsidRDefault="00220D34" w:rsidP="00B936D1">
            <w:pPr>
              <w:spacing w:after="0" w:line="240" w:lineRule="auto"/>
              <w:rPr>
                <w:rFonts w:eastAsia="Arial Unicode MS" w:cs="Arial"/>
                <w:szCs w:val="18"/>
                <w:lang w:eastAsia="ar-SA"/>
              </w:rPr>
            </w:pPr>
          </w:p>
        </w:tc>
      </w:tr>
      <w:tr w:rsidR="00001957" w:rsidRPr="00A75C05" w14:paraId="379CEEB9"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8C1FC7" w14:textId="2317DF7A" w:rsidR="00001957" w:rsidRPr="00E25791" w:rsidRDefault="00001957" w:rsidP="00B936D1">
            <w:pPr>
              <w:snapToGrid w:val="0"/>
              <w:spacing w:after="0" w:line="240" w:lineRule="auto"/>
            </w:pPr>
            <w:r w:rsidRPr="00E25791">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AC1019" w14:textId="37375636" w:rsidR="00001957" w:rsidRPr="00E25791" w:rsidRDefault="00260057" w:rsidP="00B936D1">
            <w:pPr>
              <w:snapToGrid w:val="0"/>
              <w:spacing w:after="0" w:line="240" w:lineRule="auto"/>
            </w:pPr>
            <w:hyperlink r:id="rId110" w:history="1">
              <w:r w:rsidR="00001957" w:rsidRPr="00E25791">
                <w:rPr>
                  <w:rStyle w:val="Hyperlink"/>
                  <w:rFonts w:cs="Arial"/>
                  <w:color w:val="auto"/>
                </w:rPr>
                <w:t>S1-241</w:t>
              </w:r>
              <w:r w:rsidR="00001957" w:rsidRPr="00E25791">
                <w:rPr>
                  <w:rStyle w:val="Hyperlink"/>
                  <w:rFonts w:cs="Arial"/>
                  <w:color w:val="auto"/>
                </w:rPr>
                <w:t>2</w:t>
              </w:r>
              <w:r w:rsidR="00001957" w:rsidRPr="00E25791">
                <w:rPr>
                  <w:rStyle w:val="Hyperlink"/>
                  <w:rFonts w:cs="Arial"/>
                  <w:color w:val="auto"/>
                </w:rPr>
                <w:t>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F2841E" w14:textId="1394052D" w:rsidR="00001957" w:rsidRPr="00E25791" w:rsidRDefault="00001957" w:rsidP="00B936D1">
            <w:pPr>
              <w:snapToGrid w:val="0"/>
              <w:spacing w:after="0" w:line="240" w:lineRule="auto"/>
            </w:pPr>
            <w:r w:rsidRPr="00E25791">
              <w:t xml:space="preserve">China Unicom, Huawei, Xiaomi, KPN, </w:t>
            </w:r>
            <w:proofErr w:type="spellStart"/>
            <w:r w:rsidRPr="00E25791">
              <w:t>AsiaInfo</w:t>
            </w:r>
            <w:proofErr w:type="spellEnd"/>
            <w:r w:rsidRPr="00E25791">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C3689C" w14:textId="30975029" w:rsidR="00001957" w:rsidRPr="00E25791" w:rsidRDefault="00001957" w:rsidP="00B936D1">
            <w:pPr>
              <w:snapToGrid w:val="0"/>
              <w:spacing w:after="0" w:line="240" w:lineRule="auto"/>
            </w:pPr>
            <w:r w:rsidRPr="00E25791">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11039" w14:textId="1C59DB84" w:rsidR="00001957" w:rsidRPr="00E25791" w:rsidRDefault="00E25791" w:rsidP="00B936D1">
            <w:pPr>
              <w:snapToGrid w:val="0"/>
              <w:spacing w:after="0" w:line="240" w:lineRule="auto"/>
              <w:rPr>
                <w:rFonts w:eastAsia="Times New Roman" w:cs="Arial"/>
                <w:szCs w:val="18"/>
                <w:lang w:eastAsia="ar-SA"/>
              </w:rPr>
            </w:pPr>
            <w:r w:rsidRPr="00E2579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E283599" w14:textId="1A7EF545" w:rsidR="00001957" w:rsidRPr="00E25791" w:rsidRDefault="00001957" w:rsidP="00B936D1">
            <w:pPr>
              <w:spacing w:after="0" w:line="240" w:lineRule="auto"/>
              <w:rPr>
                <w:rFonts w:eastAsia="Arial Unicode MS" w:cs="Arial"/>
                <w:szCs w:val="18"/>
                <w:lang w:eastAsia="ar-SA"/>
              </w:rPr>
            </w:pPr>
            <w:r w:rsidRPr="00E25791">
              <w:rPr>
                <w:rFonts w:eastAsia="Arial Unicode MS" w:cs="Arial"/>
                <w:szCs w:val="18"/>
                <w:lang w:eastAsia="ar-SA"/>
              </w:rPr>
              <w:t>Revision of S1-241176.</w:t>
            </w:r>
          </w:p>
        </w:tc>
      </w:tr>
      <w:tr w:rsidR="00942ADD" w:rsidRPr="00A75C05" w14:paraId="3DC54D34"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98549" w14:textId="34698DF3" w:rsidR="00942ADD" w:rsidRPr="00001957" w:rsidRDefault="00220D34" w:rsidP="00942ADD">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EB24F3" w14:textId="46072AD8" w:rsidR="00942ADD" w:rsidRPr="00001957" w:rsidRDefault="00260057" w:rsidP="00942ADD">
            <w:pPr>
              <w:snapToGrid w:val="0"/>
              <w:spacing w:after="0" w:line="240" w:lineRule="auto"/>
            </w:pPr>
            <w:hyperlink r:id="rId111" w:history="1">
              <w:r w:rsidR="00942ADD" w:rsidRPr="00001957">
                <w:rPr>
                  <w:rStyle w:val="Hyperlink"/>
                  <w:rFonts w:cs="Arial"/>
                  <w:color w:val="auto"/>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5598A" w14:textId="09A14B5B" w:rsidR="00942ADD" w:rsidRPr="00001957" w:rsidRDefault="00942ADD" w:rsidP="00942ADD">
            <w:pPr>
              <w:snapToGrid w:val="0"/>
              <w:spacing w:after="0" w:line="240" w:lineRule="auto"/>
            </w:pPr>
            <w:r w:rsidRPr="00001957">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8E61E" w14:textId="37A5A692" w:rsidR="00942ADD" w:rsidRPr="00001957" w:rsidRDefault="00942ADD" w:rsidP="00942ADD">
            <w:pPr>
              <w:snapToGrid w:val="0"/>
              <w:spacing w:after="0" w:line="240" w:lineRule="auto"/>
            </w:pPr>
            <w:r w:rsidRPr="00001957">
              <w:t>Motivation for Enhancement to 5G Residence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20BE5B" w14:textId="65E4FF52" w:rsidR="00942ADD" w:rsidRPr="00001957" w:rsidRDefault="00001957" w:rsidP="00942ADD">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33580A" w14:textId="77777777" w:rsidR="00942ADD" w:rsidRPr="00001957" w:rsidRDefault="00942ADD" w:rsidP="00942ADD">
            <w:pPr>
              <w:spacing w:after="0" w:line="240" w:lineRule="auto"/>
              <w:rPr>
                <w:rFonts w:eastAsia="Arial Unicode MS" w:cs="Arial"/>
                <w:szCs w:val="18"/>
                <w:lang w:eastAsia="ar-SA"/>
              </w:rPr>
            </w:pPr>
          </w:p>
        </w:tc>
      </w:tr>
      <w:tr w:rsidR="00220D34" w:rsidRPr="00A75C05" w14:paraId="3BAED3A2"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926D6D" w14:textId="6B97771F" w:rsidR="00220D34" w:rsidRPr="00001957" w:rsidRDefault="00220D34" w:rsidP="00B936D1">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7CBD45" w14:textId="5E9D97CA" w:rsidR="00220D34" w:rsidRPr="00001957" w:rsidRDefault="00260057" w:rsidP="00B936D1">
            <w:pPr>
              <w:snapToGrid w:val="0"/>
              <w:spacing w:after="0" w:line="240" w:lineRule="auto"/>
            </w:pPr>
            <w:hyperlink r:id="rId112" w:history="1">
              <w:r w:rsidR="00220D34" w:rsidRPr="00001957">
                <w:rPr>
                  <w:rStyle w:val="Hyperlink"/>
                  <w:rFonts w:cs="Arial"/>
                  <w:color w:val="auto"/>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75F5A1" w14:textId="77777777" w:rsidR="00220D34" w:rsidRPr="00001957" w:rsidRDefault="00220D34" w:rsidP="00B936D1">
            <w:pPr>
              <w:snapToGrid w:val="0"/>
              <w:spacing w:after="0" w:line="240" w:lineRule="auto"/>
            </w:pPr>
            <w:r w:rsidRPr="00001957">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5CFB1A" w14:textId="77777777" w:rsidR="00220D34" w:rsidRPr="00001957" w:rsidRDefault="00220D34" w:rsidP="00B936D1">
            <w:pPr>
              <w:snapToGrid w:val="0"/>
              <w:spacing w:after="0" w:line="240" w:lineRule="auto"/>
            </w:pPr>
            <w:r w:rsidRPr="00001957">
              <w:t>Pseudo-CR on use case of secured home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19F794" w14:textId="1D23C8E1"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3BA827" w14:textId="77777777" w:rsidR="00220D34" w:rsidRPr="00001957" w:rsidRDefault="00220D34" w:rsidP="00B936D1">
            <w:pPr>
              <w:spacing w:after="0" w:line="240" w:lineRule="auto"/>
              <w:rPr>
                <w:rFonts w:eastAsia="Arial Unicode MS" w:cs="Arial"/>
                <w:szCs w:val="18"/>
                <w:lang w:eastAsia="ar-SA"/>
              </w:rPr>
            </w:pPr>
          </w:p>
        </w:tc>
      </w:tr>
      <w:tr w:rsidR="00220D34" w:rsidRPr="006E6FF4" w14:paraId="43656F90" w14:textId="77777777" w:rsidTr="00C0604E">
        <w:trPr>
          <w:trHeight w:val="250"/>
        </w:trPr>
        <w:tc>
          <w:tcPr>
            <w:tcW w:w="14426" w:type="dxa"/>
            <w:gridSpan w:val="8"/>
            <w:tcBorders>
              <w:bottom w:val="single" w:sz="4" w:space="0" w:color="auto"/>
            </w:tcBorders>
            <w:shd w:val="clear" w:color="auto" w:fill="F2F2F2"/>
          </w:tcPr>
          <w:p w14:paraId="1FDB840B" w14:textId="2C462B89" w:rsidR="00220D34" w:rsidRPr="006E6FF4" w:rsidRDefault="00220D34" w:rsidP="00B936D1">
            <w:pPr>
              <w:pStyle w:val="Heading8"/>
              <w:jc w:val="left"/>
            </w:pPr>
            <w:proofErr w:type="spellStart"/>
            <w:r w:rsidRPr="00220D34">
              <w:rPr>
                <w:color w:val="1F497D" w:themeColor="text2"/>
                <w:sz w:val="18"/>
                <w:szCs w:val="22"/>
              </w:rPr>
              <w:t>FS_IMSUserInteract</w:t>
            </w:r>
            <w:proofErr w:type="spellEnd"/>
          </w:p>
        </w:tc>
      </w:tr>
      <w:tr w:rsidR="00942ADD" w:rsidRPr="00A75C05" w14:paraId="04B31AD9"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98A38" w14:textId="13DF33A0" w:rsidR="00942ADD" w:rsidRPr="00C0604E" w:rsidRDefault="00220D34"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875D6" w14:textId="09E0C1E1" w:rsidR="00942ADD" w:rsidRPr="00C0604E" w:rsidRDefault="00260057" w:rsidP="00942ADD">
            <w:pPr>
              <w:snapToGrid w:val="0"/>
              <w:spacing w:after="0" w:line="240" w:lineRule="auto"/>
            </w:pPr>
            <w:hyperlink r:id="rId113" w:history="1">
              <w:r w:rsidR="00942ADD" w:rsidRPr="00C0604E">
                <w:rPr>
                  <w:rStyle w:val="Hyperlink"/>
                  <w:rFonts w:cs="Arial"/>
                  <w:color w:val="auto"/>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2D7760" w14:textId="3C3E2BD7" w:rsidR="00942ADD" w:rsidRPr="00C0604E" w:rsidRDefault="00942ADD" w:rsidP="00942ADD">
            <w:pPr>
              <w:snapToGrid w:val="0"/>
              <w:spacing w:after="0" w:line="240" w:lineRule="auto"/>
            </w:pPr>
            <w:r w:rsidRPr="00C0604E">
              <w:t xml:space="preserve">Nokia, Nokia Shanghai Bell, Telefonica, China Mobile, Huawei, Qualcomm, Samsung, Ericsson, Vodafone, Telecom Italia, LG </w:t>
            </w:r>
            <w:proofErr w:type="spellStart"/>
            <w:r w:rsidRPr="00C0604E">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494F2F" w14:textId="1E5AB9D8" w:rsidR="00942ADD" w:rsidRPr="00C0604E" w:rsidRDefault="00942ADD"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6F5F1F" w14:textId="073431B1" w:rsidR="00942ADD"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Revised to S1-241262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A0DFB6" w14:textId="77777777" w:rsidR="00942ADD" w:rsidRPr="00C0604E" w:rsidRDefault="00942ADD" w:rsidP="00942ADD">
            <w:pPr>
              <w:spacing w:after="0" w:line="240" w:lineRule="auto"/>
              <w:rPr>
                <w:rFonts w:eastAsia="Arial Unicode MS" w:cs="Arial"/>
                <w:szCs w:val="18"/>
                <w:lang w:eastAsia="ar-SA"/>
              </w:rPr>
            </w:pPr>
          </w:p>
        </w:tc>
      </w:tr>
      <w:tr w:rsidR="00C0604E" w:rsidRPr="00A75C05" w14:paraId="7D37D596"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BFACB" w14:textId="003D8ECA" w:rsidR="00C0604E" w:rsidRPr="00B12209" w:rsidRDefault="00C0604E" w:rsidP="00942ADD">
            <w:pPr>
              <w:snapToGrid w:val="0"/>
              <w:spacing w:after="0" w:line="240" w:lineRule="auto"/>
            </w:pPr>
            <w:bookmarkStart w:id="96" w:name="_Hlk167923661"/>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E11950" w14:textId="30B16E09" w:rsidR="00C0604E" w:rsidRPr="00B12209" w:rsidRDefault="00260057" w:rsidP="00942ADD">
            <w:pPr>
              <w:snapToGrid w:val="0"/>
              <w:spacing w:after="0" w:line="240" w:lineRule="auto"/>
            </w:pPr>
            <w:hyperlink r:id="rId114" w:history="1">
              <w:r w:rsidR="00C0604E" w:rsidRPr="00B12209">
                <w:rPr>
                  <w:rStyle w:val="Hyperlink"/>
                  <w:rFonts w:cs="Arial"/>
                  <w:color w:val="auto"/>
                </w:rPr>
                <w:t>S1-241262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94C430" w14:textId="30634039" w:rsidR="00C0604E" w:rsidRPr="00B12209" w:rsidRDefault="00C0604E" w:rsidP="00942ADD">
            <w:pPr>
              <w:snapToGrid w:val="0"/>
              <w:spacing w:after="0" w:line="240" w:lineRule="auto"/>
            </w:pPr>
            <w:r w:rsidRPr="00B12209">
              <w:t xml:space="preserve">Nokia, Nokia Shanghai Bell, Telefonica, China Mobile, Huawei, Qualcomm, Samsung, Ericsson, Vodafone, Telecom Italia, LG </w:t>
            </w:r>
            <w:proofErr w:type="spellStart"/>
            <w:r w:rsidRPr="00B12209">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375321" w14:textId="6AA38659" w:rsidR="00C0604E" w:rsidRPr="00B12209" w:rsidRDefault="00C0604E" w:rsidP="00942ADD">
            <w:pPr>
              <w:snapToGrid w:val="0"/>
              <w:spacing w:after="0" w:line="240" w:lineRule="auto"/>
            </w:pPr>
            <w:r w:rsidRPr="00B12209">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7D1632" w14:textId="15CFB3B0" w:rsidR="00C0604E"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C943B9" w14:textId="6209E356" w:rsidR="00C0604E" w:rsidRPr="00B12209" w:rsidRDefault="00C0604E" w:rsidP="00942ADD">
            <w:pPr>
              <w:spacing w:after="0" w:line="240" w:lineRule="auto"/>
              <w:rPr>
                <w:rFonts w:eastAsia="Arial Unicode MS" w:cs="Arial"/>
                <w:szCs w:val="18"/>
                <w:lang w:eastAsia="ar-SA"/>
              </w:rPr>
            </w:pPr>
            <w:r w:rsidRPr="00B12209">
              <w:rPr>
                <w:rFonts w:eastAsia="Arial Unicode MS" w:cs="Arial"/>
                <w:szCs w:val="18"/>
                <w:lang w:eastAsia="ar-SA"/>
              </w:rPr>
              <w:t>Revision of S1-241145.</w:t>
            </w:r>
          </w:p>
        </w:tc>
      </w:tr>
      <w:tr w:rsidR="00B12209" w:rsidRPr="00A75C05" w14:paraId="49CFCDA7"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9AEAB4D" w14:textId="6195A933" w:rsidR="00B12209" w:rsidRPr="00B12209" w:rsidRDefault="00B12209"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EE66B7" w14:textId="1141AECB" w:rsidR="00B12209" w:rsidRPr="00B12209" w:rsidRDefault="00B12209" w:rsidP="00942ADD">
            <w:pPr>
              <w:snapToGrid w:val="0"/>
              <w:spacing w:after="0" w:line="240" w:lineRule="auto"/>
            </w:pPr>
            <w:hyperlink r:id="rId115" w:history="1">
              <w:r w:rsidRPr="00B12209">
                <w:rPr>
                  <w:rStyle w:val="Hyperlink"/>
                  <w:rFonts w:cs="Arial"/>
                  <w:color w:val="auto"/>
                </w:rPr>
                <w:t>S1-241359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E747BB" w14:textId="67E8CA4D" w:rsidR="00B12209" w:rsidRPr="00B12209" w:rsidRDefault="00B12209" w:rsidP="00942ADD">
            <w:pPr>
              <w:snapToGrid w:val="0"/>
              <w:spacing w:after="0" w:line="240" w:lineRule="auto"/>
            </w:pPr>
            <w:r w:rsidRPr="00B12209">
              <w:t xml:space="preserve">Nokia, Nokia Shanghai Bell, Telefonica, China Mobile, Huawei, Qualcomm, Samsung, Ericsson, Vodafone, Telecom Italia, LG </w:t>
            </w:r>
            <w:proofErr w:type="spellStart"/>
            <w:r w:rsidRPr="00B12209">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3B7B530" w14:textId="68A5EB0D" w:rsidR="00B12209" w:rsidRPr="00B12209" w:rsidRDefault="00B12209" w:rsidP="00942ADD">
            <w:pPr>
              <w:snapToGrid w:val="0"/>
              <w:spacing w:after="0" w:line="240" w:lineRule="auto"/>
            </w:pPr>
            <w:r w:rsidRPr="00B12209">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9AECDA0" w14:textId="77777777" w:rsidR="00B12209" w:rsidRPr="00B12209" w:rsidRDefault="00B12209"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CEB90F" w14:textId="350097A5" w:rsidR="00B12209" w:rsidRDefault="00B12209" w:rsidP="00942ADD">
            <w:pPr>
              <w:spacing w:after="0" w:line="240" w:lineRule="auto"/>
              <w:rPr>
                <w:rFonts w:eastAsia="Arial Unicode MS" w:cs="Arial"/>
                <w:szCs w:val="18"/>
                <w:lang w:eastAsia="ar-SA"/>
              </w:rPr>
            </w:pPr>
            <w:r w:rsidRPr="00B12209">
              <w:rPr>
                <w:rFonts w:eastAsia="Arial Unicode MS" w:cs="Arial"/>
                <w:i/>
                <w:szCs w:val="18"/>
                <w:lang w:eastAsia="ar-SA"/>
              </w:rPr>
              <w:t>Revision of S1-241145.</w:t>
            </w:r>
          </w:p>
          <w:p w14:paraId="52134F23" w14:textId="4588F93F" w:rsidR="00B12209" w:rsidRPr="00B12209" w:rsidRDefault="00B12209" w:rsidP="00942ADD">
            <w:pPr>
              <w:spacing w:after="0" w:line="240" w:lineRule="auto"/>
              <w:rPr>
                <w:rFonts w:eastAsia="Arial Unicode MS" w:cs="Arial"/>
                <w:szCs w:val="18"/>
                <w:lang w:eastAsia="ar-SA"/>
              </w:rPr>
            </w:pPr>
            <w:r w:rsidRPr="00B12209">
              <w:rPr>
                <w:rFonts w:eastAsia="Arial Unicode MS" w:cs="Arial"/>
                <w:szCs w:val="18"/>
                <w:lang w:eastAsia="ar-SA"/>
              </w:rPr>
              <w:t>Revision of S1-241262.</w:t>
            </w:r>
          </w:p>
        </w:tc>
      </w:tr>
      <w:tr w:rsidR="00942ADD" w:rsidRPr="00A75C05" w14:paraId="3D52D77D"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9B8B1" w14:textId="01B82985" w:rsidR="00942ADD" w:rsidRPr="00290D2D" w:rsidRDefault="00220D34" w:rsidP="00942ADD">
            <w:pPr>
              <w:snapToGrid w:val="0"/>
              <w:spacing w:after="0" w:line="240" w:lineRule="auto"/>
            </w:pPr>
            <w:proofErr w:type="spellStart"/>
            <w:r w:rsidRPr="00290D2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CF518B" w14:textId="6C03D09D" w:rsidR="00942ADD" w:rsidRPr="00290D2D" w:rsidRDefault="00260057" w:rsidP="00942ADD">
            <w:pPr>
              <w:snapToGrid w:val="0"/>
              <w:spacing w:after="0" w:line="240" w:lineRule="auto"/>
            </w:pPr>
            <w:hyperlink r:id="rId116" w:history="1">
              <w:r w:rsidR="00942ADD" w:rsidRPr="00290D2D">
                <w:rPr>
                  <w:rStyle w:val="Hyperlink"/>
                  <w:rFonts w:cs="Arial"/>
                  <w:color w:val="auto"/>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802E9" w14:textId="3824AD0D" w:rsidR="00942ADD" w:rsidRPr="00290D2D" w:rsidRDefault="00942ADD" w:rsidP="00942ADD">
            <w:pPr>
              <w:snapToGrid w:val="0"/>
              <w:spacing w:after="0" w:line="240" w:lineRule="auto"/>
            </w:pPr>
            <w:r w:rsidRPr="00290D2D">
              <w:t xml:space="preserve">Nokia, Nokia Shanghai Bell, Telefonica, China Mobile, </w:t>
            </w:r>
            <w:r w:rsidRPr="00290D2D">
              <w:lastRenderedPageBreak/>
              <w:t xml:space="preserve">Huawei, Qualcomm, Samsung, Ericsson, Vodafone, Telecom Italia, LG </w:t>
            </w:r>
            <w:proofErr w:type="spellStart"/>
            <w:r w:rsidRPr="00290D2D">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146E12" w14:textId="199853AF" w:rsidR="00942ADD" w:rsidRPr="00290D2D" w:rsidRDefault="00942ADD" w:rsidP="00942ADD">
            <w:pPr>
              <w:snapToGrid w:val="0"/>
              <w:spacing w:after="0" w:line="240" w:lineRule="auto"/>
            </w:pPr>
            <w:r w:rsidRPr="00290D2D">
              <w:lastRenderedPageBreak/>
              <w:t>Motivations for new SID on User interaction in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CFA90B" w14:textId="1EA16535" w:rsidR="00942ADD" w:rsidRPr="00290D2D" w:rsidRDefault="00290D2D" w:rsidP="00942ADD">
            <w:pPr>
              <w:snapToGrid w:val="0"/>
              <w:spacing w:after="0" w:line="240" w:lineRule="auto"/>
              <w:rPr>
                <w:rFonts w:eastAsia="Times New Roman" w:cs="Arial"/>
                <w:szCs w:val="18"/>
                <w:lang w:eastAsia="ar-SA"/>
              </w:rPr>
            </w:pPr>
            <w:r w:rsidRPr="00290D2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94D240" w14:textId="77777777" w:rsidR="00942ADD" w:rsidRPr="00290D2D" w:rsidRDefault="00942ADD" w:rsidP="00942ADD">
            <w:pPr>
              <w:spacing w:after="0" w:line="240" w:lineRule="auto"/>
              <w:rPr>
                <w:rFonts w:eastAsia="Arial Unicode MS" w:cs="Arial"/>
                <w:szCs w:val="18"/>
                <w:lang w:eastAsia="ar-SA"/>
              </w:rPr>
            </w:pPr>
          </w:p>
        </w:tc>
      </w:tr>
      <w:bookmarkEnd w:id="96"/>
      <w:tr w:rsidR="00220D34" w:rsidRPr="006E6FF4" w14:paraId="763D00BA" w14:textId="77777777" w:rsidTr="00EA0CF7">
        <w:trPr>
          <w:trHeight w:val="250"/>
        </w:trPr>
        <w:tc>
          <w:tcPr>
            <w:tcW w:w="14426" w:type="dxa"/>
            <w:gridSpan w:val="8"/>
            <w:tcBorders>
              <w:bottom w:val="single" w:sz="4" w:space="0" w:color="auto"/>
            </w:tcBorders>
            <w:shd w:val="clear" w:color="auto" w:fill="F2F2F2"/>
          </w:tcPr>
          <w:p w14:paraId="3FC7FCE0" w14:textId="63F0E037" w:rsidR="00220D34" w:rsidRPr="006E6FF4" w:rsidRDefault="00220D34" w:rsidP="00B936D1">
            <w:pPr>
              <w:pStyle w:val="Heading8"/>
              <w:jc w:val="left"/>
            </w:pPr>
            <w:proofErr w:type="spellStart"/>
            <w:r w:rsidRPr="00220D34">
              <w:rPr>
                <w:color w:val="1F497D" w:themeColor="text2"/>
                <w:sz w:val="18"/>
                <w:szCs w:val="22"/>
              </w:rPr>
              <w:t>FS_ColDualAccess</w:t>
            </w:r>
            <w:proofErr w:type="spellEnd"/>
          </w:p>
        </w:tc>
      </w:tr>
      <w:tr w:rsidR="00942ADD" w:rsidRPr="00A75C05" w14:paraId="7DD635C3"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50B44" w14:textId="7AB1063C" w:rsidR="00942ADD" w:rsidRPr="00EA0CF7" w:rsidRDefault="00220D34" w:rsidP="00942ADD">
            <w:pPr>
              <w:snapToGrid w:val="0"/>
              <w:spacing w:after="0" w:line="240" w:lineRule="auto"/>
            </w:pPr>
            <w:r w:rsidRPr="00EA0CF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3E0F16" w14:textId="1C7335AA" w:rsidR="00942ADD" w:rsidRPr="00EA0CF7" w:rsidRDefault="00260057" w:rsidP="00942ADD">
            <w:pPr>
              <w:snapToGrid w:val="0"/>
              <w:spacing w:after="0" w:line="240" w:lineRule="auto"/>
            </w:pPr>
            <w:hyperlink r:id="rId117" w:history="1">
              <w:r w:rsidR="00942ADD" w:rsidRPr="00EA0CF7">
                <w:rPr>
                  <w:rStyle w:val="Hyperlink"/>
                  <w:rFonts w:cs="Arial"/>
                  <w:color w:val="auto"/>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D5A19A" w14:textId="5986A291" w:rsidR="00942ADD" w:rsidRPr="00EA0CF7" w:rsidRDefault="00942ADD" w:rsidP="00942ADD">
            <w:pPr>
              <w:snapToGrid w:val="0"/>
              <w:spacing w:after="0" w:line="240" w:lineRule="auto"/>
            </w:pPr>
            <w:r w:rsidRPr="00EA0CF7">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A545EC" w14:textId="3E153C4B" w:rsidR="00942ADD" w:rsidRPr="00EA0CF7" w:rsidRDefault="00942ADD" w:rsidP="00942ADD">
            <w:pPr>
              <w:snapToGrid w:val="0"/>
              <w:spacing w:after="0" w:line="240" w:lineRule="auto"/>
            </w:pPr>
            <w:r w:rsidRPr="00EA0CF7">
              <w:t xml:space="preserve">Study on </w:t>
            </w:r>
            <w:proofErr w:type="spellStart"/>
            <w:r w:rsidRPr="00EA0CF7">
              <w:t>Collabration</w:t>
            </w:r>
            <w:proofErr w:type="spellEnd"/>
            <w:r w:rsidRPr="00EA0CF7">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783252" w14:textId="58A297C4" w:rsidR="00942ADD" w:rsidRPr="00EA0CF7" w:rsidRDefault="00EA0CF7" w:rsidP="00942ADD">
            <w:pPr>
              <w:snapToGrid w:val="0"/>
              <w:spacing w:after="0" w:line="240" w:lineRule="auto"/>
              <w:rPr>
                <w:rFonts w:eastAsia="Times New Roman" w:cs="Arial"/>
                <w:szCs w:val="18"/>
                <w:lang w:eastAsia="ar-SA"/>
              </w:rPr>
            </w:pPr>
            <w:r w:rsidRPr="00EA0CF7">
              <w:rPr>
                <w:rFonts w:eastAsia="Times New Roman" w:cs="Arial"/>
                <w:szCs w:val="18"/>
                <w:lang w:eastAsia="ar-SA"/>
              </w:rPr>
              <w:t>Revised to S1-241255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F477C" w14:textId="77777777" w:rsidR="00942ADD" w:rsidRPr="00EA0CF7" w:rsidRDefault="00942ADD" w:rsidP="00942ADD">
            <w:pPr>
              <w:spacing w:after="0" w:line="240" w:lineRule="auto"/>
              <w:rPr>
                <w:rFonts w:eastAsia="Arial Unicode MS" w:cs="Arial"/>
                <w:szCs w:val="18"/>
                <w:lang w:eastAsia="ar-SA"/>
              </w:rPr>
            </w:pPr>
          </w:p>
        </w:tc>
      </w:tr>
      <w:tr w:rsidR="00EA0CF7" w:rsidRPr="00A75C05" w14:paraId="54199B4C"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888E" w14:textId="38D7B5E6" w:rsidR="00EA0CF7" w:rsidRPr="00A104AC" w:rsidRDefault="00EA0CF7"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185D4A" w14:textId="04820517" w:rsidR="00EA0CF7" w:rsidRPr="00A104AC" w:rsidRDefault="00260057" w:rsidP="00C0604E">
            <w:pPr>
              <w:snapToGrid w:val="0"/>
              <w:spacing w:after="0" w:line="240" w:lineRule="auto"/>
            </w:pPr>
            <w:hyperlink r:id="rId118" w:history="1">
              <w:r w:rsidR="00EA0CF7" w:rsidRPr="00A104AC">
                <w:rPr>
                  <w:rStyle w:val="Hyperlink"/>
                  <w:rFonts w:cs="Arial"/>
                  <w:color w:val="auto"/>
                </w:rPr>
                <w:t>S1-241255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BFD871" w14:textId="2377E770" w:rsidR="00EA0CF7" w:rsidRPr="00A104AC" w:rsidRDefault="00EA0CF7"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DF4AEE" w14:textId="49F6837C" w:rsidR="00EA0CF7" w:rsidRPr="00A104AC" w:rsidRDefault="00EA0CF7" w:rsidP="00942ADD">
            <w:pPr>
              <w:snapToGrid w:val="0"/>
              <w:spacing w:after="0" w:line="240" w:lineRule="auto"/>
            </w:pPr>
            <w:r w:rsidRPr="00A104AC">
              <w:t xml:space="preserve">Study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4A6B2B" w14:textId="589B9EC2" w:rsidR="00EA0CF7"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Revised to S1-241263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FE413D" w14:textId="7567A027" w:rsidR="00EA0CF7" w:rsidRPr="00A104AC" w:rsidRDefault="00EA0CF7" w:rsidP="00942ADD">
            <w:pPr>
              <w:spacing w:after="0" w:line="240" w:lineRule="auto"/>
              <w:rPr>
                <w:rFonts w:eastAsia="Arial Unicode MS" w:cs="Arial"/>
                <w:szCs w:val="18"/>
                <w:lang w:eastAsia="ar-SA"/>
              </w:rPr>
            </w:pPr>
            <w:r w:rsidRPr="00A104AC">
              <w:rPr>
                <w:rFonts w:eastAsia="Arial Unicode MS" w:cs="Arial"/>
                <w:szCs w:val="18"/>
                <w:lang w:eastAsia="ar-SA"/>
              </w:rPr>
              <w:t>Revision of S1-241156.</w:t>
            </w:r>
          </w:p>
        </w:tc>
      </w:tr>
      <w:tr w:rsidR="00A104AC" w:rsidRPr="00A75C05" w14:paraId="6E7ECF8E"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1750F6" w14:textId="0EAD88E8" w:rsidR="00A104AC" w:rsidRPr="00B12209" w:rsidRDefault="00A104AC"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89AFC0" w14:textId="300E1494" w:rsidR="00A104AC" w:rsidRPr="00B12209" w:rsidRDefault="00260057" w:rsidP="00C0604E">
            <w:pPr>
              <w:snapToGrid w:val="0"/>
              <w:spacing w:after="0" w:line="240" w:lineRule="auto"/>
              <w:rPr>
                <w:rFonts w:cs="Arial"/>
              </w:rPr>
            </w:pPr>
            <w:hyperlink r:id="rId119" w:history="1">
              <w:r w:rsidR="00A104AC" w:rsidRPr="00B12209">
                <w:rPr>
                  <w:rStyle w:val="Hyperlink"/>
                  <w:rFonts w:cs="Arial"/>
                  <w:color w:val="auto"/>
                </w:rPr>
                <w:t>S1-241</w:t>
              </w:r>
              <w:r w:rsidR="00A104AC" w:rsidRPr="00B12209">
                <w:rPr>
                  <w:rStyle w:val="Hyperlink"/>
                  <w:rFonts w:cs="Arial"/>
                  <w:color w:val="auto"/>
                </w:rPr>
                <w:t>2</w:t>
              </w:r>
              <w:r w:rsidR="00A104AC" w:rsidRPr="00B12209">
                <w:rPr>
                  <w:rStyle w:val="Hyperlink"/>
                  <w:rFonts w:cs="Arial"/>
                  <w:color w:val="auto"/>
                </w:rPr>
                <w:t>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285668" w14:textId="5D72B5CD" w:rsidR="00A104AC" w:rsidRPr="00B12209" w:rsidRDefault="00A104AC" w:rsidP="00942ADD">
            <w:pPr>
              <w:snapToGrid w:val="0"/>
              <w:spacing w:after="0" w:line="240" w:lineRule="auto"/>
            </w:pPr>
            <w:r w:rsidRPr="00B12209">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879EC9" w14:textId="14B56E10" w:rsidR="00A104AC" w:rsidRPr="00B12209" w:rsidRDefault="00A104AC" w:rsidP="00942ADD">
            <w:pPr>
              <w:snapToGrid w:val="0"/>
              <w:spacing w:after="0" w:line="240" w:lineRule="auto"/>
            </w:pPr>
            <w:r w:rsidRPr="00B12209">
              <w:t xml:space="preserve">Study on </w:t>
            </w:r>
            <w:proofErr w:type="spellStart"/>
            <w:r w:rsidRPr="00B12209">
              <w:t>Collabration</w:t>
            </w:r>
            <w:proofErr w:type="spellEnd"/>
            <w:r w:rsidRPr="00B12209">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E3580A" w14:textId="44CF42D0" w:rsidR="00A104AC"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F36490" w14:textId="4FEA6E72" w:rsidR="00A104AC" w:rsidRPr="00B12209" w:rsidRDefault="00A104AC" w:rsidP="00942ADD">
            <w:pPr>
              <w:spacing w:after="0" w:line="240" w:lineRule="auto"/>
              <w:rPr>
                <w:rFonts w:eastAsia="Arial Unicode MS" w:cs="Arial"/>
                <w:szCs w:val="18"/>
                <w:lang w:eastAsia="ar-SA"/>
              </w:rPr>
            </w:pPr>
            <w:r w:rsidRPr="00B12209">
              <w:rPr>
                <w:rFonts w:eastAsia="Arial Unicode MS" w:cs="Arial"/>
                <w:i/>
                <w:szCs w:val="18"/>
                <w:lang w:eastAsia="ar-SA"/>
              </w:rPr>
              <w:t>Revision of S1-241156.</w:t>
            </w:r>
          </w:p>
          <w:p w14:paraId="5EB55B5C" w14:textId="3269E142" w:rsidR="00A104AC" w:rsidRPr="00B12209" w:rsidRDefault="00A104AC" w:rsidP="00942ADD">
            <w:pPr>
              <w:spacing w:after="0" w:line="240" w:lineRule="auto"/>
              <w:rPr>
                <w:rFonts w:eastAsia="Arial Unicode MS" w:cs="Arial"/>
                <w:szCs w:val="18"/>
                <w:lang w:eastAsia="ar-SA"/>
              </w:rPr>
            </w:pPr>
            <w:r w:rsidRPr="00B12209">
              <w:rPr>
                <w:rFonts w:eastAsia="Arial Unicode MS" w:cs="Arial"/>
                <w:szCs w:val="18"/>
                <w:lang w:eastAsia="ar-SA"/>
              </w:rPr>
              <w:t>Revision of S1-241255.</w:t>
            </w:r>
          </w:p>
        </w:tc>
      </w:tr>
      <w:tr w:rsidR="00B12209" w:rsidRPr="00A75C05" w14:paraId="5EB35869"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3B5BCAA" w14:textId="11678106" w:rsidR="00B12209" w:rsidRPr="00B12209" w:rsidRDefault="00B12209"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138706" w14:textId="586D4C17" w:rsidR="00B12209" w:rsidRPr="00B12209" w:rsidRDefault="00B12209" w:rsidP="00C0604E">
            <w:pPr>
              <w:snapToGrid w:val="0"/>
              <w:spacing w:after="0" w:line="240" w:lineRule="auto"/>
            </w:pPr>
            <w:hyperlink r:id="rId120" w:history="1">
              <w:r w:rsidRPr="00B12209">
                <w:rPr>
                  <w:rStyle w:val="Hyperlink"/>
                  <w:rFonts w:cs="Arial"/>
                  <w:color w:val="auto"/>
                </w:rPr>
                <w:t>S1-241360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2FACAD" w14:textId="1F7D5712" w:rsidR="00B12209" w:rsidRPr="00B12209" w:rsidRDefault="00B12209" w:rsidP="00942ADD">
            <w:pPr>
              <w:snapToGrid w:val="0"/>
              <w:spacing w:after="0" w:line="240" w:lineRule="auto"/>
            </w:pPr>
            <w:r w:rsidRPr="00B12209">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60024DE" w14:textId="26821E2A" w:rsidR="00B12209" w:rsidRPr="00B12209" w:rsidRDefault="00B12209" w:rsidP="00942ADD">
            <w:pPr>
              <w:snapToGrid w:val="0"/>
              <w:spacing w:after="0" w:line="240" w:lineRule="auto"/>
            </w:pPr>
            <w:r w:rsidRPr="00B12209">
              <w:t xml:space="preserve">Study on </w:t>
            </w:r>
            <w:proofErr w:type="spellStart"/>
            <w:r w:rsidRPr="00B12209">
              <w:t>Collabration</w:t>
            </w:r>
            <w:proofErr w:type="spellEnd"/>
            <w:r w:rsidRPr="00B12209">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E931F14" w14:textId="77777777" w:rsidR="00B12209" w:rsidRPr="00B12209" w:rsidRDefault="00B12209"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9322C0C" w14:textId="77777777" w:rsidR="00B12209" w:rsidRPr="00B12209" w:rsidRDefault="00B12209" w:rsidP="00B12209">
            <w:pPr>
              <w:spacing w:after="0" w:line="240" w:lineRule="auto"/>
              <w:rPr>
                <w:rFonts w:eastAsia="Arial Unicode MS" w:cs="Arial"/>
                <w:i/>
                <w:szCs w:val="18"/>
                <w:lang w:eastAsia="ar-SA"/>
              </w:rPr>
            </w:pPr>
            <w:r w:rsidRPr="00B12209">
              <w:rPr>
                <w:rFonts w:eastAsia="Arial Unicode MS" w:cs="Arial"/>
                <w:i/>
                <w:szCs w:val="18"/>
                <w:lang w:eastAsia="ar-SA"/>
              </w:rPr>
              <w:t>Revision of S1-241156.</w:t>
            </w:r>
          </w:p>
          <w:p w14:paraId="490B68A8" w14:textId="24D0B130" w:rsidR="00B12209" w:rsidRDefault="00B12209" w:rsidP="00B12209">
            <w:pPr>
              <w:spacing w:after="0" w:line="240" w:lineRule="auto"/>
              <w:rPr>
                <w:rFonts w:eastAsia="Arial Unicode MS" w:cs="Arial"/>
                <w:szCs w:val="18"/>
                <w:lang w:eastAsia="ar-SA"/>
              </w:rPr>
            </w:pPr>
            <w:r w:rsidRPr="00B12209">
              <w:rPr>
                <w:rFonts w:eastAsia="Arial Unicode MS" w:cs="Arial"/>
                <w:i/>
                <w:szCs w:val="18"/>
                <w:lang w:eastAsia="ar-SA"/>
              </w:rPr>
              <w:t>Revision of S1-241255.</w:t>
            </w:r>
          </w:p>
          <w:p w14:paraId="1D1C3894" w14:textId="4ACD8245" w:rsidR="00B12209" w:rsidRPr="00B12209" w:rsidRDefault="00B12209" w:rsidP="00942ADD">
            <w:pPr>
              <w:spacing w:after="0" w:line="240" w:lineRule="auto"/>
              <w:rPr>
                <w:rFonts w:eastAsia="Arial Unicode MS" w:cs="Arial"/>
                <w:szCs w:val="18"/>
                <w:lang w:eastAsia="ar-SA"/>
              </w:rPr>
            </w:pPr>
            <w:r w:rsidRPr="00B12209">
              <w:rPr>
                <w:rFonts w:eastAsia="Arial Unicode MS" w:cs="Arial"/>
                <w:szCs w:val="18"/>
                <w:lang w:eastAsia="ar-SA"/>
              </w:rPr>
              <w:t>Revision of S1-241263.</w:t>
            </w:r>
          </w:p>
        </w:tc>
      </w:tr>
      <w:tr w:rsidR="00942ADD" w:rsidRPr="00A75C05" w14:paraId="3CE8162A"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97241" w14:textId="4F140414" w:rsidR="00942ADD" w:rsidRPr="00A104AC" w:rsidRDefault="00220D34" w:rsidP="00942ADD">
            <w:pPr>
              <w:snapToGrid w:val="0"/>
              <w:spacing w:after="0" w:line="240" w:lineRule="auto"/>
            </w:pPr>
            <w:proofErr w:type="spellStart"/>
            <w:r w:rsidRPr="00A104A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0D732" w14:textId="368C4934" w:rsidR="00942ADD" w:rsidRPr="00A104AC" w:rsidRDefault="00260057" w:rsidP="00942ADD">
            <w:pPr>
              <w:snapToGrid w:val="0"/>
              <w:spacing w:after="0" w:line="240" w:lineRule="auto"/>
            </w:pPr>
            <w:hyperlink r:id="rId121" w:history="1">
              <w:r w:rsidR="00942ADD" w:rsidRPr="00A104AC">
                <w:rPr>
                  <w:rStyle w:val="Hyperlink"/>
                  <w:rFonts w:cs="Arial"/>
                  <w:color w:val="auto"/>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4C59C0" w14:textId="1D1775DC" w:rsidR="00942ADD" w:rsidRPr="00A104AC" w:rsidRDefault="00942ADD"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1C0A9F" w14:textId="4FB6F0CC" w:rsidR="00942ADD" w:rsidRPr="00A104AC" w:rsidRDefault="00942ADD" w:rsidP="00942ADD">
            <w:pPr>
              <w:snapToGrid w:val="0"/>
              <w:spacing w:after="0" w:line="240" w:lineRule="auto"/>
            </w:pPr>
            <w:r w:rsidRPr="00A104AC">
              <w:t xml:space="preserve">Discussion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03082" w14:textId="498BCDBC" w:rsidR="00942ADD"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E1AE4A" w14:textId="77777777" w:rsidR="00942ADD" w:rsidRPr="00A104AC" w:rsidRDefault="00942ADD" w:rsidP="00942ADD">
            <w:pPr>
              <w:spacing w:after="0" w:line="240" w:lineRule="auto"/>
              <w:rPr>
                <w:rFonts w:eastAsia="Arial Unicode MS" w:cs="Arial"/>
                <w:szCs w:val="18"/>
                <w:lang w:eastAsia="ar-SA"/>
              </w:rPr>
            </w:pPr>
          </w:p>
        </w:tc>
      </w:tr>
      <w:tr w:rsidR="00220D34" w:rsidRPr="006E6FF4" w14:paraId="682DCA3F" w14:textId="77777777" w:rsidTr="000E1806">
        <w:trPr>
          <w:trHeight w:val="250"/>
        </w:trPr>
        <w:tc>
          <w:tcPr>
            <w:tcW w:w="14426" w:type="dxa"/>
            <w:gridSpan w:val="8"/>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t>FS_MUSIM</w:t>
            </w:r>
          </w:p>
        </w:tc>
      </w:tr>
      <w:tr w:rsidR="00942ADD" w:rsidRPr="00A75C05" w14:paraId="573DE83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C43E8C" w14:textId="525F04F0" w:rsidR="00942ADD" w:rsidRPr="000E1806" w:rsidRDefault="00220D34"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A074A1" w14:textId="4DD7F5EE" w:rsidR="00942ADD" w:rsidRPr="000E1806" w:rsidRDefault="00260057" w:rsidP="00942ADD">
            <w:pPr>
              <w:snapToGrid w:val="0"/>
              <w:spacing w:after="0" w:line="240" w:lineRule="auto"/>
            </w:pPr>
            <w:hyperlink r:id="rId122" w:history="1">
              <w:r w:rsidR="00942ADD" w:rsidRPr="000E1806">
                <w:rPr>
                  <w:rStyle w:val="Hyperlink"/>
                  <w:rFonts w:cs="Arial"/>
                  <w:color w:val="auto"/>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6F590" w14:textId="3FFC380D"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27948A" w14:textId="54D83023" w:rsidR="00942ADD" w:rsidRPr="000E1806" w:rsidRDefault="00942ADD"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7A5C75" w14:textId="64A288FC"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Revised to S1-241264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39C4C1" w14:textId="77777777" w:rsidR="00942ADD" w:rsidRPr="000E1806" w:rsidRDefault="00942ADD" w:rsidP="00942ADD">
            <w:pPr>
              <w:spacing w:after="0" w:line="240" w:lineRule="auto"/>
              <w:rPr>
                <w:rFonts w:eastAsia="Arial Unicode MS" w:cs="Arial"/>
                <w:szCs w:val="18"/>
                <w:lang w:eastAsia="ar-SA"/>
              </w:rPr>
            </w:pPr>
          </w:p>
        </w:tc>
      </w:tr>
      <w:tr w:rsidR="000E1806" w:rsidRPr="00A75C05" w14:paraId="2493DD4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9585CF" w14:textId="0CA3BE95" w:rsidR="000E1806" w:rsidRPr="00E30306" w:rsidRDefault="000E1806" w:rsidP="00942ADD">
            <w:pPr>
              <w:snapToGrid w:val="0"/>
              <w:spacing w:after="0" w:line="240" w:lineRule="auto"/>
            </w:pPr>
            <w:r w:rsidRPr="00E303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B373C" w14:textId="3EACC738" w:rsidR="000E1806" w:rsidRPr="00E30306" w:rsidRDefault="00260057" w:rsidP="00942ADD">
            <w:pPr>
              <w:snapToGrid w:val="0"/>
              <w:spacing w:after="0" w:line="240" w:lineRule="auto"/>
            </w:pPr>
            <w:hyperlink r:id="rId123" w:history="1">
              <w:r w:rsidR="000E1806" w:rsidRPr="00E30306">
                <w:rPr>
                  <w:rStyle w:val="Hyperlink"/>
                  <w:rFonts w:cs="Arial"/>
                  <w:color w:val="auto"/>
                </w:rPr>
                <w:t>S1-2412</w:t>
              </w:r>
              <w:r w:rsidR="000E1806" w:rsidRPr="00E30306">
                <w:rPr>
                  <w:rStyle w:val="Hyperlink"/>
                  <w:rFonts w:cs="Arial"/>
                  <w:color w:val="auto"/>
                </w:rPr>
                <w:t>6</w:t>
              </w:r>
              <w:r w:rsidR="000E1806" w:rsidRPr="00E30306">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C2B4E4" w14:textId="397F0CD8" w:rsidR="000E1806" w:rsidRPr="00E30306" w:rsidRDefault="000E1806" w:rsidP="00942ADD">
            <w:pPr>
              <w:snapToGrid w:val="0"/>
              <w:spacing w:after="0" w:line="240" w:lineRule="auto"/>
            </w:pPr>
            <w:proofErr w:type="spellStart"/>
            <w:r w:rsidRPr="00E303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A25C3A" w14:textId="5A1C974E" w:rsidR="000E1806" w:rsidRPr="00E30306" w:rsidRDefault="000E1806" w:rsidP="00942ADD">
            <w:pPr>
              <w:snapToGrid w:val="0"/>
              <w:spacing w:after="0" w:line="240" w:lineRule="auto"/>
            </w:pPr>
            <w:r w:rsidRPr="00E303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B90F44" w14:textId="3F3933DB" w:rsidR="000E1806"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8B5049" w14:textId="579CE80D" w:rsidR="000E1806" w:rsidRPr="00E30306" w:rsidRDefault="000E1806" w:rsidP="00942ADD">
            <w:pPr>
              <w:spacing w:after="0" w:line="240" w:lineRule="auto"/>
              <w:rPr>
                <w:rFonts w:eastAsia="Arial Unicode MS" w:cs="Arial"/>
                <w:szCs w:val="18"/>
                <w:lang w:eastAsia="ar-SA"/>
              </w:rPr>
            </w:pPr>
            <w:r w:rsidRPr="00E30306">
              <w:rPr>
                <w:rFonts w:eastAsia="Arial Unicode MS" w:cs="Arial"/>
                <w:szCs w:val="18"/>
                <w:lang w:eastAsia="ar-SA"/>
              </w:rPr>
              <w:t>Revision of S1-241187.</w:t>
            </w:r>
          </w:p>
        </w:tc>
      </w:tr>
      <w:tr w:rsidR="00942ADD" w:rsidRPr="00A75C05" w14:paraId="6D747C0F"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AEA54" w14:textId="6110E3DD" w:rsidR="00942ADD" w:rsidRPr="000E1806" w:rsidRDefault="00220D34" w:rsidP="00942ADD">
            <w:pPr>
              <w:snapToGrid w:val="0"/>
              <w:spacing w:after="0" w:line="240" w:lineRule="auto"/>
            </w:pPr>
            <w:proofErr w:type="spellStart"/>
            <w:r w:rsidRPr="000E18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4C65B2" w14:textId="5AC6B9B1" w:rsidR="00942ADD" w:rsidRPr="000E1806" w:rsidRDefault="00260057" w:rsidP="00942ADD">
            <w:pPr>
              <w:snapToGrid w:val="0"/>
              <w:spacing w:after="0" w:line="240" w:lineRule="auto"/>
            </w:pPr>
            <w:hyperlink r:id="rId124" w:history="1">
              <w:r w:rsidR="00942ADD" w:rsidRPr="000E1806">
                <w:rPr>
                  <w:rStyle w:val="Hyperlink"/>
                  <w:rFonts w:cs="Arial"/>
                  <w:color w:val="auto"/>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61496" w14:textId="77777777"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B09DCD" w14:textId="77777777" w:rsidR="00942ADD" w:rsidRPr="000E1806" w:rsidRDefault="00942ADD" w:rsidP="00942ADD">
            <w:pPr>
              <w:snapToGrid w:val="0"/>
              <w:spacing w:after="0" w:line="240" w:lineRule="auto"/>
            </w:pPr>
            <w:r w:rsidRPr="000E1806">
              <w:t>Study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A29D1D" w14:textId="00D30C09"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721AA2" w14:textId="77777777" w:rsidR="00942ADD" w:rsidRPr="000E1806" w:rsidRDefault="00942ADD" w:rsidP="00942ADD">
            <w:pPr>
              <w:spacing w:after="0" w:line="240" w:lineRule="auto"/>
              <w:rPr>
                <w:rFonts w:eastAsia="Arial Unicode MS" w:cs="Arial"/>
                <w:szCs w:val="18"/>
                <w:lang w:eastAsia="ar-SA"/>
              </w:rPr>
            </w:pPr>
          </w:p>
        </w:tc>
      </w:tr>
      <w:tr w:rsidR="00220D34" w:rsidRPr="006E6FF4" w14:paraId="0E59CC1A" w14:textId="77777777" w:rsidTr="006D28DD">
        <w:trPr>
          <w:trHeight w:val="250"/>
        </w:trPr>
        <w:tc>
          <w:tcPr>
            <w:tcW w:w="14426" w:type="dxa"/>
            <w:gridSpan w:val="8"/>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t>DualSteer_Ph2</w:t>
            </w:r>
          </w:p>
        </w:tc>
      </w:tr>
      <w:tr w:rsidR="00220D34" w:rsidRPr="00A75C05" w14:paraId="6B6FE014"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5F986" w14:textId="42DECE0D" w:rsidR="00220D34" w:rsidRPr="006D28DD" w:rsidRDefault="00220D34"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126790" w14:textId="7EBDB8DF" w:rsidR="00220D34" w:rsidRPr="006D28DD" w:rsidRDefault="00260057" w:rsidP="00B936D1">
            <w:pPr>
              <w:snapToGrid w:val="0"/>
              <w:spacing w:after="0" w:line="240" w:lineRule="auto"/>
            </w:pPr>
            <w:hyperlink r:id="rId125" w:history="1">
              <w:r w:rsidR="00220D34" w:rsidRPr="006D28DD">
                <w:rPr>
                  <w:rStyle w:val="Hyperlink"/>
                  <w:rFonts w:cs="Arial"/>
                  <w:color w:val="auto"/>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BF002" w14:textId="77777777" w:rsidR="00220D34" w:rsidRPr="006D28DD" w:rsidRDefault="00220D34"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D33765" w14:textId="77777777" w:rsidR="00220D34" w:rsidRPr="006D28DD" w:rsidRDefault="00220D34"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10027" w14:textId="0C752F40" w:rsidR="00220D34" w:rsidRPr="006D28DD" w:rsidRDefault="006D28DD" w:rsidP="00B936D1">
            <w:pPr>
              <w:snapToGrid w:val="0"/>
              <w:spacing w:after="0" w:line="240" w:lineRule="auto"/>
            </w:pPr>
            <w:r w:rsidRPr="006D28DD">
              <w:t>Revised to S1-241265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F7F34" w14:textId="77777777" w:rsidR="00220D34" w:rsidRPr="006D28DD" w:rsidRDefault="00220D34" w:rsidP="00B936D1">
            <w:pPr>
              <w:spacing w:after="0" w:line="240" w:lineRule="auto"/>
              <w:rPr>
                <w:rFonts w:eastAsia="Arial Unicode MS" w:cs="Arial"/>
                <w:szCs w:val="18"/>
                <w:lang w:eastAsia="ar-SA"/>
              </w:rPr>
            </w:pPr>
          </w:p>
        </w:tc>
      </w:tr>
      <w:tr w:rsidR="006D28DD" w:rsidRPr="00A75C05" w14:paraId="39DE610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75F1B3" w14:textId="01CC9AB8" w:rsidR="006D28DD" w:rsidRPr="00E30306" w:rsidRDefault="006D28DD" w:rsidP="00B936D1">
            <w:pPr>
              <w:snapToGrid w:val="0"/>
              <w:spacing w:after="0" w:line="240" w:lineRule="auto"/>
            </w:pPr>
            <w:r w:rsidRPr="00E3030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C638AB" w14:textId="0F2CF38B" w:rsidR="006D28DD" w:rsidRPr="00E30306" w:rsidRDefault="00260057" w:rsidP="00B936D1">
            <w:pPr>
              <w:snapToGrid w:val="0"/>
              <w:spacing w:after="0" w:line="240" w:lineRule="auto"/>
            </w:pPr>
            <w:hyperlink r:id="rId126" w:history="1">
              <w:r w:rsidR="006D28DD" w:rsidRPr="00E30306">
                <w:rPr>
                  <w:rStyle w:val="Hyperlink"/>
                  <w:rFonts w:cs="Arial"/>
                  <w:color w:val="auto"/>
                </w:rPr>
                <w:t>S1-2</w:t>
              </w:r>
              <w:r w:rsidR="006D28DD" w:rsidRPr="00E30306">
                <w:rPr>
                  <w:rStyle w:val="Hyperlink"/>
                  <w:rFonts w:cs="Arial"/>
                  <w:color w:val="auto"/>
                </w:rPr>
                <w:t>4</w:t>
              </w:r>
              <w:r w:rsidR="006D28DD" w:rsidRPr="00E30306">
                <w:rPr>
                  <w:rStyle w:val="Hyperlink"/>
                  <w:rFonts w:cs="Arial"/>
                  <w:color w:val="auto"/>
                </w:rPr>
                <w:t>12</w:t>
              </w:r>
              <w:r w:rsidR="006D28DD" w:rsidRPr="00E30306">
                <w:rPr>
                  <w:rStyle w:val="Hyperlink"/>
                  <w:rFonts w:cs="Arial"/>
                  <w:color w:val="auto"/>
                </w:rPr>
                <w:t>6</w:t>
              </w:r>
              <w:r w:rsidR="006D28DD" w:rsidRPr="00E30306">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78CD63" w14:textId="78139FD8" w:rsidR="006D28DD" w:rsidRPr="00E30306" w:rsidRDefault="006D28DD" w:rsidP="00B936D1">
            <w:pPr>
              <w:snapToGrid w:val="0"/>
              <w:spacing w:after="0" w:line="240" w:lineRule="auto"/>
            </w:pPr>
            <w:r w:rsidRPr="00E30306">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6C43EE" w14:textId="23E81C47" w:rsidR="006D28DD" w:rsidRPr="00E30306" w:rsidRDefault="006D28DD" w:rsidP="00B936D1">
            <w:pPr>
              <w:snapToGrid w:val="0"/>
              <w:spacing w:after="0" w:line="240" w:lineRule="auto"/>
            </w:pPr>
            <w:r w:rsidRPr="00E30306">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76C9B1" w14:textId="382E22D5" w:rsidR="006D28DD" w:rsidRPr="00E30306" w:rsidRDefault="00E30306" w:rsidP="00B936D1">
            <w:pPr>
              <w:snapToGrid w:val="0"/>
              <w:spacing w:after="0" w:line="240" w:lineRule="auto"/>
            </w:pPr>
            <w:r w:rsidRPr="00E30306">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24690A" w14:textId="233D0C75" w:rsidR="006D28DD" w:rsidRPr="00E30306" w:rsidRDefault="006D28DD" w:rsidP="00B936D1">
            <w:pPr>
              <w:spacing w:after="0" w:line="240" w:lineRule="auto"/>
              <w:rPr>
                <w:rFonts w:eastAsia="Arial Unicode MS" w:cs="Arial"/>
                <w:szCs w:val="18"/>
                <w:lang w:eastAsia="ar-SA"/>
              </w:rPr>
            </w:pPr>
            <w:r w:rsidRPr="00E30306">
              <w:rPr>
                <w:rFonts w:eastAsia="Arial Unicode MS" w:cs="Arial"/>
                <w:szCs w:val="18"/>
                <w:lang w:eastAsia="ar-SA"/>
              </w:rPr>
              <w:t>Revision of S1-241164.</w:t>
            </w:r>
          </w:p>
        </w:tc>
      </w:tr>
      <w:tr w:rsidR="00942ADD" w:rsidRPr="00A75C05" w14:paraId="72C6D625"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proofErr w:type="spellStart"/>
            <w:r w:rsidRPr="003A45F0">
              <w:t>Cont</w:t>
            </w:r>
            <w:proofErr w:type="spellEnd"/>
            <w:r w:rsidRPr="003A45F0">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42FBA9DC" w:rsidR="00942ADD" w:rsidRPr="003A45F0" w:rsidRDefault="00260057" w:rsidP="00942ADD">
            <w:pPr>
              <w:snapToGrid w:val="0"/>
              <w:spacing w:after="0" w:line="240" w:lineRule="auto"/>
            </w:pPr>
            <w:hyperlink r:id="rId127"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19D9" w14:textId="58DD4894" w:rsidR="003A45F0" w:rsidRPr="006D28DD" w:rsidRDefault="003A45F0" w:rsidP="00942ADD">
            <w:pPr>
              <w:snapToGrid w:val="0"/>
              <w:spacing w:after="0" w:line="240" w:lineRule="auto"/>
            </w:pPr>
            <w:proofErr w:type="spellStart"/>
            <w:r w:rsidRPr="006D28DD">
              <w:t>Cont</w:t>
            </w:r>
            <w:proofErr w:type="spellEnd"/>
            <w:r w:rsidRPr="006D28DD">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7EFD" w14:textId="0EC53B7B" w:rsidR="003A45F0" w:rsidRPr="006D28DD" w:rsidRDefault="00260057" w:rsidP="00942ADD">
            <w:pPr>
              <w:snapToGrid w:val="0"/>
              <w:spacing w:after="0" w:line="240" w:lineRule="auto"/>
            </w:pPr>
            <w:hyperlink r:id="rId128" w:history="1">
              <w:r w:rsidR="003A45F0" w:rsidRPr="006D28DD">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96BA1" w14:textId="3747BDE8" w:rsidR="003A45F0" w:rsidRPr="006D28DD" w:rsidRDefault="003A45F0" w:rsidP="00942ADD">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A2D069" w14:textId="564D2F11" w:rsidR="003A45F0" w:rsidRPr="006D28DD" w:rsidRDefault="003A45F0" w:rsidP="00942ADD">
            <w:pPr>
              <w:snapToGrid w:val="0"/>
              <w:spacing w:after="0" w:line="240" w:lineRule="auto"/>
            </w:pPr>
            <w:r w:rsidRPr="006D28DD">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222C94" w14:textId="5A370986" w:rsidR="003A45F0" w:rsidRPr="006D28DD" w:rsidRDefault="006D28DD" w:rsidP="00942ADD">
            <w:pPr>
              <w:snapToGrid w:val="0"/>
              <w:spacing w:after="0" w:line="240" w:lineRule="auto"/>
            </w:pPr>
            <w:r w:rsidRPr="006D28DD">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14FAD7" w14:textId="32746B5E" w:rsidR="003A45F0" w:rsidRPr="006D28DD" w:rsidRDefault="003A45F0" w:rsidP="00942ADD">
            <w:pPr>
              <w:spacing w:after="0" w:line="240" w:lineRule="auto"/>
              <w:rPr>
                <w:rFonts w:eastAsia="Arial Unicode MS" w:cs="Arial"/>
                <w:szCs w:val="18"/>
                <w:lang w:eastAsia="ar-SA"/>
              </w:rPr>
            </w:pPr>
            <w:r w:rsidRPr="006D28DD">
              <w:rPr>
                <w:rFonts w:eastAsia="Arial Unicode MS" w:cs="Arial"/>
                <w:szCs w:val="18"/>
                <w:lang w:eastAsia="ar-SA"/>
              </w:rPr>
              <w:t>Revision of S1-241162.</w:t>
            </w:r>
          </w:p>
        </w:tc>
      </w:tr>
      <w:tr w:rsidR="00195E0C" w:rsidRPr="006E6FF4" w14:paraId="067EA82C" w14:textId="77777777" w:rsidTr="008128DC">
        <w:trPr>
          <w:trHeight w:val="250"/>
        </w:trPr>
        <w:tc>
          <w:tcPr>
            <w:tcW w:w="14426" w:type="dxa"/>
            <w:gridSpan w:val="8"/>
            <w:tcBorders>
              <w:bottom w:val="single" w:sz="4" w:space="0" w:color="auto"/>
            </w:tcBorders>
            <w:shd w:val="clear" w:color="auto" w:fill="F2F2F2"/>
          </w:tcPr>
          <w:p w14:paraId="65DDBBE8" w14:textId="740EDED1" w:rsidR="00195E0C" w:rsidRPr="006E6FF4" w:rsidRDefault="00195E0C" w:rsidP="00C97C8A">
            <w:pPr>
              <w:pStyle w:val="Heading8"/>
              <w:jc w:val="left"/>
            </w:pPr>
            <w:proofErr w:type="spellStart"/>
            <w:r w:rsidRPr="00195E0C">
              <w:rPr>
                <w:color w:val="1F497D" w:themeColor="text2"/>
                <w:sz w:val="18"/>
                <w:szCs w:val="22"/>
              </w:rPr>
              <w:t>MiniWID</w:t>
            </w:r>
            <w:proofErr w:type="spellEnd"/>
            <w:r w:rsidRPr="00195E0C">
              <w:rPr>
                <w:color w:val="1F497D" w:themeColor="text2"/>
                <w:sz w:val="18"/>
                <w:szCs w:val="22"/>
              </w:rPr>
              <w:t xml:space="preserve"> (exceptional</w:t>
            </w:r>
            <w:r w:rsidR="00933750">
              <w:rPr>
                <w:color w:val="1F497D" w:themeColor="text2"/>
                <w:sz w:val="18"/>
                <w:szCs w:val="22"/>
              </w:rPr>
              <w:t xml:space="preserve"> Rel19 WID</w:t>
            </w:r>
            <w:r w:rsidRPr="00195E0C">
              <w:rPr>
                <w:color w:val="1F497D" w:themeColor="text2"/>
                <w:sz w:val="18"/>
                <w:szCs w:val="22"/>
              </w:rPr>
              <w:t>)</w:t>
            </w:r>
          </w:p>
        </w:tc>
      </w:tr>
      <w:tr w:rsidR="00195E0C" w:rsidRPr="00A75C05" w14:paraId="496F689D"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1DCB2" w14:textId="77777777" w:rsidR="00195E0C" w:rsidRPr="008128DC" w:rsidRDefault="00195E0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1C3F1A" w14:textId="77777777" w:rsidR="00195E0C" w:rsidRPr="008128DC" w:rsidRDefault="00260057" w:rsidP="00C97C8A">
            <w:pPr>
              <w:snapToGrid w:val="0"/>
              <w:spacing w:after="0" w:line="240" w:lineRule="auto"/>
            </w:pPr>
            <w:hyperlink r:id="rId129" w:history="1">
              <w:r w:rsidR="00195E0C" w:rsidRPr="008128D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DA941"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2F02A" w14:textId="77777777" w:rsidR="00195E0C" w:rsidRPr="008128DC" w:rsidRDefault="00195E0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45506" w14:textId="518FCF0D"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3E91E3" w14:textId="7AD8C4C7" w:rsidR="00195E0C" w:rsidRPr="008128DC" w:rsidRDefault="00195E0C" w:rsidP="00C97C8A">
            <w:pPr>
              <w:spacing w:after="0" w:line="240" w:lineRule="auto"/>
              <w:rPr>
                <w:i/>
              </w:rPr>
            </w:pPr>
            <w:r w:rsidRPr="008128DC">
              <w:rPr>
                <w:i/>
              </w:rPr>
              <w:t>Moved from 6.1</w:t>
            </w:r>
          </w:p>
        </w:tc>
      </w:tr>
      <w:tr w:rsidR="008128DC" w:rsidRPr="00A75C05" w14:paraId="0EB74B3E"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773168" w14:textId="5E1C137B" w:rsidR="008128DC" w:rsidRPr="00E621F5" w:rsidRDefault="008128DC" w:rsidP="00C97C8A">
            <w:pPr>
              <w:snapToGrid w:val="0"/>
              <w:spacing w:after="0" w:line="240" w:lineRule="auto"/>
            </w:pPr>
            <w:r w:rsidRPr="00E621F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AF64EE" w14:textId="22E8145D" w:rsidR="008128DC" w:rsidRPr="00E621F5" w:rsidRDefault="00260057" w:rsidP="00C97C8A">
            <w:pPr>
              <w:snapToGrid w:val="0"/>
              <w:spacing w:after="0" w:line="240" w:lineRule="auto"/>
            </w:pPr>
            <w:hyperlink r:id="rId130" w:history="1">
              <w:r w:rsidR="008128DC" w:rsidRPr="00E621F5">
                <w:rPr>
                  <w:rStyle w:val="Hyperlink"/>
                  <w:rFonts w:cs="Arial"/>
                  <w:color w:val="auto"/>
                </w:rPr>
                <w:t>S1-241</w:t>
              </w:r>
              <w:r w:rsidR="008128DC" w:rsidRPr="00E621F5">
                <w:rPr>
                  <w:rStyle w:val="Hyperlink"/>
                  <w:rFonts w:cs="Arial"/>
                  <w:color w:val="auto"/>
                </w:rPr>
                <w:t>2</w:t>
              </w:r>
              <w:r w:rsidR="008128DC" w:rsidRPr="00E621F5">
                <w:rPr>
                  <w:rStyle w:val="Hyperlink"/>
                  <w:rFonts w:cs="Arial"/>
                  <w:color w:val="auto"/>
                </w:rPr>
                <w:t>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BFEBEF" w14:textId="0A8B603D" w:rsidR="008128DC" w:rsidRPr="00E621F5" w:rsidRDefault="008128DC"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CAF1C3" w14:textId="1FF7A894" w:rsidR="008128DC" w:rsidRPr="00E621F5" w:rsidRDefault="008128DC" w:rsidP="00C97C8A">
            <w:pPr>
              <w:snapToGrid w:val="0"/>
              <w:spacing w:after="0" w:line="240" w:lineRule="auto"/>
            </w:pPr>
            <w:r w:rsidRPr="00E621F5">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A999AF" w14:textId="616E2D99" w:rsidR="008128DC"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Revised to S1-241367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6145D" w14:textId="0CB67336" w:rsidR="008128DC" w:rsidRPr="00E621F5" w:rsidRDefault="008128DC" w:rsidP="00C97C8A">
            <w:pPr>
              <w:spacing w:after="0" w:line="240" w:lineRule="auto"/>
            </w:pPr>
            <w:r w:rsidRPr="00E621F5">
              <w:rPr>
                <w:i/>
              </w:rPr>
              <w:t>Moved from 6.1</w:t>
            </w:r>
          </w:p>
          <w:p w14:paraId="2379B23B" w14:textId="762444F3" w:rsidR="008128DC" w:rsidRPr="00E621F5" w:rsidRDefault="008128DC" w:rsidP="00C97C8A">
            <w:pPr>
              <w:spacing w:after="0" w:line="240" w:lineRule="auto"/>
            </w:pPr>
            <w:r w:rsidRPr="00E621F5">
              <w:t>Revision of S1-241233.</w:t>
            </w:r>
          </w:p>
        </w:tc>
      </w:tr>
      <w:tr w:rsidR="00E621F5" w:rsidRPr="00A75C05" w14:paraId="61429284"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BACE22" w14:textId="4956A462" w:rsidR="00E621F5" w:rsidRPr="00E621F5" w:rsidRDefault="00E621F5" w:rsidP="00C97C8A">
            <w:pPr>
              <w:snapToGrid w:val="0"/>
              <w:spacing w:after="0" w:line="240" w:lineRule="auto"/>
            </w:pPr>
            <w:r w:rsidRPr="00E621F5">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782B9A7" w14:textId="2C0EA82E" w:rsidR="00E621F5" w:rsidRPr="00E621F5" w:rsidRDefault="00E621F5" w:rsidP="00C97C8A">
            <w:pPr>
              <w:snapToGrid w:val="0"/>
              <w:spacing w:after="0" w:line="240" w:lineRule="auto"/>
            </w:pPr>
            <w:hyperlink r:id="rId131" w:history="1">
              <w:r w:rsidRPr="00E621F5">
                <w:rPr>
                  <w:rStyle w:val="Hyperlink"/>
                  <w:rFonts w:cs="Arial"/>
                  <w:color w:val="auto"/>
                </w:rPr>
                <w:t>S1-241367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D192A90" w14:textId="4310AD58" w:rsidR="00E621F5" w:rsidRPr="00E621F5" w:rsidRDefault="00E621F5"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982A98E" w14:textId="71D6DE76" w:rsidR="00E621F5" w:rsidRPr="00E621F5" w:rsidRDefault="00E621F5" w:rsidP="00C97C8A">
            <w:pPr>
              <w:snapToGrid w:val="0"/>
              <w:spacing w:after="0" w:line="240" w:lineRule="auto"/>
            </w:pPr>
            <w:r w:rsidRPr="00E621F5">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4AFA538" w14:textId="1869B2D9" w:rsidR="00E621F5"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7302447" w14:textId="77777777" w:rsidR="00E621F5" w:rsidRPr="00E621F5" w:rsidRDefault="00E621F5" w:rsidP="00E621F5">
            <w:pPr>
              <w:spacing w:after="0" w:line="240" w:lineRule="auto"/>
              <w:rPr>
                <w:i/>
              </w:rPr>
            </w:pPr>
            <w:r w:rsidRPr="00E621F5">
              <w:rPr>
                <w:i/>
              </w:rPr>
              <w:t>Moved from 6.1</w:t>
            </w:r>
          </w:p>
          <w:p w14:paraId="7252EC70" w14:textId="1CEC9588" w:rsidR="00E621F5" w:rsidRPr="00E621F5" w:rsidRDefault="00E621F5" w:rsidP="00E621F5">
            <w:pPr>
              <w:spacing w:after="0" w:line="240" w:lineRule="auto"/>
            </w:pPr>
            <w:r w:rsidRPr="00E621F5">
              <w:rPr>
                <w:i/>
              </w:rPr>
              <w:t>Revision of S1-241233.</w:t>
            </w:r>
          </w:p>
          <w:p w14:paraId="0498EE50" w14:textId="77777777" w:rsidR="00E621F5" w:rsidRPr="00E621F5" w:rsidRDefault="00E621F5" w:rsidP="00C97C8A">
            <w:pPr>
              <w:spacing w:after="0" w:line="240" w:lineRule="auto"/>
            </w:pPr>
            <w:r w:rsidRPr="00E621F5">
              <w:t>Revision of S1-241268.</w:t>
            </w:r>
          </w:p>
          <w:p w14:paraId="31BE4810" w14:textId="77777777" w:rsidR="00E621F5" w:rsidRDefault="00E621F5" w:rsidP="00C97C8A">
            <w:pPr>
              <w:spacing w:after="0" w:line="240" w:lineRule="auto"/>
            </w:pPr>
            <w:r w:rsidRPr="00E621F5">
              <w:t xml:space="preserve">No track changes. Acronym: </w:t>
            </w:r>
            <w:proofErr w:type="spellStart"/>
            <w:r w:rsidRPr="00E621F5">
              <w:t>MonSTra</w:t>
            </w:r>
            <w:proofErr w:type="spellEnd"/>
          </w:p>
          <w:p w14:paraId="72F49638" w14:textId="77777777" w:rsidR="00E621F5" w:rsidRPr="00E621F5" w:rsidRDefault="00E621F5" w:rsidP="00C97C8A">
            <w:pPr>
              <w:spacing w:after="0" w:line="240" w:lineRule="auto"/>
            </w:pPr>
          </w:p>
          <w:p w14:paraId="5BA3FC55" w14:textId="77777777" w:rsidR="00E621F5" w:rsidRDefault="00E621F5" w:rsidP="00C97C8A">
            <w:pPr>
              <w:spacing w:after="0" w:line="240" w:lineRule="auto"/>
            </w:pPr>
          </w:p>
          <w:p w14:paraId="7162401D" w14:textId="3D142B09" w:rsidR="00E621F5" w:rsidRPr="00E621F5" w:rsidRDefault="00E621F5" w:rsidP="00C97C8A">
            <w:pPr>
              <w:spacing w:after="0" w:line="240" w:lineRule="auto"/>
            </w:pPr>
            <w:r>
              <w:t>N</w:t>
            </w:r>
            <w:r w:rsidRPr="00E621F5">
              <w:t>o presentation</w:t>
            </w:r>
          </w:p>
        </w:tc>
      </w:tr>
      <w:tr w:rsidR="00195E0C" w:rsidRPr="00A75C05" w14:paraId="0AD59416"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D1CE3" w14:textId="77777777" w:rsidR="00195E0C" w:rsidRPr="008128DC" w:rsidRDefault="00195E0C" w:rsidP="00C97C8A">
            <w:pPr>
              <w:snapToGrid w:val="0"/>
              <w:spacing w:after="0" w:line="240" w:lineRule="auto"/>
            </w:pPr>
            <w:r w:rsidRPr="008128DC">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9FFBD" w14:textId="77777777" w:rsidR="00195E0C" w:rsidRPr="008128DC" w:rsidRDefault="00260057" w:rsidP="00C97C8A">
            <w:pPr>
              <w:snapToGrid w:val="0"/>
              <w:spacing w:after="0" w:line="240" w:lineRule="auto"/>
            </w:pPr>
            <w:hyperlink r:id="rId132" w:history="1">
              <w:r w:rsidR="00195E0C" w:rsidRPr="008128D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74D63E"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4BE788" w14:textId="77777777" w:rsidR="00195E0C" w:rsidRPr="008128DC" w:rsidRDefault="00195E0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FE3288" w14:textId="05151B4E"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E57B59" w14:textId="77777777" w:rsidR="00195E0C" w:rsidRPr="008128DC" w:rsidRDefault="00195E0C" w:rsidP="00C97C8A">
            <w:pPr>
              <w:spacing w:after="0" w:line="240" w:lineRule="auto"/>
              <w:rPr>
                <w:rFonts w:eastAsia="Arial Unicode MS" w:cs="Arial"/>
                <w:i/>
                <w:szCs w:val="18"/>
                <w:lang w:eastAsia="ar-SA"/>
              </w:rPr>
            </w:pPr>
            <w:r w:rsidRPr="008128DC">
              <w:rPr>
                <w:i/>
              </w:rPr>
              <w:t xml:space="preserve">WI </w:t>
            </w:r>
            <w:r w:rsidRPr="008128DC">
              <w:rPr>
                <w:highlight w:val="yellow"/>
              </w:rPr>
              <w:t>Dummy</w:t>
            </w:r>
            <w:r w:rsidRPr="008128DC">
              <w:rPr>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6A541E07" w14:textId="77777777" w:rsidR="00195E0C" w:rsidRPr="008128DC" w:rsidRDefault="00195E0C" w:rsidP="00C97C8A">
            <w:pPr>
              <w:spacing w:after="0" w:line="240" w:lineRule="auto"/>
              <w:rPr>
                <w:rFonts w:eastAsia="Arial Unicode MS" w:cs="Arial"/>
                <w:i/>
                <w:szCs w:val="18"/>
                <w:lang w:eastAsia="ar-SA"/>
              </w:rPr>
            </w:pPr>
            <w:r w:rsidRPr="008128DC">
              <w:rPr>
                <w:rFonts w:eastAsia="Arial Unicode MS" w:cs="Arial"/>
                <w:i/>
                <w:szCs w:val="18"/>
                <w:lang w:eastAsia="ar-SA"/>
              </w:rPr>
              <w:t xml:space="preserve">Needs a </w:t>
            </w:r>
            <w:proofErr w:type="spellStart"/>
            <w:r w:rsidRPr="008128DC">
              <w:rPr>
                <w:rFonts w:eastAsia="Arial Unicode MS" w:cs="Arial"/>
                <w:i/>
                <w:szCs w:val="18"/>
                <w:lang w:eastAsia="ar-SA"/>
              </w:rPr>
              <w:t>MiniWID</w:t>
            </w:r>
            <w:proofErr w:type="spellEnd"/>
          </w:p>
          <w:p w14:paraId="2FB9ED69" w14:textId="3810E436" w:rsidR="00195E0C" w:rsidRPr="008128DC" w:rsidRDefault="00195E0C" w:rsidP="00C97C8A">
            <w:pPr>
              <w:spacing w:after="0" w:line="240" w:lineRule="auto"/>
              <w:rPr>
                <w:rFonts w:eastAsia="Arial Unicode MS" w:cs="Arial"/>
                <w:szCs w:val="18"/>
                <w:lang w:eastAsia="ar-SA"/>
              </w:rPr>
            </w:pPr>
            <w:r w:rsidRPr="008128DC">
              <w:rPr>
                <w:i/>
              </w:rPr>
              <w:t>Moved from 6.1</w:t>
            </w:r>
          </w:p>
        </w:tc>
      </w:tr>
      <w:tr w:rsidR="008128DC" w:rsidRPr="00A75C05" w14:paraId="0A0323C8"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9EA3E" w14:textId="1015D81A" w:rsidR="008128DC" w:rsidRPr="00E621F5" w:rsidRDefault="008128DC" w:rsidP="00C97C8A">
            <w:pPr>
              <w:snapToGrid w:val="0"/>
              <w:spacing w:after="0" w:line="240" w:lineRule="auto"/>
            </w:pPr>
            <w:r w:rsidRPr="00E621F5">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BC2862" w14:textId="739509F7" w:rsidR="008128DC" w:rsidRPr="00E621F5" w:rsidRDefault="00260057" w:rsidP="00C97C8A">
            <w:pPr>
              <w:snapToGrid w:val="0"/>
              <w:spacing w:after="0" w:line="240" w:lineRule="auto"/>
            </w:pPr>
            <w:hyperlink r:id="rId133" w:history="1">
              <w:r w:rsidR="008128DC" w:rsidRPr="00E621F5">
                <w:rPr>
                  <w:rStyle w:val="Hyperlink"/>
                  <w:rFonts w:cs="Arial"/>
                  <w:color w:val="auto"/>
                </w:rPr>
                <w:t>S1-2412</w:t>
              </w:r>
              <w:r w:rsidR="008128DC" w:rsidRPr="00E621F5">
                <w:rPr>
                  <w:rStyle w:val="Hyperlink"/>
                  <w:rFonts w:cs="Arial"/>
                  <w:color w:val="auto"/>
                </w:rPr>
                <w:t>6</w:t>
              </w:r>
              <w:r w:rsidR="008128DC" w:rsidRPr="00E621F5">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662BF8" w14:textId="1BC9459C" w:rsidR="008128DC" w:rsidRPr="00E621F5" w:rsidRDefault="008128DC"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B18004" w14:textId="13802D65" w:rsidR="008128DC" w:rsidRPr="00E621F5" w:rsidRDefault="008128DC" w:rsidP="00C97C8A">
            <w:pPr>
              <w:snapToGrid w:val="0"/>
              <w:spacing w:after="0" w:line="240" w:lineRule="auto"/>
            </w:pPr>
            <w:r w:rsidRPr="00E621F5">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88F8C3" w14:textId="00DFD994" w:rsidR="008128DC"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Revised to S1-241366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732396" w14:textId="77777777" w:rsidR="008128DC" w:rsidRPr="00E621F5" w:rsidRDefault="008128DC" w:rsidP="008128DC">
            <w:pPr>
              <w:spacing w:after="0" w:line="240" w:lineRule="auto"/>
              <w:rPr>
                <w:rFonts w:eastAsia="Arial Unicode MS" w:cs="Arial"/>
                <w:i/>
                <w:szCs w:val="18"/>
                <w:lang w:eastAsia="ar-SA"/>
              </w:rPr>
            </w:pPr>
            <w:r w:rsidRPr="00E621F5">
              <w:rPr>
                <w:i/>
              </w:rPr>
              <w:t xml:space="preserve">WI </w:t>
            </w:r>
            <w:r w:rsidRPr="00E621F5">
              <w:rPr>
                <w:i/>
                <w:highlight w:val="yellow"/>
              </w:rPr>
              <w:t>Dummy</w:t>
            </w:r>
            <w:r w:rsidRPr="00E621F5">
              <w:rPr>
                <w:i/>
                <w:noProof/>
              </w:rPr>
              <w:t xml:space="preserve"> </w:t>
            </w:r>
            <w:r w:rsidRPr="00E621F5">
              <w:rPr>
                <w:rFonts w:eastAsia="Arial Unicode MS" w:cs="Arial"/>
                <w:i/>
                <w:szCs w:val="18"/>
                <w:lang w:eastAsia="ar-SA"/>
              </w:rPr>
              <w:t>Rel-19 CR</w:t>
            </w:r>
            <w:r w:rsidRPr="00E621F5">
              <w:rPr>
                <w:i/>
              </w:rPr>
              <w:t>0791</w:t>
            </w:r>
            <w:r w:rsidRPr="00E621F5">
              <w:rPr>
                <w:rFonts w:eastAsia="Arial Unicode MS" w:cs="Arial"/>
                <w:i/>
                <w:szCs w:val="18"/>
                <w:lang w:eastAsia="ar-SA"/>
              </w:rPr>
              <w:t xml:space="preserve">R- </w:t>
            </w:r>
            <w:r w:rsidRPr="00E621F5">
              <w:rPr>
                <w:rFonts w:eastAsia="Arial Unicode MS" w:cs="Arial"/>
                <w:i/>
                <w:szCs w:val="18"/>
                <w:highlight w:val="yellow"/>
                <w:lang w:eastAsia="ar-SA"/>
              </w:rPr>
              <w:t>Cat B</w:t>
            </w:r>
          </w:p>
          <w:p w14:paraId="5229210F" w14:textId="77777777" w:rsidR="008128DC" w:rsidRPr="00E621F5" w:rsidRDefault="008128DC" w:rsidP="008128DC">
            <w:pPr>
              <w:spacing w:after="0" w:line="240" w:lineRule="auto"/>
              <w:rPr>
                <w:rFonts w:eastAsia="Arial Unicode MS" w:cs="Arial"/>
                <w:i/>
                <w:szCs w:val="18"/>
                <w:lang w:eastAsia="ar-SA"/>
              </w:rPr>
            </w:pPr>
            <w:r w:rsidRPr="00E621F5">
              <w:rPr>
                <w:rFonts w:eastAsia="Arial Unicode MS" w:cs="Arial"/>
                <w:i/>
                <w:szCs w:val="18"/>
                <w:lang w:eastAsia="ar-SA"/>
              </w:rPr>
              <w:t xml:space="preserve">Needs a </w:t>
            </w:r>
            <w:proofErr w:type="spellStart"/>
            <w:r w:rsidRPr="00E621F5">
              <w:rPr>
                <w:rFonts w:eastAsia="Arial Unicode MS" w:cs="Arial"/>
                <w:i/>
                <w:szCs w:val="18"/>
                <w:lang w:eastAsia="ar-SA"/>
              </w:rPr>
              <w:t>MiniWID</w:t>
            </w:r>
            <w:proofErr w:type="spellEnd"/>
          </w:p>
          <w:p w14:paraId="50F898CF" w14:textId="0EE62820" w:rsidR="008128DC" w:rsidRPr="00E621F5" w:rsidRDefault="008128DC" w:rsidP="008128DC">
            <w:pPr>
              <w:spacing w:after="0" w:line="240" w:lineRule="auto"/>
            </w:pPr>
            <w:r w:rsidRPr="00E621F5">
              <w:rPr>
                <w:i/>
              </w:rPr>
              <w:t>Moved from 6.1</w:t>
            </w:r>
          </w:p>
          <w:p w14:paraId="6CBC2C7A" w14:textId="311014BE" w:rsidR="008128DC" w:rsidRPr="00E621F5" w:rsidRDefault="008128DC" w:rsidP="00C97C8A">
            <w:pPr>
              <w:spacing w:after="0" w:line="240" w:lineRule="auto"/>
            </w:pPr>
            <w:r w:rsidRPr="00E621F5">
              <w:t>Revision of S1-241182.</w:t>
            </w:r>
          </w:p>
        </w:tc>
      </w:tr>
      <w:tr w:rsidR="00E621F5" w:rsidRPr="00A75C05" w14:paraId="6CBA3A07"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9A3D85" w14:textId="202870A9" w:rsidR="00E621F5" w:rsidRPr="00E621F5" w:rsidRDefault="00E621F5" w:rsidP="00C97C8A">
            <w:pPr>
              <w:snapToGrid w:val="0"/>
              <w:spacing w:after="0" w:line="240" w:lineRule="auto"/>
            </w:pPr>
            <w:r w:rsidRPr="00E621F5">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36EEC3" w14:textId="5EF60B9D" w:rsidR="00E621F5" w:rsidRPr="00E621F5" w:rsidRDefault="00E621F5" w:rsidP="00C97C8A">
            <w:pPr>
              <w:snapToGrid w:val="0"/>
              <w:spacing w:after="0" w:line="240" w:lineRule="auto"/>
            </w:pPr>
            <w:hyperlink r:id="rId134" w:history="1">
              <w:r w:rsidRPr="00E621F5">
                <w:rPr>
                  <w:rStyle w:val="Hyperlink"/>
                  <w:rFonts w:cs="Arial"/>
                  <w:color w:val="auto"/>
                </w:rPr>
                <w:t>S1-241366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5726158" w14:textId="23E7B03A" w:rsidR="00E621F5" w:rsidRPr="00E621F5" w:rsidRDefault="00E621F5"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00D30C8" w14:textId="0A6054ED" w:rsidR="00E621F5" w:rsidRPr="00E621F5" w:rsidRDefault="00E621F5" w:rsidP="00C97C8A">
            <w:pPr>
              <w:snapToGrid w:val="0"/>
              <w:spacing w:after="0" w:line="240" w:lineRule="auto"/>
            </w:pPr>
            <w:r w:rsidRPr="00E621F5">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152AE6" w14:textId="3B56352B" w:rsidR="00E621F5"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08D798E" w14:textId="77777777" w:rsidR="00E621F5" w:rsidRPr="00E621F5" w:rsidRDefault="00E621F5" w:rsidP="00E621F5">
            <w:pPr>
              <w:spacing w:after="0" w:line="240" w:lineRule="auto"/>
              <w:rPr>
                <w:rFonts w:eastAsia="Arial Unicode MS" w:cs="Arial"/>
                <w:i/>
                <w:szCs w:val="18"/>
                <w:lang w:eastAsia="ar-SA"/>
              </w:rPr>
            </w:pPr>
            <w:r w:rsidRPr="00E621F5">
              <w:rPr>
                <w:i/>
              </w:rPr>
              <w:t xml:space="preserve">WI </w:t>
            </w:r>
            <w:r w:rsidRPr="00E621F5">
              <w:rPr>
                <w:i/>
                <w:highlight w:val="yellow"/>
              </w:rPr>
              <w:t>Dummy</w:t>
            </w:r>
            <w:r w:rsidRPr="00E621F5">
              <w:rPr>
                <w:i/>
                <w:noProof/>
              </w:rPr>
              <w:t xml:space="preserve"> </w:t>
            </w:r>
            <w:r w:rsidRPr="00E621F5">
              <w:rPr>
                <w:rFonts w:eastAsia="Arial Unicode MS" w:cs="Arial"/>
                <w:i/>
                <w:szCs w:val="18"/>
                <w:lang w:eastAsia="ar-SA"/>
              </w:rPr>
              <w:t>Rel-19 CR</w:t>
            </w:r>
            <w:r w:rsidRPr="00E621F5">
              <w:rPr>
                <w:i/>
              </w:rPr>
              <w:t>0791</w:t>
            </w:r>
            <w:r w:rsidRPr="00E621F5">
              <w:rPr>
                <w:rFonts w:eastAsia="Arial Unicode MS" w:cs="Arial"/>
                <w:i/>
                <w:szCs w:val="18"/>
                <w:lang w:eastAsia="ar-SA"/>
              </w:rPr>
              <w:t xml:space="preserve">R- </w:t>
            </w:r>
            <w:r w:rsidRPr="00E621F5">
              <w:rPr>
                <w:rFonts w:eastAsia="Arial Unicode MS" w:cs="Arial"/>
                <w:i/>
                <w:szCs w:val="18"/>
                <w:highlight w:val="yellow"/>
                <w:lang w:eastAsia="ar-SA"/>
              </w:rPr>
              <w:t>Cat B</w:t>
            </w:r>
          </w:p>
          <w:p w14:paraId="7E7D2302" w14:textId="77777777" w:rsidR="00E621F5" w:rsidRPr="00E621F5" w:rsidRDefault="00E621F5" w:rsidP="00E621F5">
            <w:pPr>
              <w:spacing w:after="0" w:line="240" w:lineRule="auto"/>
              <w:rPr>
                <w:rFonts w:eastAsia="Arial Unicode MS" w:cs="Arial"/>
                <w:i/>
                <w:szCs w:val="18"/>
                <w:lang w:eastAsia="ar-SA"/>
              </w:rPr>
            </w:pPr>
            <w:r w:rsidRPr="00E621F5">
              <w:rPr>
                <w:rFonts w:eastAsia="Arial Unicode MS" w:cs="Arial"/>
                <w:i/>
                <w:szCs w:val="18"/>
                <w:lang w:eastAsia="ar-SA"/>
              </w:rPr>
              <w:t xml:space="preserve">Needs a </w:t>
            </w:r>
            <w:proofErr w:type="spellStart"/>
            <w:r w:rsidRPr="00E621F5">
              <w:rPr>
                <w:rFonts w:eastAsia="Arial Unicode MS" w:cs="Arial"/>
                <w:i/>
                <w:szCs w:val="18"/>
                <w:lang w:eastAsia="ar-SA"/>
              </w:rPr>
              <w:t>MiniWID</w:t>
            </w:r>
            <w:proofErr w:type="spellEnd"/>
          </w:p>
          <w:p w14:paraId="21B50F9F" w14:textId="77777777" w:rsidR="00E621F5" w:rsidRPr="00E621F5" w:rsidRDefault="00E621F5" w:rsidP="00E621F5">
            <w:pPr>
              <w:spacing w:after="0" w:line="240" w:lineRule="auto"/>
              <w:rPr>
                <w:i/>
              </w:rPr>
            </w:pPr>
            <w:r w:rsidRPr="00E621F5">
              <w:rPr>
                <w:i/>
              </w:rPr>
              <w:t>Moved from 6.1</w:t>
            </w:r>
          </w:p>
          <w:p w14:paraId="4A0CDB42" w14:textId="3A24FF09" w:rsidR="00E621F5" w:rsidRPr="00E621F5" w:rsidRDefault="00E621F5" w:rsidP="00E621F5">
            <w:pPr>
              <w:spacing w:after="0" w:line="240" w:lineRule="auto"/>
            </w:pPr>
            <w:r w:rsidRPr="00E621F5">
              <w:rPr>
                <w:i/>
              </w:rPr>
              <w:t>Revision of S1-241182.</w:t>
            </w:r>
          </w:p>
          <w:p w14:paraId="78159134" w14:textId="77777777" w:rsidR="00E621F5" w:rsidRPr="00E621F5" w:rsidRDefault="00E621F5" w:rsidP="008128DC">
            <w:pPr>
              <w:spacing w:after="0" w:line="240" w:lineRule="auto"/>
            </w:pPr>
            <w:r w:rsidRPr="00E621F5">
              <w:t>Revision of S1-241269.</w:t>
            </w:r>
          </w:p>
          <w:p w14:paraId="181B5C8D" w14:textId="58EE521A" w:rsidR="00E621F5" w:rsidRPr="00E621F5" w:rsidRDefault="00E621F5" w:rsidP="008128DC">
            <w:pPr>
              <w:spacing w:after="0" w:line="240" w:lineRule="auto"/>
            </w:pPr>
            <w:r w:rsidRPr="00E621F5">
              <w:t>Update cover page. No track changes in cover page. And no changes on changes.</w:t>
            </w:r>
          </w:p>
        </w:tc>
      </w:tr>
      <w:tr w:rsidR="00942ADD" w:rsidRPr="00B04844" w14:paraId="3D0A129C" w14:textId="77777777" w:rsidTr="00DF3949">
        <w:trPr>
          <w:trHeight w:val="141"/>
        </w:trPr>
        <w:tc>
          <w:tcPr>
            <w:tcW w:w="14426" w:type="dxa"/>
            <w:gridSpan w:val="8"/>
            <w:tcBorders>
              <w:bottom w:val="single" w:sz="4" w:space="0" w:color="auto"/>
            </w:tcBorders>
            <w:shd w:val="clear" w:color="auto" w:fill="F2F2F2"/>
          </w:tcPr>
          <w:p w14:paraId="1E49020B" w14:textId="77777777" w:rsidR="00942ADD" w:rsidRDefault="00942ADD" w:rsidP="00942ADD">
            <w:pPr>
              <w:pStyle w:val="Heading1"/>
            </w:pPr>
            <w:r>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8"/>
            <w:tcBorders>
              <w:bottom w:val="single" w:sz="4" w:space="0" w:color="auto"/>
            </w:tcBorders>
            <w:shd w:val="clear" w:color="auto" w:fill="F2F2F2"/>
          </w:tcPr>
          <w:p w14:paraId="4678D119" w14:textId="186C9488" w:rsidR="00942ADD" w:rsidRPr="00F45489" w:rsidRDefault="00942ADD" w:rsidP="00942ADD">
            <w:pPr>
              <w:pStyle w:val="Heading1"/>
            </w:pPr>
            <w:bookmarkStart w:id="97" w:name="_Toc395595479"/>
            <w:bookmarkStart w:id="98" w:name="_Toc414625489"/>
            <w:r w:rsidRPr="00F45489">
              <w:t>Rel-1</w:t>
            </w:r>
            <w:r>
              <w:t xml:space="preserve">9 </w:t>
            </w:r>
            <w:r w:rsidRPr="00F45489">
              <w:t>and</w:t>
            </w:r>
            <w:r>
              <w:t xml:space="preserve"> e</w:t>
            </w:r>
            <w:r w:rsidRPr="00F45489">
              <w:t xml:space="preserve">arlier </w:t>
            </w:r>
            <w:r>
              <w:t>c</w:t>
            </w:r>
            <w:r w:rsidRPr="00F45489">
              <w:t>ontributions</w:t>
            </w:r>
            <w:bookmarkEnd w:id="97"/>
            <w:bookmarkEnd w:id="98"/>
            <w:r>
              <w:t xml:space="preserve"> </w:t>
            </w:r>
          </w:p>
        </w:tc>
      </w:tr>
      <w:tr w:rsidR="00942ADD" w:rsidRPr="00012C8A" w14:paraId="5DD083F2" w14:textId="77777777" w:rsidTr="00E55398">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t xml:space="preserve">Rel-19 correction and clarification CRs </w:t>
            </w:r>
          </w:p>
        </w:tc>
      </w:tr>
      <w:tr w:rsidR="00E55398" w:rsidRPr="00A75C05" w14:paraId="249F680D" w14:textId="77777777" w:rsidTr="00EB09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194204CE" w:rsidR="00E55398" w:rsidRPr="00E55398" w:rsidRDefault="00260057" w:rsidP="002A7406">
            <w:pPr>
              <w:snapToGrid w:val="0"/>
              <w:spacing w:after="0" w:line="240" w:lineRule="auto"/>
            </w:pPr>
            <w:hyperlink r:id="rId135"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D09448" w14:textId="07A0F4D3" w:rsidR="00E55398" w:rsidRPr="00EB0926" w:rsidRDefault="00E55398" w:rsidP="002A7406">
            <w:pPr>
              <w:snapToGrid w:val="0"/>
              <w:spacing w:after="0" w:line="240" w:lineRule="auto"/>
            </w:pPr>
            <w:r w:rsidRPr="00EB092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81D9" w14:textId="0F88957B" w:rsidR="00E55398" w:rsidRPr="00EB0926" w:rsidRDefault="00260057" w:rsidP="002A7406">
            <w:pPr>
              <w:snapToGrid w:val="0"/>
              <w:spacing w:after="0" w:line="240" w:lineRule="auto"/>
              <w:rPr>
                <w:rFonts w:cs="Arial"/>
              </w:rPr>
            </w:pPr>
            <w:hyperlink r:id="rId136" w:history="1">
              <w:r w:rsidR="00E55398" w:rsidRPr="00EB0926">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E326B1" w14:textId="47BC2AE3" w:rsidR="00E55398" w:rsidRPr="00EB0926" w:rsidRDefault="00E55398" w:rsidP="002A7406">
            <w:pPr>
              <w:snapToGrid w:val="0"/>
              <w:spacing w:after="0" w:line="240" w:lineRule="auto"/>
            </w:pPr>
            <w:proofErr w:type="spellStart"/>
            <w:r w:rsidRPr="00EB0926">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502B5D" w14:textId="18C62BB2" w:rsidR="00E55398" w:rsidRPr="00EB0926" w:rsidRDefault="00E55398" w:rsidP="002A7406">
            <w:pPr>
              <w:snapToGrid w:val="0"/>
              <w:spacing w:after="0" w:line="240" w:lineRule="auto"/>
            </w:pPr>
            <w:r w:rsidRPr="00EB0926">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9C9188" w14:textId="317911F2" w:rsidR="00E55398" w:rsidRPr="00EB0926" w:rsidRDefault="00EB0926" w:rsidP="002A7406">
            <w:pPr>
              <w:snapToGrid w:val="0"/>
              <w:spacing w:after="0" w:line="240" w:lineRule="auto"/>
              <w:rPr>
                <w:rFonts w:eastAsia="Times New Roman" w:cs="Arial"/>
                <w:szCs w:val="18"/>
                <w:lang w:eastAsia="ar-SA"/>
              </w:rPr>
            </w:pPr>
            <w:r w:rsidRPr="00EB0926">
              <w:rPr>
                <w:rFonts w:eastAsia="Times New Roman" w:cs="Arial"/>
                <w:szCs w:val="18"/>
                <w:lang w:eastAsia="ar-SA"/>
              </w:rPr>
              <w:t>Revised to 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ACA132" w14:textId="73CD7523" w:rsidR="00E55398" w:rsidRPr="00EB0926" w:rsidRDefault="00E55398" w:rsidP="002A7406">
            <w:pPr>
              <w:spacing w:after="0" w:line="240" w:lineRule="auto"/>
            </w:pPr>
            <w:r w:rsidRPr="00EB0926">
              <w:rPr>
                <w:i/>
              </w:rPr>
              <w:t xml:space="preserve">WI  </w:t>
            </w:r>
            <w:r w:rsidRPr="00EB0926">
              <w:rPr>
                <w:i/>
              </w:rPr>
              <w:fldChar w:fldCharType="begin"/>
            </w:r>
            <w:r w:rsidRPr="00EB0926">
              <w:rPr>
                <w:i/>
              </w:rPr>
              <w:instrText xml:space="preserve"> DOCPROPERTY  RelatedWis  \* MERGEFORMAT </w:instrText>
            </w:r>
            <w:r w:rsidRPr="00EB0926">
              <w:rPr>
                <w:i/>
              </w:rPr>
              <w:fldChar w:fldCharType="separate"/>
            </w:r>
            <w:r w:rsidRPr="00EB0926">
              <w:rPr>
                <w:i/>
                <w:noProof/>
              </w:rPr>
              <w:t>UAS_Ph3</w:t>
            </w:r>
            <w:r w:rsidRPr="00EB0926">
              <w:rPr>
                <w:i/>
                <w:noProof/>
              </w:rPr>
              <w:fldChar w:fldCharType="end"/>
            </w:r>
            <w:r w:rsidRPr="00EB0926">
              <w:rPr>
                <w:i/>
              </w:rPr>
              <w:fldChar w:fldCharType="begin"/>
            </w:r>
            <w:r w:rsidRPr="00EB0926">
              <w:rPr>
                <w:i/>
              </w:rPr>
              <w:instrText xml:space="preserve"> DOCPROPERTY  RelatedWis  \* MERGEFORMAT </w:instrText>
            </w:r>
            <w:r w:rsidRPr="00EB0926">
              <w:rPr>
                <w:i/>
              </w:rPr>
              <w:fldChar w:fldCharType="end"/>
            </w:r>
            <w:r w:rsidRPr="00EB0926">
              <w:rPr>
                <w:i/>
                <w:noProof/>
              </w:rPr>
              <w:t xml:space="preserve"> </w:t>
            </w:r>
            <w:r w:rsidRPr="00EB0926">
              <w:rPr>
                <w:rFonts w:eastAsia="Arial Unicode MS" w:cs="Arial"/>
                <w:i/>
                <w:szCs w:val="18"/>
                <w:lang w:eastAsia="ar-SA"/>
              </w:rPr>
              <w:t>Rel-19 CR</w:t>
            </w:r>
            <w:r w:rsidRPr="00EB0926">
              <w:rPr>
                <w:i/>
              </w:rPr>
              <w:t>0052</w:t>
            </w:r>
            <w:r w:rsidRPr="00EB0926">
              <w:rPr>
                <w:rFonts w:eastAsia="Arial Unicode MS" w:cs="Arial"/>
                <w:i/>
                <w:szCs w:val="18"/>
                <w:lang w:eastAsia="ar-SA"/>
              </w:rPr>
              <w:t>R3 Cat F</w:t>
            </w:r>
          </w:p>
          <w:p w14:paraId="1E880D43" w14:textId="44DD08EF" w:rsidR="00E55398" w:rsidRPr="00EB0926" w:rsidRDefault="00E55398" w:rsidP="002A7406">
            <w:pPr>
              <w:spacing w:after="0" w:line="240" w:lineRule="auto"/>
            </w:pPr>
            <w:r w:rsidRPr="00EB0926">
              <w:t>Revision of S1-241028.</w:t>
            </w:r>
          </w:p>
        </w:tc>
      </w:tr>
      <w:tr w:rsidR="00EB0926" w:rsidRPr="00A75C05" w14:paraId="7599D015"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00B26" w14:textId="6D2C596A" w:rsidR="00EB0926" w:rsidRPr="002D03D0" w:rsidRDefault="00EB0926" w:rsidP="002A7406">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D86327" w14:textId="3D2E1274" w:rsidR="00EB0926" w:rsidRPr="002D03D0" w:rsidRDefault="00260057" w:rsidP="002A7406">
            <w:pPr>
              <w:snapToGrid w:val="0"/>
              <w:spacing w:after="0" w:line="240" w:lineRule="auto"/>
            </w:pPr>
            <w:hyperlink r:id="rId137" w:history="1">
              <w:r w:rsidR="00EB0926" w:rsidRPr="002D03D0">
                <w:rPr>
                  <w:rStyle w:val="Hyperlink"/>
                  <w:rFonts w:cs="Arial"/>
                  <w:color w:val="auto"/>
                </w:rPr>
                <w:t>S1-241266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60D1C5" w14:textId="65FCCAD1" w:rsidR="00EB0926" w:rsidRPr="002D03D0" w:rsidRDefault="00EB0926" w:rsidP="002A7406">
            <w:pPr>
              <w:snapToGrid w:val="0"/>
              <w:spacing w:after="0" w:line="240" w:lineRule="auto"/>
            </w:pPr>
            <w:proofErr w:type="spellStart"/>
            <w:r w:rsidRPr="002D03D0">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55C3D1E" w14:textId="2DFD9D93" w:rsidR="00EB0926" w:rsidRPr="002D03D0" w:rsidRDefault="00EB0926" w:rsidP="002A7406">
            <w:pPr>
              <w:snapToGrid w:val="0"/>
              <w:spacing w:after="0" w:line="240" w:lineRule="auto"/>
            </w:pPr>
            <w:r w:rsidRPr="002D03D0">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A19DD5" w14:textId="0B7FE3C0" w:rsidR="00EB0926" w:rsidRPr="002D03D0" w:rsidRDefault="002D03D0" w:rsidP="002A7406">
            <w:pPr>
              <w:snapToGrid w:val="0"/>
              <w:spacing w:after="0" w:line="240" w:lineRule="auto"/>
              <w:rPr>
                <w:rFonts w:eastAsia="Times New Roman" w:cs="Arial"/>
                <w:szCs w:val="18"/>
                <w:lang w:eastAsia="ar-SA"/>
              </w:rPr>
            </w:pPr>
            <w:r w:rsidRPr="002D03D0">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F09FE91" w14:textId="77777777" w:rsidR="00EB0926" w:rsidRPr="002D03D0" w:rsidRDefault="00EB0926" w:rsidP="00EB0926">
            <w:pPr>
              <w:spacing w:after="0" w:line="240" w:lineRule="auto"/>
              <w:rPr>
                <w:i/>
              </w:rPr>
            </w:pPr>
            <w:r w:rsidRPr="002D03D0">
              <w:rPr>
                <w:i/>
              </w:rPr>
              <w:t xml:space="preserve">WI  </w:t>
            </w:r>
            <w:r w:rsidRPr="002D03D0">
              <w:rPr>
                <w:i/>
              </w:rPr>
              <w:fldChar w:fldCharType="begin"/>
            </w:r>
            <w:r w:rsidRPr="002D03D0">
              <w:rPr>
                <w:i/>
              </w:rPr>
              <w:instrText xml:space="preserve"> DOCPROPERTY  RelatedWis  \* MERGEFORMAT </w:instrText>
            </w:r>
            <w:r w:rsidRPr="002D03D0">
              <w:rPr>
                <w:i/>
              </w:rPr>
              <w:fldChar w:fldCharType="separate"/>
            </w:r>
            <w:r w:rsidRPr="002D03D0">
              <w:rPr>
                <w:i/>
                <w:noProof/>
              </w:rPr>
              <w:t>UAS_Ph3</w:t>
            </w:r>
            <w:r w:rsidRPr="002D03D0">
              <w:rPr>
                <w:i/>
                <w:noProof/>
              </w:rPr>
              <w:fldChar w:fldCharType="end"/>
            </w:r>
            <w:r w:rsidRPr="002D03D0">
              <w:rPr>
                <w:i/>
              </w:rPr>
              <w:fldChar w:fldCharType="begin"/>
            </w:r>
            <w:r w:rsidRPr="002D03D0">
              <w:rPr>
                <w:i/>
              </w:rPr>
              <w:instrText xml:space="preserve"> DOCPROPERTY  RelatedWis  \* MERGEFORMAT </w:instrText>
            </w:r>
            <w:r w:rsidRPr="002D03D0">
              <w:rPr>
                <w:i/>
              </w:rPr>
              <w:fldChar w:fldCharType="end"/>
            </w:r>
            <w:r w:rsidRPr="002D03D0">
              <w:rPr>
                <w:i/>
                <w:noProof/>
              </w:rPr>
              <w:t xml:space="preserve"> </w:t>
            </w:r>
            <w:r w:rsidRPr="002D03D0">
              <w:rPr>
                <w:rFonts w:eastAsia="Arial Unicode MS" w:cs="Arial"/>
                <w:i/>
                <w:szCs w:val="18"/>
                <w:lang w:eastAsia="ar-SA"/>
              </w:rPr>
              <w:t>Rel-19 CR</w:t>
            </w:r>
            <w:r w:rsidRPr="002D03D0">
              <w:rPr>
                <w:i/>
              </w:rPr>
              <w:t>0052</w:t>
            </w:r>
            <w:r w:rsidRPr="002D03D0">
              <w:rPr>
                <w:rFonts w:eastAsia="Arial Unicode MS" w:cs="Arial"/>
                <w:i/>
                <w:szCs w:val="18"/>
                <w:lang w:eastAsia="ar-SA"/>
              </w:rPr>
              <w:t>R3 Cat F</w:t>
            </w:r>
          </w:p>
          <w:p w14:paraId="18D62898" w14:textId="6D77FF74" w:rsidR="00EB0926" w:rsidRPr="002D03D0" w:rsidRDefault="00EB0926" w:rsidP="00EB0926">
            <w:pPr>
              <w:spacing w:after="0" w:line="240" w:lineRule="auto"/>
            </w:pPr>
            <w:r w:rsidRPr="002D03D0">
              <w:rPr>
                <w:i/>
              </w:rPr>
              <w:t>Revision of S1-241028.</w:t>
            </w:r>
          </w:p>
          <w:p w14:paraId="4100F403" w14:textId="77777777" w:rsidR="00EB0926" w:rsidRPr="002D03D0" w:rsidRDefault="00EB0926" w:rsidP="002A7406">
            <w:pPr>
              <w:spacing w:after="0" w:line="240" w:lineRule="auto"/>
            </w:pPr>
            <w:r w:rsidRPr="002D03D0">
              <w:t>Revision of S1-241029.</w:t>
            </w:r>
          </w:p>
          <w:p w14:paraId="4930F0FC" w14:textId="16634CE8" w:rsidR="00EB0926" w:rsidRPr="002D03D0" w:rsidRDefault="00EB0926" w:rsidP="002A7406">
            <w:pPr>
              <w:spacing w:after="0" w:line="240" w:lineRule="auto"/>
            </w:pPr>
            <w:r w:rsidRPr="002D03D0">
              <w:t>Additional Supporting companies.</w:t>
            </w:r>
          </w:p>
        </w:tc>
      </w:tr>
      <w:tr w:rsidR="002D03D0" w:rsidRPr="00A75C05" w14:paraId="316BB15C" w14:textId="77777777" w:rsidTr="00E30306">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ECDC" w14:textId="77777777" w:rsidR="002D03D0" w:rsidRPr="002D03D0" w:rsidRDefault="002D03D0" w:rsidP="00C97C8A">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ECA6C9" w14:textId="77777777" w:rsidR="002D03D0" w:rsidRPr="002D03D0" w:rsidRDefault="00260057" w:rsidP="00C97C8A">
            <w:pPr>
              <w:snapToGrid w:val="0"/>
              <w:spacing w:after="0" w:line="240" w:lineRule="auto"/>
            </w:pPr>
            <w:hyperlink r:id="rId138" w:history="1">
              <w:r w:rsidR="002D03D0" w:rsidRPr="002D03D0">
                <w:rPr>
                  <w:rStyle w:val="Hyperlink"/>
                  <w:rFonts w:cs="Arial"/>
                  <w:color w:val="auto"/>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C75852" w14:textId="77777777" w:rsidR="002D03D0" w:rsidRPr="002D03D0" w:rsidRDefault="002D03D0" w:rsidP="00C97C8A">
            <w:pPr>
              <w:snapToGrid w:val="0"/>
              <w:spacing w:after="0" w:line="240" w:lineRule="auto"/>
            </w:pPr>
            <w:r w:rsidRPr="002D03D0">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3F976" w14:textId="77777777" w:rsidR="002D03D0" w:rsidRPr="002D03D0" w:rsidRDefault="002D03D0" w:rsidP="00C97C8A">
            <w:pPr>
              <w:snapToGrid w:val="0"/>
              <w:spacing w:after="0" w:line="240" w:lineRule="auto"/>
            </w:pPr>
            <w:r w:rsidRPr="002D03D0">
              <w:t>22.195v19.1.0 Addition of a NOTE regarding requirement on Service Enablement Layer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5FC21" w14:textId="1D272201" w:rsidR="002D03D0" w:rsidRPr="002D03D0" w:rsidRDefault="002D03D0" w:rsidP="00C97C8A">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EB0926">
              <w:rPr>
                <w:rFonts w:eastAsia="Times New Roman" w:cs="Arial"/>
                <w:szCs w:val="18"/>
                <w:lang w:eastAsia="ar-SA"/>
              </w:rPr>
              <w:t>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367D24" w14:textId="77777777" w:rsidR="002D03D0" w:rsidRPr="002D03D0" w:rsidRDefault="002D03D0" w:rsidP="00C97C8A">
            <w:pPr>
              <w:spacing w:after="0" w:line="240" w:lineRule="auto"/>
              <w:rPr>
                <w:rFonts w:eastAsia="Arial Unicode MS" w:cs="Arial"/>
                <w:szCs w:val="18"/>
                <w:lang w:eastAsia="ar-SA"/>
              </w:rPr>
            </w:pPr>
            <w:r w:rsidRPr="002D03D0">
              <w:rPr>
                <w:i/>
              </w:rPr>
              <w:t xml:space="preserve">WI </w:t>
            </w:r>
            <w:fldSimple w:instr=" DOCPROPERTY  RelatedWis  \* MERGEFORMAT ">
              <w:r w:rsidRPr="002D03D0">
                <w:rPr>
                  <w:noProof/>
                </w:rPr>
                <w:t>UAS_Ph3</w:t>
              </w:r>
            </w:fldSimple>
            <w:r w:rsidRPr="002D03D0">
              <w:fldChar w:fldCharType="begin"/>
            </w:r>
            <w:r w:rsidRPr="002D03D0">
              <w:instrText xml:space="preserve"> DOCPROPERTY  RelatedWis  \* MERGEFORMAT </w:instrText>
            </w:r>
            <w:r w:rsidRPr="002D03D0">
              <w:fldChar w:fldCharType="end"/>
            </w:r>
            <w:r w:rsidRPr="002D03D0">
              <w:rPr>
                <w:noProof/>
              </w:rPr>
              <w:t xml:space="preserve"> </w:t>
            </w:r>
            <w:r w:rsidRPr="002D03D0">
              <w:rPr>
                <w:rFonts w:eastAsia="Arial Unicode MS" w:cs="Arial"/>
                <w:i/>
                <w:szCs w:val="18"/>
                <w:lang w:eastAsia="ar-SA"/>
              </w:rPr>
              <w:t>Rel-19 CR</w:t>
            </w:r>
            <w:r w:rsidRPr="002D03D0">
              <w:rPr>
                <w:i/>
              </w:rPr>
              <w:t>0054</w:t>
            </w:r>
            <w:r w:rsidRPr="002D03D0">
              <w:rPr>
                <w:rFonts w:eastAsia="Arial Unicode MS" w:cs="Arial"/>
                <w:i/>
                <w:szCs w:val="18"/>
                <w:lang w:eastAsia="ar-SA"/>
              </w:rPr>
              <w:t>R- Cat F</w:t>
            </w:r>
          </w:p>
        </w:tc>
      </w:tr>
      <w:tr w:rsidR="005C2137" w:rsidRPr="00A75C05" w14:paraId="40BCFFFA"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8E36C1" w14:textId="13FC10E7"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D75245" w14:textId="5374BE82" w:rsidR="005C2137" w:rsidRPr="00E30306" w:rsidRDefault="00260057" w:rsidP="005C2137">
            <w:pPr>
              <w:snapToGrid w:val="0"/>
              <w:spacing w:after="0" w:line="240" w:lineRule="auto"/>
            </w:pPr>
            <w:hyperlink r:id="rId139" w:history="1">
              <w:r w:rsidR="005C2137" w:rsidRPr="00E30306">
                <w:rPr>
                  <w:rStyle w:val="Hyperlink"/>
                  <w:rFonts w:cs="Arial"/>
                  <w:color w:val="auto"/>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7BF7D5" w14:textId="23D1EA40"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F8D42" w14:textId="758BB7FE" w:rsidR="005C2137" w:rsidRPr="00E30306" w:rsidRDefault="00DA2CAF" w:rsidP="005C2137">
            <w:pPr>
              <w:snapToGrid w:val="0"/>
              <w:spacing w:after="0" w:line="240" w:lineRule="auto"/>
            </w:pPr>
            <w:r w:rsidRPr="00E30306">
              <w:t xml:space="preserve">22.261v19.6.0 </w:t>
            </w:r>
            <w:proofErr w:type="spellStart"/>
            <w:r w:rsidR="005C2137" w:rsidRPr="00E30306">
              <w:t>AIoT_Update</w:t>
            </w:r>
            <w:proofErr w:type="spellEnd"/>
            <w:r w:rsidR="005C2137" w:rsidRPr="00E30306">
              <w:t xml:space="preserve"> the description of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3ADF83" w14:textId="108720CC"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9D89D2" w14:textId="0E6B6D12"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079</w:t>
            </w:r>
            <w:r w:rsidR="00DA2CAF" w:rsidRPr="00E30306">
              <w:rPr>
                <w:i/>
              </w:rPr>
              <w:t>0</w:t>
            </w:r>
            <w:r w:rsidRPr="00E30306">
              <w:rPr>
                <w:rFonts w:eastAsia="Arial Unicode MS" w:cs="Arial"/>
                <w:i/>
                <w:szCs w:val="18"/>
                <w:lang w:eastAsia="ar-SA"/>
              </w:rPr>
              <w:t>R- Cat F</w:t>
            </w:r>
          </w:p>
        </w:tc>
      </w:tr>
      <w:tr w:rsidR="005C2137" w:rsidRPr="00A75C05" w14:paraId="1FB75CA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B4E6A0" w14:textId="5C3C184C"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004293" w14:textId="44F9EB63" w:rsidR="005C2137" w:rsidRPr="00E30306" w:rsidRDefault="00260057" w:rsidP="005C2137">
            <w:pPr>
              <w:snapToGrid w:val="0"/>
              <w:spacing w:after="0" w:line="240" w:lineRule="auto"/>
            </w:pPr>
            <w:hyperlink r:id="rId140" w:history="1">
              <w:r w:rsidR="005C2137" w:rsidRPr="00E30306">
                <w:rPr>
                  <w:rStyle w:val="Hyperlink"/>
                  <w:rFonts w:cs="Arial"/>
                  <w:color w:val="auto"/>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06A896" w14:textId="47146228"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7E829F" w14:textId="08EEA839" w:rsidR="005C2137" w:rsidRPr="00E30306" w:rsidRDefault="00DA2CAF" w:rsidP="005C2137">
            <w:pPr>
              <w:snapToGrid w:val="0"/>
              <w:spacing w:after="0" w:line="240" w:lineRule="auto"/>
            </w:pPr>
            <w:r w:rsidRPr="00E30306">
              <w:t xml:space="preserve">22.369v19.1.0 </w:t>
            </w:r>
            <w:proofErr w:type="spellStart"/>
            <w:r w:rsidR="005C2137" w:rsidRPr="00E30306">
              <w:t>AIoT_Adding</w:t>
            </w:r>
            <w:proofErr w:type="spellEnd"/>
            <w:r w:rsidR="005C2137" w:rsidRPr="00E30306">
              <w:t xml:space="preserve"> the </w:t>
            </w:r>
            <w:proofErr w:type="spellStart"/>
            <w:r w:rsidR="005C2137" w:rsidRPr="00E30306">
              <w:t>descirption</w:t>
            </w:r>
            <w:proofErr w:type="spellEnd"/>
            <w:r w:rsidR="005C2137" w:rsidRPr="00E30306">
              <w:t xml:space="preserve"> of terms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F65D89D" w14:textId="2B01DA1F"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33EA7B" w14:textId="7BD2AC9F"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w:t>
            </w:r>
            <w:r w:rsidR="00DA2CAF" w:rsidRPr="00E30306">
              <w:rPr>
                <w:i/>
              </w:rPr>
              <w:t>005</w:t>
            </w:r>
            <w:r w:rsidRPr="00E30306">
              <w:rPr>
                <w:rFonts w:eastAsia="Arial Unicode MS" w:cs="Arial"/>
                <w:i/>
                <w:szCs w:val="18"/>
                <w:lang w:eastAsia="ar-SA"/>
              </w:rPr>
              <w:t>R- Cat F</w:t>
            </w:r>
          </w:p>
        </w:tc>
      </w:tr>
      <w:tr w:rsidR="001C4ACE" w:rsidRPr="00A75C05" w14:paraId="741618C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676702" w14:textId="77777777" w:rsidR="001C4ACE" w:rsidRPr="00E30306" w:rsidRDefault="001C4ACE" w:rsidP="00C97C8A">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E79ED4" w14:textId="77777777" w:rsidR="001C4ACE" w:rsidRPr="00E30306" w:rsidRDefault="00260057" w:rsidP="00C97C8A">
            <w:pPr>
              <w:snapToGrid w:val="0"/>
              <w:spacing w:after="0" w:line="240" w:lineRule="auto"/>
            </w:pPr>
            <w:hyperlink r:id="rId141" w:history="1">
              <w:r w:rsidR="001C4ACE" w:rsidRPr="00E30306">
                <w:rPr>
                  <w:rStyle w:val="Hyperlink"/>
                  <w:rFonts w:cs="Arial"/>
                  <w:color w:val="auto"/>
                </w:rPr>
                <w:t>S1-241</w:t>
              </w:r>
              <w:r w:rsidR="001C4ACE" w:rsidRPr="00E30306">
                <w:rPr>
                  <w:rStyle w:val="Hyperlink"/>
                  <w:rFonts w:cs="Arial"/>
                  <w:color w:val="auto"/>
                </w:rPr>
                <w:t>1</w:t>
              </w:r>
              <w:r w:rsidR="001C4ACE" w:rsidRPr="00E30306">
                <w:rPr>
                  <w:rStyle w:val="Hyperlink"/>
                  <w:rFonts w:cs="Arial"/>
                  <w:color w:val="auto"/>
                </w:rPr>
                <w:t>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C510D9" w14:textId="77777777" w:rsidR="001C4ACE" w:rsidRPr="00E30306" w:rsidRDefault="001C4ACE"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240289" w14:textId="77777777" w:rsidR="001C4ACE" w:rsidRPr="00E30306" w:rsidRDefault="001C4ACE"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23A54" w14:textId="7E3EFFDF" w:rsidR="001C4ACE"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Revised to S1-241361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048C52" w14:textId="5A8DFECC" w:rsidR="001C4ACE" w:rsidRPr="00E30306" w:rsidRDefault="001C4ACE" w:rsidP="00C97C8A">
            <w:pPr>
              <w:spacing w:after="0" w:line="240" w:lineRule="auto"/>
              <w:rPr>
                <w:rFonts w:eastAsia="Arial Unicode MS" w:cs="Arial"/>
                <w:i/>
                <w:szCs w:val="18"/>
                <w:lang w:eastAsia="ar-SA"/>
              </w:rPr>
            </w:pPr>
            <w:r w:rsidRPr="00E30306">
              <w:rPr>
                <w:i/>
              </w:rPr>
              <w:t xml:space="preserve">WI </w:t>
            </w:r>
            <w:proofErr w:type="spellStart"/>
            <w:r w:rsidRPr="00E30306">
              <w:rPr>
                <w:lang w:eastAsia="zh-CN"/>
              </w:rPr>
              <w:t>AmbientIoT</w:t>
            </w:r>
            <w:proofErr w:type="spellEnd"/>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5887FD87" w14:textId="77777777" w:rsidR="001C4ACE" w:rsidRPr="00E30306" w:rsidRDefault="001C4ACE" w:rsidP="00C97C8A">
            <w:pPr>
              <w:spacing w:after="0" w:line="240" w:lineRule="auto"/>
              <w:rPr>
                <w:rFonts w:eastAsia="Arial Unicode MS" w:cs="Arial"/>
                <w:szCs w:val="18"/>
                <w:lang w:eastAsia="ar-SA"/>
              </w:rPr>
            </w:pPr>
            <w:r w:rsidRPr="00E30306">
              <w:rPr>
                <w:rFonts w:eastAsia="Arial Unicode MS" w:cs="Arial"/>
                <w:i/>
                <w:szCs w:val="18"/>
                <w:lang w:eastAsia="ar-SA"/>
              </w:rPr>
              <w:t>Moved from 6.4</w:t>
            </w:r>
          </w:p>
        </w:tc>
      </w:tr>
      <w:tr w:rsidR="00E30306" w:rsidRPr="00A75C05" w14:paraId="0BBE6435"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9877DA" w14:textId="0F4EEF5F" w:rsidR="00E30306" w:rsidRPr="00E30306" w:rsidRDefault="00E30306" w:rsidP="00C97C8A">
            <w:pPr>
              <w:snapToGrid w:val="0"/>
              <w:spacing w:after="0" w:line="240" w:lineRule="auto"/>
            </w:pPr>
            <w:r w:rsidRPr="00E30306">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3AD877" w14:textId="0798AB91" w:rsidR="00E30306" w:rsidRPr="00E30306" w:rsidRDefault="00E30306" w:rsidP="00C97C8A">
            <w:pPr>
              <w:snapToGrid w:val="0"/>
              <w:spacing w:after="0" w:line="240" w:lineRule="auto"/>
            </w:pPr>
            <w:hyperlink r:id="rId142" w:history="1">
              <w:r w:rsidRPr="00E30306">
                <w:rPr>
                  <w:rStyle w:val="Hyperlink"/>
                  <w:rFonts w:cs="Arial"/>
                  <w:color w:val="auto"/>
                </w:rPr>
                <w:t>S1-241361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8F00DB" w14:textId="698FAA3A" w:rsidR="00E30306" w:rsidRPr="00E30306" w:rsidRDefault="00E30306"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420B12B" w14:textId="47827119" w:rsidR="00E30306" w:rsidRPr="00E30306" w:rsidRDefault="00E30306"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398FC6" w14:textId="2C4FCA4A" w:rsidR="00E30306"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E07370B" w14:textId="77777777" w:rsidR="00E30306" w:rsidRPr="00E30306" w:rsidRDefault="00E30306" w:rsidP="00E30306">
            <w:pPr>
              <w:spacing w:after="0" w:line="240" w:lineRule="auto"/>
              <w:rPr>
                <w:rFonts w:eastAsia="Arial Unicode MS" w:cs="Arial"/>
                <w:i/>
                <w:szCs w:val="18"/>
                <w:lang w:eastAsia="ar-SA"/>
              </w:rPr>
            </w:pPr>
            <w:r w:rsidRPr="00E30306">
              <w:rPr>
                <w:i/>
              </w:rPr>
              <w:t xml:space="preserve">WI </w:t>
            </w:r>
            <w:proofErr w:type="spellStart"/>
            <w:r w:rsidRPr="00E30306">
              <w:rPr>
                <w:i/>
                <w:lang w:eastAsia="zh-CN"/>
              </w:rPr>
              <w:t>AmbientIoT</w:t>
            </w:r>
            <w:proofErr w:type="spellEnd"/>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131290DB" w14:textId="35D77EA8" w:rsidR="00E30306" w:rsidRPr="00E30306" w:rsidRDefault="00E30306" w:rsidP="00E30306">
            <w:pPr>
              <w:spacing w:after="0" w:line="240" w:lineRule="auto"/>
            </w:pPr>
            <w:r w:rsidRPr="00E30306">
              <w:rPr>
                <w:rFonts w:eastAsia="Arial Unicode MS" w:cs="Arial"/>
                <w:i/>
                <w:szCs w:val="18"/>
                <w:lang w:eastAsia="ar-SA"/>
              </w:rPr>
              <w:t>Moved from 6.4</w:t>
            </w:r>
          </w:p>
          <w:p w14:paraId="29EFCC1F" w14:textId="77777777" w:rsidR="00E30306" w:rsidRPr="00E30306" w:rsidRDefault="00E30306" w:rsidP="00C97C8A">
            <w:pPr>
              <w:spacing w:after="0" w:line="240" w:lineRule="auto"/>
            </w:pPr>
            <w:r w:rsidRPr="00E30306">
              <w:t>Revision of S1-241178.</w:t>
            </w:r>
          </w:p>
          <w:p w14:paraId="0C4D478B" w14:textId="7C437180" w:rsidR="00E30306" w:rsidRPr="00E30306" w:rsidRDefault="00E30306" w:rsidP="00C97C8A">
            <w:pPr>
              <w:spacing w:after="0" w:line="240" w:lineRule="auto"/>
            </w:pPr>
            <w:r w:rsidRPr="00E30306">
              <w:t>Impacts and other changes in cover page.</w:t>
            </w:r>
          </w:p>
        </w:tc>
      </w:tr>
      <w:tr w:rsidR="00B12E95" w:rsidRPr="00A75C05" w14:paraId="4A647EB6"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E3E8" w14:textId="77777777" w:rsidR="00B12E95" w:rsidRPr="001C4ACE" w:rsidRDefault="00B12E95" w:rsidP="002A7406">
            <w:pPr>
              <w:snapToGrid w:val="0"/>
              <w:spacing w:after="0" w:line="240" w:lineRule="auto"/>
            </w:pPr>
            <w:r w:rsidRPr="001C4AC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900BD4" w14:textId="57338885" w:rsidR="00B12E95" w:rsidRPr="001C4ACE" w:rsidRDefault="00260057" w:rsidP="002A7406">
            <w:pPr>
              <w:snapToGrid w:val="0"/>
              <w:spacing w:after="0" w:line="240" w:lineRule="auto"/>
            </w:pPr>
            <w:hyperlink r:id="rId143" w:history="1">
              <w:r w:rsidR="00B12E95" w:rsidRPr="001C4ACE">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22A7F8" w14:textId="77777777" w:rsidR="00B12E95" w:rsidRPr="001C4ACE" w:rsidRDefault="00B12E95" w:rsidP="002A7406">
            <w:pPr>
              <w:snapToGrid w:val="0"/>
              <w:spacing w:after="0" w:line="240" w:lineRule="auto"/>
            </w:pPr>
            <w:r w:rsidRPr="001C4ACE">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E92BAEC" w14:textId="77777777" w:rsidR="00B12E95" w:rsidRPr="001C4ACE" w:rsidRDefault="00B12E95" w:rsidP="002A7406">
            <w:pPr>
              <w:snapToGrid w:val="0"/>
              <w:spacing w:after="0" w:line="240" w:lineRule="auto"/>
            </w:pPr>
            <w:r w:rsidRPr="001C4ACE">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19C3CE" w14:textId="5D2C2E23" w:rsidR="00B12E95" w:rsidRPr="001C4ACE" w:rsidRDefault="001C4ACE" w:rsidP="002A7406">
            <w:pPr>
              <w:snapToGrid w:val="0"/>
              <w:spacing w:after="0" w:line="240" w:lineRule="auto"/>
              <w:rPr>
                <w:rFonts w:eastAsia="Times New Roman" w:cs="Arial"/>
                <w:szCs w:val="18"/>
                <w:lang w:eastAsia="ar-SA"/>
              </w:rPr>
            </w:pPr>
            <w:r w:rsidRPr="001C4AC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9565865" w14:textId="77777777" w:rsidR="00B12E95" w:rsidRPr="001C4ACE" w:rsidRDefault="00B12E95" w:rsidP="002A7406">
            <w:pPr>
              <w:spacing w:after="0" w:line="240" w:lineRule="auto"/>
              <w:rPr>
                <w:rFonts w:eastAsia="Arial Unicode MS" w:cs="Arial"/>
                <w:i/>
                <w:szCs w:val="18"/>
                <w:lang w:eastAsia="ar-SA"/>
              </w:rPr>
            </w:pPr>
            <w:r w:rsidRPr="001C4ACE">
              <w:rPr>
                <w:i/>
              </w:rPr>
              <w:t xml:space="preserve">WI </w:t>
            </w:r>
            <w:proofErr w:type="spellStart"/>
            <w:r w:rsidRPr="001C4ACE">
              <w:rPr>
                <w:lang w:eastAsia="zh-CN"/>
              </w:rPr>
              <w:t>AmbientIoT</w:t>
            </w:r>
            <w:proofErr w:type="spellEnd"/>
            <w:r w:rsidRPr="001C4ACE">
              <w:rPr>
                <w:rFonts w:eastAsia="Arial Unicode MS" w:cs="Arial"/>
                <w:i/>
                <w:szCs w:val="18"/>
                <w:lang w:eastAsia="ar-SA"/>
              </w:rPr>
              <w:t xml:space="preserve"> Rel-19 CR</w:t>
            </w:r>
            <w:r w:rsidRPr="001C4ACE">
              <w:rPr>
                <w:i/>
              </w:rPr>
              <w:t>0785</w:t>
            </w:r>
            <w:r w:rsidRPr="001C4ACE">
              <w:rPr>
                <w:rFonts w:eastAsia="Arial Unicode MS" w:cs="Arial"/>
                <w:i/>
                <w:szCs w:val="18"/>
                <w:lang w:eastAsia="ar-SA"/>
              </w:rPr>
              <w:t>R- Cat F</w:t>
            </w:r>
          </w:p>
          <w:p w14:paraId="4D798808" w14:textId="008A1DE5" w:rsidR="00B12E95" w:rsidRPr="001C4ACE" w:rsidRDefault="00B12E95" w:rsidP="002A7406">
            <w:pPr>
              <w:spacing w:after="0" w:line="240" w:lineRule="auto"/>
              <w:rPr>
                <w:rFonts w:eastAsia="Arial Unicode MS" w:cs="Arial"/>
                <w:szCs w:val="18"/>
                <w:lang w:eastAsia="ar-SA"/>
              </w:rPr>
            </w:pPr>
            <w:r w:rsidRPr="001C4ACE">
              <w:rPr>
                <w:rFonts w:eastAsia="Arial Unicode MS" w:cs="Arial"/>
                <w:i/>
                <w:szCs w:val="18"/>
                <w:lang w:eastAsia="ar-SA"/>
              </w:rPr>
              <w:t>Moved from 6.4</w:t>
            </w:r>
          </w:p>
        </w:tc>
      </w:tr>
      <w:tr w:rsidR="005C2137" w:rsidRPr="00A75C05" w14:paraId="201085AF"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A690E" w14:textId="0CBBEF28" w:rsidR="005C2137" w:rsidRPr="00C97C8A" w:rsidRDefault="00DA2CAF"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D17A1" w14:textId="28515522" w:rsidR="005C2137" w:rsidRPr="00C97C8A" w:rsidRDefault="00260057" w:rsidP="005C2137">
            <w:pPr>
              <w:snapToGrid w:val="0"/>
              <w:spacing w:after="0" w:line="240" w:lineRule="auto"/>
            </w:pPr>
            <w:hyperlink r:id="rId144" w:history="1">
              <w:r w:rsidR="005C2137" w:rsidRPr="00C97C8A">
                <w:rPr>
                  <w:rStyle w:val="Hyperlink"/>
                  <w:rFonts w:cs="Arial"/>
                  <w:color w:val="auto"/>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03149" w14:textId="74066841" w:rsidR="005C2137" w:rsidRPr="00C97C8A" w:rsidRDefault="005C2137"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FA765" w14:textId="0A660389" w:rsidR="005C2137" w:rsidRPr="00C97C8A" w:rsidRDefault="00DA2CAF" w:rsidP="005C2137">
            <w:pPr>
              <w:snapToGrid w:val="0"/>
              <w:spacing w:after="0" w:line="240" w:lineRule="auto"/>
            </w:pPr>
            <w:r w:rsidRPr="00C97C8A">
              <w:t xml:space="preserve">22.837v19.3.0 </w:t>
            </w:r>
            <w:r w:rsidR="005C2137" w:rsidRPr="00C97C8A">
              <w:t>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859A7D" w14:textId="0E55455C" w:rsidR="005C2137" w:rsidRPr="00C97C8A" w:rsidRDefault="00C97C8A" w:rsidP="005C2137">
            <w:pPr>
              <w:snapToGrid w:val="0"/>
              <w:spacing w:after="0" w:line="240" w:lineRule="auto"/>
              <w:rPr>
                <w:rFonts w:eastAsia="Times New Roman" w:cs="Arial"/>
                <w:szCs w:val="18"/>
                <w:lang w:eastAsia="ar-SA"/>
              </w:rPr>
            </w:pPr>
            <w:r w:rsidRPr="00C97C8A">
              <w:rPr>
                <w:rFonts w:eastAsia="Times New Roman" w:cs="Arial"/>
                <w:szCs w:val="18"/>
                <w:lang w:eastAsia="ar-SA"/>
              </w:rPr>
              <w:t>Revised to S1-241267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84B496" w14:textId="600A6771" w:rsidR="005C2137" w:rsidRPr="00C97C8A" w:rsidRDefault="005C2137" w:rsidP="005C2137">
            <w:pPr>
              <w:spacing w:after="0" w:line="240" w:lineRule="auto"/>
              <w:rPr>
                <w:rFonts w:eastAsia="Arial Unicode MS" w:cs="Arial"/>
                <w:szCs w:val="18"/>
                <w:lang w:eastAsia="ar-SA"/>
              </w:rPr>
            </w:pPr>
            <w:r w:rsidRPr="00C97C8A">
              <w:rPr>
                <w:i/>
              </w:rPr>
              <w:t xml:space="preserve">WI </w:t>
            </w:r>
            <w:proofErr w:type="spellStart"/>
            <w:r w:rsidR="00DA2CAF" w:rsidRPr="00C97C8A">
              <w:t>FS_Sensing</w:t>
            </w:r>
            <w:proofErr w:type="spellEnd"/>
            <w:r w:rsidRPr="00C97C8A">
              <w:rPr>
                <w:noProof/>
              </w:rPr>
              <w:t xml:space="preserve"> </w:t>
            </w:r>
            <w:r w:rsidRPr="00C97C8A">
              <w:rPr>
                <w:rFonts w:eastAsia="Arial Unicode MS" w:cs="Arial"/>
                <w:i/>
                <w:szCs w:val="18"/>
                <w:lang w:eastAsia="ar-SA"/>
              </w:rPr>
              <w:t>Rel-19 CR</w:t>
            </w:r>
            <w:r w:rsidRPr="00C97C8A">
              <w:rPr>
                <w:i/>
              </w:rPr>
              <w:t>0</w:t>
            </w:r>
            <w:r w:rsidR="00DA2CAF" w:rsidRPr="00C97C8A">
              <w:rPr>
                <w:i/>
              </w:rPr>
              <w:t>022R</w:t>
            </w:r>
            <w:r w:rsidRPr="00C97C8A">
              <w:rPr>
                <w:rFonts w:eastAsia="Arial Unicode MS" w:cs="Arial"/>
                <w:i/>
                <w:szCs w:val="18"/>
                <w:lang w:eastAsia="ar-SA"/>
              </w:rPr>
              <w:t xml:space="preserve">- Cat </w:t>
            </w:r>
            <w:r w:rsidR="00DA2CAF" w:rsidRPr="00C97C8A">
              <w:rPr>
                <w:rFonts w:eastAsia="Arial Unicode MS" w:cs="Arial"/>
                <w:i/>
                <w:szCs w:val="18"/>
                <w:lang w:eastAsia="ar-SA"/>
              </w:rPr>
              <w:t>D</w:t>
            </w:r>
          </w:p>
        </w:tc>
      </w:tr>
      <w:tr w:rsidR="00C97C8A" w:rsidRPr="00A75C05" w14:paraId="21266E4B"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F05377" w14:textId="22368DB8" w:rsidR="00C97C8A" w:rsidRPr="000978DF" w:rsidRDefault="00C97C8A" w:rsidP="005C2137">
            <w:pPr>
              <w:snapToGrid w:val="0"/>
              <w:spacing w:after="0" w:line="240" w:lineRule="auto"/>
            </w:pPr>
            <w:r w:rsidRPr="000978D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BEB16D" w14:textId="7C001DE9" w:rsidR="00C97C8A" w:rsidRPr="000978DF" w:rsidRDefault="00260057" w:rsidP="005C2137">
            <w:pPr>
              <w:snapToGrid w:val="0"/>
              <w:spacing w:after="0" w:line="240" w:lineRule="auto"/>
            </w:pPr>
            <w:hyperlink r:id="rId145" w:history="1">
              <w:r w:rsidR="00C97C8A" w:rsidRPr="000978DF">
                <w:rPr>
                  <w:rStyle w:val="Hyperlink"/>
                  <w:rFonts w:cs="Arial"/>
                  <w:color w:val="auto"/>
                </w:rPr>
                <w:t>S1-241</w:t>
              </w:r>
              <w:r w:rsidR="00C97C8A" w:rsidRPr="000978DF">
                <w:rPr>
                  <w:rStyle w:val="Hyperlink"/>
                  <w:rFonts w:cs="Arial"/>
                  <w:color w:val="auto"/>
                </w:rPr>
                <w:t>2</w:t>
              </w:r>
              <w:r w:rsidR="00C97C8A" w:rsidRPr="000978DF">
                <w:rPr>
                  <w:rStyle w:val="Hyperlink"/>
                  <w:rFonts w:cs="Arial"/>
                  <w:color w:val="auto"/>
                </w:rPr>
                <w:t>6</w:t>
              </w:r>
              <w:r w:rsidR="00C97C8A" w:rsidRPr="000978DF">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A9A174" w14:textId="7A024BAF" w:rsidR="00C97C8A" w:rsidRPr="000978DF" w:rsidRDefault="00C97C8A" w:rsidP="005C2137">
            <w:pPr>
              <w:snapToGrid w:val="0"/>
              <w:spacing w:after="0" w:line="240" w:lineRule="auto"/>
            </w:pPr>
            <w:r w:rsidRPr="000978D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A3A678" w14:textId="451E79FA" w:rsidR="00C97C8A" w:rsidRPr="000978DF" w:rsidRDefault="00C97C8A" w:rsidP="005C2137">
            <w:pPr>
              <w:snapToGrid w:val="0"/>
              <w:spacing w:after="0" w:line="240" w:lineRule="auto"/>
            </w:pPr>
            <w:r w:rsidRPr="000978DF">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646CC" w14:textId="5AB114E2" w:rsidR="00C97C8A" w:rsidRPr="000978DF" w:rsidRDefault="000978DF" w:rsidP="005C2137">
            <w:pPr>
              <w:snapToGrid w:val="0"/>
              <w:spacing w:after="0" w:line="240" w:lineRule="auto"/>
              <w:rPr>
                <w:rFonts w:eastAsia="Times New Roman" w:cs="Arial"/>
                <w:szCs w:val="18"/>
                <w:lang w:eastAsia="ar-SA"/>
              </w:rPr>
            </w:pPr>
            <w:r w:rsidRPr="000978DF">
              <w:rPr>
                <w:rFonts w:eastAsia="Times New Roman" w:cs="Arial"/>
                <w:szCs w:val="18"/>
                <w:lang w:eastAsia="ar-SA"/>
              </w:rPr>
              <w:t>Revised to S1-241365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3F799A" w14:textId="4FB611FD" w:rsidR="00C97C8A" w:rsidRPr="000978DF" w:rsidRDefault="00C97C8A" w:rsidP="005C2137">
            <w:pPr>
              <w:spacing w:after="0" w:line="240" w:lineRule="auto"/>
            </w:pPr>
            <w:r w:rsidRPr="000978DF">
              <w:rPr>
                <w:i/>
              </w:rPr>
              <w:t xml:space="preserve">WI </w:t>
            </w:r>
            <w:proofErr w:type="spellStart"/>
            <w:r w:rsidRPr="000978DF">
              <w:rPr>
                <w:i/>
              </w:rPr>
              <w:t>FS_Sensing</w:t>
            </w:r>
            <w:proofErr w:type="spellEnd"/>
            <w:r w:rsidRPr="000978DF">
              <w:rPr>
                <w:i/>
                <w:noProof/>
              </w:rPr>
              <w:t xml:space="preserve"> </w:t>
            </w:r>
            <w:r w:rsidRPr="000978DF">
              <w:rPr>
                <w:rFonts w:eastAsia="Arial Unicode MS" w:cs="Arial"/>
                <w:i/>
                <w:szCs w:val="18"/>
                <w:lang w:eastAsia="ar-SA"/>
              </w:rPr>
              <w:t>Rel-19 CR</w:t>
            </w:r>
            <w:r w:rsidRPr="000978DF">
              <w:rPr>
                <w:i/>
              </w:rPr>
              <w:t>0022R</w:t>
            </w:r>
            <w:r w:rsidRPr="000978DF">
              <w:rPr>
                <w:rFonts w:eastAsia="Arial Unicode MS" w:cs="Arial"/>
                <w:i/>
                <w:szCs w:val="18"/>
                <w:lang w:eastAsia="ar-SA"/>
              </w:rPr>
              <w:t>- Cat D</w:t>
            </w:r>
          </w:p>
          <w:p w14:paraId="2946EE08" w14:textId="21E794AD" w:rsidR="00C97C8A" w:rsidRPr="000978DF" w:rsidRDefault="00C97C8A" w:rsidP="005C2137">
            <w:pPr>
              <w:spacing w:after="0" w:line="240" w:lineRule="auto"/>
            </w:pPr>
            <w:r w:rsidRPr="000978DF">
              <w:t>Revision of S1-241170.</w:t>
            </w:r>
          </w:p>
        </w:tc>
      </w:tr>
      <w:tr w:rsidR="000978DF" w:rsidRPr="00A75C05" w14:paraId="3474597D"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BFF4F1" w14:textId="2FAE15B3" w:rsidR="000978DF" w:rsidRPr="000978DF" w:rsidRDefault="000978DF" w:rsidP="005C2137">
            <w:pPr>
              <w:snapToGrid w:val="0"/>
              <w:spacing w:after="0" w:line="240" w:lineRule="auto"/>
            </w:pPr>
            <w:r w:rsidRPr="000978DF">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2495FE" w14:textId="45790180" w:rsidR="000978DF" w:rsidRPr="000978DF" w:rsidRDefault="000978DF" w:rsidP="005C2137">
            <w:pPr>
              <w:snapToGrid w:val="0"/>
              <w:spacing w:after="0" w:line="240" w:lineRule="auto"/>
            </w:pPr>
            <w:hyperlink r:id="rId146" w:history="1">
              <w:r w:rsidRPr="000978DF">
                <w:rPr>
                  <w:rStyle w:val="Hyperlink"/>
                  <w:rFonts w:cs="Arial"/>
                  <w:color w:val="auto"/>
                </w:rPr>
                <w:t>S1-241365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B264F" w14:textId="1E35D388" w:rsidR="000978DF" w:rsidRPr="000978DF" w:rsidRDefault="000978DF" w:rsidP="005C2137">
            <w:pPr>
              <w:snapToGrid w:val="0"/>
              <w:spacing w:after="0" w:line="240" w:lineRule="auto"/>
            </w:pPr>
            <w:r w:rsidRPr="000978DF">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E199A68" w14:textId="1200D775" w:rsidR="000978DF" w:rsidRPr="000978DF" w:rsidRDefault="000978DF" w:rsidP="005C2137">
            <w:pPr>
              <w:snapToGrid w:val="0"/>
              <w:spacing w:after="0" w:line="240" w:lineRule="auto"/>
            </w:pPr>
            <w:r w:rsidRPr="000978DF">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74595C5" w14:textId="77777777" w:rsidR="000978DF" w:rsidRPr="000978DF" w:rsidRDefault="000978DF"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004E5B3" w14:textId="77777777" w:rsidR="000978DF" w:rsidRPr="000978DF" w:rsidRDefault="000978DF" w:rsidP="000978DF">
            <w:pPr>
              <w:spacing w:after="0" w:line="240" w:lineRule="auto"/>
              <w:rPr>
                <w:i/>
              </w:rPr>
            </w:pPr>
            <w:r w:rsidRPr="000978DF">
              <w:rPr>
                <w:i/>
              </w:rPr>
              <w:t xml:space="preserve">WI </w:t>
            </w:r>
            <w:proofErr w:type="spellStart"/>
            <w:r w:rsidRPr="000978DF">
              <w:rPr>
                <w:i/>
              </w:rPr>
              <w:t>FS_Sensing</w:t>
            </w:r>
            <w:proofErr w:type="spellEnd"/>
            <w:r w:rsidRPr="000978DF">
              <w:rPr>
                <w:i/>
                <w:noProof/>
              </w:rPr>
              <w:t xml:space="preserve"> </w:t>
            </w:r>
            <w:r w:rsidRPr="000978DF">
              <w:rPr>
                <w:rFonts w:eastAsia="Arial Unicode MS" w:cs="Arial"/>
                <w:i/>
                <w:szCs w:val="18"/>
                <w:lang w:eastAsia="ar-SA"/>
              </w:rPr>
              <w:t>Rel-19 CR</w:t>
            </w:r>
            <w:r w:rsidRPr="000978DF">
              <w:rPr>
                <w:i/>
              </w:rPr>
              <w:t>0022R</w:t>
            </w:r>
            <w:r w:rsidRPr="000978DF">
              <w:rPr>
                <w:rFonts w:eastAsia="Arial Unicode MS" w:cs="Arial"/>
                <w:i/>
                <w:szCs w:val="18"/>
                <w:lang w:eastAsia="ar-SA"/>
              </w:rPr>
              <w:t>- Cat D</w:t>
            </w:r>
          </w:p>
          <w:p w14:paraId="7B1E5D07" w14:textId="76ECC97C" w:rsidR="000978DF" w:rsidRDefault="000978DF" w:rsidP="000978DF">
            <w:pPr>
              <w:spacing w:after="0" w:line="240" w:lineRule="auto"/>
            </w:pPr>
            <w:r w:rsidRPr="000978DF">
              <w:rPr>
                <w:i/>
              </w:rPr>
              <w:t>Revision of S1-241170.</w:t>
            </w:r>
          </w:p>
          <w:p w14:paraId="038F8880" w14:textId="448345ED" w:rsidR="000978DF" w:rsidRPr="000978DF" w:rsidRDefault="000978DF" w:rsidP="005C2137">
            <w:pPr>
              <w:spacing w:after="0" w:line="240" w:lineRule="auto"/>
            </w:pPr>
            <w:r w:rsidRPr="000978DF">
              <w:t>Revision of S1-241267.</w:t>
            </w:r>
          </w:p>
        </w:tc>
      </w:tr>
      <w:tr w:rsidR="00BF7028" w:rsidRPr="00A75C05" w14:paraId="010F14AC" w14:textId="77777777" w:rsidTr="00195E0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702040" w14:textId="5EB17AC4" w:rsidR="00BF7028" w:rsidRPr="00195E0C" w:rsidRDefault="00BF7028" w:rsidP="00BF7028">
            <w:pPr>
              <w:snapToGrid w:val="0"/>
              <w:spacing w:after="0" w:line="240" w:lineRule="auto"/>
            </w:pPr>
            <w:r w:rsidRPr="00195E0C">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B922DC9" w14:textId="2A4CB5FA" w:rsidR="00BF7028" w:rsidRPr="00195E0C" w:rsidRDefault="00260057" w:rsidP="00BF7028">
            <w:pPr>
              <w:snapToGrid w:val="0"/>
              <w:spacing w:after="0" w:line="240" w:lineRule="auto"/>
            </w:pPr>
            <w:hyperlink r:id="rId147" w:history="1">
              <w:r w:rsidR="00BF7028" w:rsidRPr="00195E0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1F35F7E" w14:textId="6BFC70F0" w:rsidR="00BF7028" w:rsidRPr="00195E0C" w:rsidRDefault="00BF7028" w:rsidP="00BF7028">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50A35F21" w14:textId="164FD9B0" w:rsidR="00BF7028" w:rsidRPr="00195E0C" w:rsidRDefault="00BF7028" w:rsidP="00BF7028">
            <w:pPr>
              <w:snapToGrid w:val="0"/>
              <w:spacing w:after="0" w:line="240" w:lineRule="auto"/>
            </w:pPr>
            <w:r w:rsidRPr="00195E0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6856695" w14:textId="247EE90D" w:rsidR="00BF7028" w:rsidRPr="00195E0C" w:rsidRDefault="00195E0C" w:rsidP="00BF7028">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6BD23B0" w14:textId="77777777" w:rsidR="00BF7028" w:rsidRPr="00195E0C" w:rsidRDefault="00BF7028" w:rsidP="00BF7028">
            <w:pPr>
              <w:spacing w:after="0" w:line="240" w:lineRule="auto"/>
              <w:rPr>
                <w:i/>
              </w:rPr>
            </w:pPr>
          </w:p>
        </w:tc>
      </w:tr>
      <w:tr w:rsidR="005C2137" w:rsidRPr="00A75C05" w14:paraId="71570A4D" w14:textId="77777777" w:rsidTr="00195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F5E0BC" w14:textId="1E01CF60" w:rsidR="005C2137" w:rsidRPr="00195E0C" w:rsidRDefault="00FA55F1" w:rsidP="005C2137">
            <w:pPr>
              <w:snapToGrid w:val="0"/>
              <w:spacing w:after="0" w:line="240" w:lineRule="auto"/>
            </w:pPr>
            <w:r w:rsidRPr="00195E0C">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BB3D60" w14:textId="4D59D558" w:rsidR="005C2137" w:rsidRPr="00195E0C" w:rsidRDefault="00260057" w:rsidP="005C2137">
            <w:pPr>
              <w:snapToGrid w:val="0"/>
              <w:spacing w:after="0" w:line="240" w:lineRule="auto"/>
            </w:pPr>
            <w:hyperlink r:id="rId148" w:history="1">
              <w:r w:rsidR="005C2137" w:rsidRPr="00195E0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C2E64BD" w14:textId="46007C64" w:rsidR="005C2137" w:rsidRPr="00195E0C" w:rsidRDefault="005C2137" w:rsidP="005C2137">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7ADB90D5" w14:textId="62B416CB" w:rsidR="005C2137" w:rsidRPr="00195E0C" w:rsidRDefault="00FA55F1" w:rsidP="005C2137">
            <w:pPr>
              <w:snapToGrid w:val="0"/>
              <w:spacing w:after="0" w:line="240" w:lineRule="auto"/>
            </w:pPr>
            <w:r w:rsidRPr="00195E0C">
              <w:t xml:space="preserve">22.261v19.6.0 </w:t>
            </w:r>
            <w:r w:rsidR="005C2137" w:rsidRPr="00195E0C">
              <w:t>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45023FA" w14:textId="5154FFEB" w:rsidR="005C2137" w:rsidRPr="00195E0C" w:rsidRDefault="00195E0C" w:rsidP="005C2137">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0C428BF" w14:textId="3175E8B7" w:rsidR="005C2137" w:rsidRPr="00195E0C" w:rsidRDefault="005C2137" w:rsidP="005C2137">
            <w:pPr>
              <w:spacing w:after="0" w:line="240" w:lineRule="auto"/>
              <w:rPr>
                <w:rFonts w:eastAsia="Arial Unicode MS" w:cs="Arial"/>
                <w:i/>
                <w:szCs w:val="18"/>
                <w:lang w:eastAsia="ar-SA"/>
              </w:rPr>
            </w:pPr>
            <w:r w:rsidRPr="00195E0C">
              <w:rPr>
                <w:i/>
              </w:rPr>
              <w:t xml:space="preserve">WI </w:t>
            </w:r>
            <w:r w:rsidR="00FA55F1" w:rsidRPr="00195E0C">
              <w:rPr>
                <w:highlight w:val="yellow"/>
              </w:rPr>
              <w:t>Dummy</w:t>
            </w:r>
            <w:r w:rsidRPr="00195E0C">
              <w:rPr>
                <w:noProof/>
              </w:rPr>
              <w:t xml:space="preserve"> </w:t>
            </w:r>
            <w:r w:rsidRPr="00195E0C">
              <w:rPr>
                <w:rFonts w:eastAsia="Arial Unicode MS" w:cs="Arial"/>
                <w:i/>
                <w:szCs w:val="18"/>
                <w:lang w:eastAsia="ar-SA"/>
              </w:rPr>
              <w:t>Rel-19 CR</w:t>
            </w:r>
            <w:r w:rsidRPr="00195E0C">
              <w:rPr>
                <w:i/>
              </w:rPr>
              <w:t>079</w:t>
            </w:r>
            <w:r w:rsidR="00FA55F1" w:rsidRPr="00195E0C">
              <w:rPr>
                <w:i/>
              </w:rPr>
              <w:t>1</w:t>
            </w:r>
            <w:r w:rsidRPr="00195E0C">
              <w:rPr>
                <w:rFonts w:eastAsia="Arial Unicode MS" w:cs="Arial"/>
                <w:i/>
                <w:szCs w:val="18"/>
                <w:lang w:eastAsia="ar-SA"/>
              </w:rPr>
              <w:t xml:space="preserve">R- </w:t>
            </w:r>
            <w:r w:rsidRPr="00195E0C">
              <w:rPr>
                <w:rFonts w:eastAsia="Arial Unicode MS" w:cs="Arial"/>
                <w:i/>
                <w:szCs w:val="18"/>
                <w:highlight w:val="yellow"/>
                <w:lang w:eastAsia="ar-SA"/>
              </w:rPr>
              <w:t xml:space="preserve">Cat </w:t>
            </w:r>
            <w:r w:rsidR="00FA55F1" w:rsidRPr="00195E0C">
              <w:rPr>
                <w:rFonts w:eastAsia="Arial Unicode MS" w:cs="Arial"/>
                <w:i/>
                <w:szCs w:val="18"/>
                <w:highlight w:val="yellow"/>
                <w:lang w:eastAsia="ar-SA"/>
              </w:rPr>
              <w:t>B</w:t>
            </w:r>
          </w:p>
          <w:p w14:paraId="21811D8A" w14:textId="199805ED" w:rsidR="00FA55F1" w:rsidRPr="00195E0C" w:rsidRDefault="00FA55F1" w:rsidP="005C2137">
            <w:pPr>
              <w:spacing w:after="0" w:line="240" w:lineRule="auto"/>
              <w:rPr>
                <w:rFonts w:eastAsia="Arial Unicode MS" w:cs="Arial"/>
                <w:szCs w:val="18"/>
                <w:lang w:eastAsia="ar-SA"/>
              </w:rPr>
            </w:pPr>
            <w:r w:rsidRPr="00195E0C">
              <w:rPr>
                <w:rFonts w:eastAsia="Arial Unicode MS" w:cs="Arial"/>
                <w:i/>
                <w:szCs w:val="18"/>
                <w:lang w:eastAsia="ar-SA"/>
              </w:rPr>
              <w:t xml:space="preserve">Needs a </w:t>
            </w:r>
            <w:proofErr w:type="spellStart"/>
            <w:r w:rsidRPr="00195E0C">
              <w:rPr>
                <w:rFonts w:eastAsia="Arial Unicode MS" w:cs="Arial"/>
                <w:i/>
                <w:szCs w:val="18"/>
                <w:lang w:eastAsia="ar-SA"/>
              </w:rPr>
              <w:t>MiniWID</w:t>
            </w:r>
            <w:proofErr w:type="spellEnd"/>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140BC6A8" w:rsidR="00EF5557" w:rsidRPr="00EF5557" w:rsidRDefault="00260057" w:rsidP="002A7406">
            <w:pPr>
              <w:snapToGrid w:val="0"/>
              <w:spacing w:after="0" w:line="240" w:lineRule="auto"/>
            </w:pPr>
            <w:hyperlink r:id="rId149"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fldSimple w:instr=" DOCPROPERTY  RelatedWis  \* MERGEFORMAT ">
              <w:r w:rsidRPr="00EF5557">
                <w:rPr>
                  <w:noProof/>
                </w:rPr>
                <w:t>SEI</w:t>
              </w:r>
            </w:fldSimple>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73AE5169" w:rsidR="00281896" w:rsidRPr="005C2137" w:rsidRDefault="00260057" w:rsidP="00281896">
            <w:pPr>
              <w:snapToGrid w:val="0"/>
              <w:spacing w:after="0" w:line="240" w:lineRule="auto"/>
            </w:pPr>
            <w:hyperlink r:id="rId150"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3855C246" w:rsidR="00281896" w:rsidRPr="005C2137" w:rsidRDefault="00260057" w:rsidP="00281896">
            <w:pPr>
              <w:snapToGrid w:val="0"/>
              <w:spacing w:after="0" w:line="240" w:lineRule="auto"/>
            </w:pPr>
            <w:hyperlink r:id="rId151"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7874EF">
        <w:trPr>
          <w:trHeight w:val="141"/>
        </w:trPr>
        <w:tc>
          <w:tcPr>
            <w:tcW w:w="14426" w:type="dxa"/>
            <w:gridSpan w:val="8"/>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1E03E" w14:textId="67730AE4" w:rsidR="006033C5"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45A54" w14:textId="1BB20C4A" w:rsidR="006033C5" w:rsidRPr="007874EF" w:rsidRDefault="00260057" w:rsidP="002A7406">
            <w:pPr>
              <w:snapToGrid w:val="0"/>
              <w:spacing w:after="0" w:line="240" w:lineRule="auto"/>
            </w:pPr>
            <w:hyperlink r:id="rId152" w:history="1">
              <w:r w:rsidR="006033C5" w:rsidRPr="007874EF">
                <w:rPr>
                  <w:rStyle w:val="Hyperlink"/>
                  <w:rFonts w:cs="Arial"/>
                  <w:color w:val="auto"/>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3A1E03" w14:textId="77777777" w:rsidR="006033C5" w:rsidRPr="007874EF" w:rsidRDefault="006033C5"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E163B" w14:textId="77777777" w:rsidR="006033C5" w:rsidRPr="007874EF" w:rsidRDefault="006033C5" w:rsidP="002A7406">
            <w:pPr>
              <w:snapToGrid w:val="0"/>
              <w:spacing w:after="0" w:line="240" w:lineRule="auto"/>
            </w:pP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C7B7AA" w14:textId="4375B55A" w:rsidR="006033C5"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DDD39E" w14:textId="77777777" w:rsidR="006033C5" w:rsidRPr="007874EF" w:rsidRDefault="006033C5" w:rsidP="002A7406">
            <w:pPr>
              <w:spacing w:after="0" w:line="240" w:lineRule="auto"/>
              <w:rPr>
                <w:rFonts w:eastAsia="Arial Unicode MS" w:cs="Arial"/>
                <w:szCs w:val="18"/>
                <w:lang w:eastAsia="ar-SA"/>
              </w:rPr>
            </w:pPr>
          </w:p>
        </w:tc>
      </w:tr>
      <w:tr w:rsidR="007874EF" w:rsidRPr="00A75C05" w14:paraId="22CBCCAA"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C6D40" w14:textId="1CA33657"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81E9E" w14:textId="10FB570E" w:rsidR="007874EF" w:rsidRPr="007874EF" w:rsidRDefault="00260057" w:rsidP="002A7406">
            <w:pPr>
              <w:snapToGrid w:val="0"/>
              <w:spacing w:after="0" w:line="240" w:lineRule="auto"/>
            </w:pPr>
            <w:hyperlink r:id="rId153" w:history="1">
              <w:r w:rsidR="007874EF" w:rsidRPr="007874EF">
                <w:rPr>
                  <w:rStyle w:val="Hyperlink"/>
                  <w:rFonts w:cs="Arial"/>
                  <w:color w:val="auto"/>
                </w:rPr>
                <w:t>S1-241331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0B8298" w14:textId="217D2F3A" w:rsidR="007874EF" w:rsidRPr="007874EF" w:rsidRDefault="007874EF"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9DC9FA" w14:textId="5E0378BC" w:rsidR="007874EF" w:rsidRPr="007874EF" w:rsidRDefault="007874EF" w:rsidP="002A7406">
            <w:pPr>
              <w:snapToGrid w:val="0"/>
              <w:spacing w:after="0" w:line="240" w:lineRule="auto"/>
            </w:pPr>
            <w:r>
              <w:t xml:space="preserve">22.125v </w:t>
            </w: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5A3D9C" w14:textId="2A171C8B"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C8774D" w14:textId="77777777" w:rsidR="007874EF" w:rsidRP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Revision of S1-241175.</w:t>
            </w:r>
          </w:p>
          <w:p w14:paraId="70E7A15E" w14:textId="77777777" w:rsid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 xml:space="preserve">Delete addition and editorial change. </w:t>
            </w:r>
          </w:p>
          <w:p w14:paraId="3D4F13B4" w14:textId="77777777" w:rsidR="007874EF" w:rsidRPr="007874EF" w:rsidRDefault="007874EF" w:rsidP="002A7406">
            <w:pPr>
              <w:spacing w:after="0" w:line="240" w:lineRule="auto"/>
              <w:rPr>
                <w:rFonts w:eastAsia="Arial Unicode MS" w:cs="Arial"/>
                <w:szCs w:val="18"/>
                <w:lang w:eastAsia="ar-SA"/>
              </w:rPr>
            </w:pPr>
          </w:p>
          <w:p w14:paraId="14BF9245" w14:textId="77777777" w:rsidR="007874EF" w:rsidRDefault="007874EF" w:rsidP="002A7406">
            <w:pPr>
              <w:spacing w:after="0" w:line="240" w:lineRule="auto"/>
              <w:rPr>
                <w:rFonts w:eastAsia="Arial Unicode MS" w:cs="Arial"/>
                <w:szCs w:val="18"/>
                <w:lang w:eastAsia="ar-SA"/>
              </w:rPr>
            </w:pPr>
          </w:p>
          <w:p w14:paraId="49FA4F94" w14:textId="145B1140" w:rsidR="007874EF" w:rsidRPr="007874EF" w:rsidRDefault="007874EF" w:rsidP="002A7406">
            <w:pPr>
              <w:spacing w:after="0" w:line="240" w:lineRule="auto"/>
              <w:rPr>
                <w:rFonts w:eastAsia="Arial Unicode MS" w:cs="Arial"/>
                <w:szCs w:val="18"/>
                <w:lang w:eastAsia="ar-SA"/>
              </w:rPr>
            </w:pPr>
            <w:r>
              <w:rPr>
                <w:rFonts w:eastAsia="Arial Unicode MS" w:cs="Arial"/>
                <w:szCs w:val="18"/>
                <w:lang w:eastAsia="ar-SA"/>
              </w:rPr>
              <w:t>N</w:t>
            </w:r>
            <w:r w:rsidRPr="007874EF">
              <w:rPr>
                <w:rFonts w:eastAsia="Arial Unicode MS" w:cs="Arial"/>
                <w:szCs w:val="18"/>
                <w:lang w:eastAsia="ar-SA"/>
              </w:rPr>
              <w:t>o presentation</w:t>
            </w:r>
          </w:p>
        </w:tc>
      </w:tr>
      <w:tr w:rsidR="005C2137" w:rsidRPr="00A75C05" w14:paraId="7BBE47D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E94455" w14:textId="1678CA78"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EF3A62" w14:textId="34779D44" w:rsidR="005C2137" w:rsidRPr="00971332" w:rsidRDefault="00260057" w:rsidP="002A7406">
            <w:pPr>
              <w:snapToGrid w:val="0"/>
              <w:spacing w:after="0" w:line="240" w:lineRule="auto"/>
            </w:pPr>
            <w:hyperlink r:id="rId154" w:history="1">
              <w:r w:rsidR="005C2137" w:rsidRPr="00971332">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9FA2B5"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731E32D" w14:textId="3296594A" w:rsidR="005C2137" w:rsidRPr="00971332" w:rsidRDefault="005C2137" w:rsidP="002A7406">
            <w:pPr>
              <w:snapToGrid w:val="0"/>
              <w:spacing w:after="0" w:line="240" w:lineRule="auto"/>
            </w:pPr>
            <w:r w:rsidRPr="00971332">
              <w:t>22.125v18.1.0</w:t>
            </w:r>
            <w:r w:rsidR="00281896" w:rsidRPr="00971332">
              <w:t xml:space="preserve"> </w:t>
            </w:r>
            <w:r w:rsidRPr="00971332">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E524FD" w14:textId="7087670C"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D5DD62" w14:textId="4A66EED4" w:rsidR="005C2137" w:rsidRPr="00971332" w:rsidRDefault="005C2137" w:rsidP="002A7406">
            <w:pPr>
              <w:spacing w:after="0" w:line="240" w:lineRule="auto"/>
              <w:rPr>
                <w:rFonts w:eastAsia="Arial Unicode MS" w:cs="Arial"/>
                <w:i/>
                <w:szCs w:val="18"/>
                <w:lang w:eastAsia="ar-SA"/>
              </w:rPr>
            </w:pPr>
            <w:r w:rsidRPr="00971332">
              <w:rPr>
                <w:i/>
              </w:rPr>
              <w:t xml:space="preserve">WI </w:t>
            </w:r>
            <w:r w:rsidR="00281896" w:rsidRPr="00971332">
              <w:rPr>
                <w:iCs/>
              </w:rPr>
              <w:t>U</w:t>
            </w:r>
            <w:r w:rsidR="00281896" w:rsidRPr="00971332">
              <w:rPr>
                <w:noProof/>
              </w:rPr>
              <w:t xml:space="preserve">IA </w:t>
            </w:r>
            <w:r w:rsidRPr="00971332">
              <w:rPr>
                <w:rFonts w:eastAsia="Arial Unicode MS" w:cs="Arial"/>
                <w:i/>
                <w:szCs w:val="18"/>
                <w:lang w:eastAsia="ar-SA"/>
              </w:rPr>
              <w:t>Rel-19 CR</w:t>
            </w:r>
            <w:r w:rsidRPr="00971332">
              <w:rPr>
                <w:i/>
              </w:rPr>
              <w:t>0</w:t>
            </w:r>
            <w:r w:rsidR="00281896" w:rsidRPr="00971332">
              <w:rPr>
                <w:i/>
              </w:rPr>
              <w:t>109</w:t>
            </w:r>
            <w:r w:rsidR="004E3E58" w:rsidRPr="00971332">
              <w:rPr>
                <w:i/>
              </w:rPr>
              <w:t>R</w:t>
            </w:r>
            <w:r w:rsidRPr="00971332">
              <w:rPr>
                <w:rFonts w:eastAsia="Arial Unicode MS" w:cs="Arial"/>
                <w:i/>
                <w:szCs w:val="18"/>
                <w:lang w:eastAsia="ar-SA"/>
              </w:rPr>
              <w:t>- Cat F</w:t>
            </w:r>
          </w:p>
          <w:p w14:paraId="14C8F07A" w14:textId="0CD1C5F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5C2137" w:rsidRPr="00A75C05" w14:paraId="6AF45A61"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D6126A" w14:textId="03AED8E5"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8D3F28" w14:textId="41C057A4" w:rsidR="005C2137" w:rsidRPr="00971332" w:rsidRDefault="00260057" w:rsidP="002A7406">
            <w:pPr>
              <w:snapToGrid w:val="0"/>
              <w:spacing w:after="0" w:line="240" w:lineRule="auto"/>
            </w:pPr>
            <w:hyperlink r:id="rId155" w:history="1">
              <w:r w:rsidR="005C2137" w:rsidRPr="00971332">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BCA26B"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8AFC83F" w14:textId="05268A5A" w:rsidR="005C2137" w:rsidRPr="00971332" w:rsidRDefault="00281896" w:rsidP="002A7406">
            <w:pPr>
              <w:snapToGrid w:val="0"/>
              <w:spacing w:after="0" w:line="240" w:lineRule="auto"/>
            </w:pPr>
            <w:r w:rsidRPr="00971332">
              <w:t xml:space="preserve">22.101v18.6.0 </w:t>
            </w:r>
            <w:r w:rsidR="005C2137" w:rsidRPr="00971332">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A20FDF" w14:textId="0A2E3FC8"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0FCF6C1" w14:textId="69E52842" w:rsidR="00281896" w:rsidRPr="00971332" w:rsidRDefault="00281896" w:rsidP="00281896">
            <w:pPr>
              <w:spacing w:after="0" w:line="240" w:lineRule="auto"/>
              <w:rPr>
                <w:rFonts w:eastAsia="Arial Unicode MS" w:cs="Arial"/>
                <w:i/>
                <w:szCs w:val="18"/>
                <w:lang w:eastAsia="ar-SA"/>
              </w:rPr>
            </w:pPr>
            <w:r w:rsidRPr="00971332">
              <w:rPr>
                <w:i/>
              </w:rPr>
              <w:t xml:space="preserve">WI </w:t>
            </w:r>
            <w:r w:rsidRPr="00971332">
              <w:rPr>
                <w:iCs/>
              </w:rPr>
              <w:t>U</w:t>
            </w:r>
            <w:r w:rsidRPr="00971332">
              <w:rPr>
                <w:noProof/>
              </w:rPr>
              <w:t xml:space="preserve">IA </w:t>
            </w:r>
            <w:r w:rsidRPr="00971332">
              <w:rPr>
                <w:rFonts w:eastAsia="Arial Unicode MS" w:cs="Arial"/>
                <w:i/>
                <w:szCs w:val="18"/>
                <w:lang w:eastAsia="ar-SA"/>
              </w:rPr>
              <w:t>Rel-19 CR</w:t>
            </w:r>
            <w:r w:rsidRPr="00971332">
              <w:rPr>
                <w:i/>
              </w:rPr>
              <w:t>0593</w:t>
            </w:r>
            <w:r w:rsidR="004E3E58" w:rsidRPr="00971332">
              <w:rPr>
                <w:i/>
              </w:rPr>
              <w:t>R</w:t>
            </w:r>
            <w:r w:rsidRPr="00971332">
              <w:rPr>
                <w:rFonts w:eastAsia="Arial Unicode MS" w:cs="Arial"/>
                <w:i/>
                <w:szCs w:val="18"/>
                <w:lang w:eastAsia="ar-SA"/>
              </w:rPr>
              <w:t>- Cat F</w:t>
            </w:r>
          </w:p>
          <w:p w14:paraId="6647C8EF" w14:textId="487B5F0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942ADD" w:rsidRPr="00A75C05" w14:paraId="629379C5"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97E68E" w14:textId="2BF55C5E" w:rsidR="00942ADD" w:rsidRPr="00333704" w:rsidRDefault="004E3E58"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74C05C" w14:textId="3489A39F" w:rsidR="00942ADD" w:rsidRPr="00333704" w:rsidRDefault="00260057" w:rsidP="00942ADD">
            <w:pPr>
              <w:snapToGrid w:val="0"/>
              <w:spacing w:after="0" w:line="240" w:lineRule="auto"/>
            </w:pPr>
            <w:hyperlink r:id="rId156" w:history="1">
              <w:r w:rsidR="00942ADD" w:rsidRPr="00333704">
                <w:rPr>
                  <w:rStyle w:val="Hyperlink"/>
                  <w:rFonts w:cs="Arial"/>
                  <w:color w:val="auto"/>
                </w:rPr>
                <w:t>S1-24</w:t>
              </w:r>
              <w:r w:rsidR="00942ADD" w:rsidRPr="00333704">
                <w:rPr>
                  <w:rStyle w:val="Hyperlink"/>
                  <w:rFonts w:cs="Arial"/>
                  <w:color w:val="auto"/>
                </w:rPr>
                <w:t>1</w:t>
              </w:r>
              <w:r w:rsidR="00942ADD" w:rsidRPr="00333704">
                <w:rPr>
                  <w:rStyle w:val="Hyperlink"/>
                  <w:rFonts w:cs="Arial"/>
                  <w:color w:val="auto"/>
                </w:rPr>
                <w:t>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045D0B" w14:textId="0FB52021" w:rsidR="00942ADD" w:rsidRPr="00333704" w:rsidRDefault="00942ADD"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23DC0" w14:textId="2FABF11B" w:rsidR="00942ADD" w:rsidRPr="00333704" w:rsidRDefault="00942ADD"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B79E8F" w14:textId="20487B62" w:rsidR="00942ADD"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Revised to S1-241345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B3494B" w14:textId="2CECBE7C" w:rsidR="004E3E58" w:rsidRPr="00333704" w:rsidRDefault="004E3E58" w:rsidP="004E3E58">
            <w:pPr>
              <w:spacing w:after="0" w:line="240" w:lineRule="auto"/>
              <w:rPr>
                <w:rFonts w:eastAsia="Arial Unicode MS" w:cs="Arial"/>
                <w:i/>
                <w:szCs w:val="18"/>
                <w:lang w:eastAsia="ar-SA"/>
              </w:rPr>
            </w:pPr>
            <w:r w:rsidRPr="00333704">
              <w:rPr>
                <w:i/>
              </w:rPr>
              <w:t xml:space="preserve">WI </w:t>
            </w:r>
            <w:r w:rsidRPr="00333704">
              <w:rPr>
                <w:noProof/>
              </w:rPr>
              <w:fldChar w:fldCharType="begin"/>
            </w:r>
            <w:r w:rsidRPr="00333704">
              <w:rPr>
                <w:noProof/>
              </w:rPr>
              <w:instrText xml:space="preserve"> DOCPROPERTY  RelatedWis  \* MERGEFORMAT </w:instrText>
            </w:r>
            <w:r w:rsidRPr="00333704">
              <w:rPr>
                <w:noProof/>
              </w:rPr>
              <w:fldChar w:fldCharType="separate"/>
            </w:r>
            <w:r w:rsidRPr="00333704">
              <w:rPr>
                <w:noProof/>
              </w:rPr>
              <w:t>DI_5G</w:t>
            </w:r>
            <w:r w:rsidRPr="00333704">
              <w:rPr>
                <w:noProof/>
              </w:rPr>
              <w:fldChar w:fldCharType="end"/>
            </w:r>
            <w:r w:rsidRPr="00333704">
              <w:rPr>
                <w:noProof/>
              </w:rPr>
              <w:t xml:space="preserve"> </w:t>
            </w:r>
            <w:r w:rsidRPr="00333704">
              <w:rPr>
                <w:rFonts w:eastAsia="Arial Unicode MS" w:cs="Arial"/>
                <w:i/>
                <w:szCs w:val="18"/>
                <w:lang w:eastAsia="ar-SA"/>
              </w:rPr>
              <w:t>Rel-19 CR</w:t>
            </w:r>
            <w:r w:rsidRPr="00333704">
              <w:rPr>
                <w:i/>
              </w:rPr>
              <w:t>0</w:t>
            </w:r>
            <w:r w:rsidR="00333704">
              <w:rPr>
                <w:i/>
              </w:rPr>
              <w:t>784</w:t>
            </w:r>
            <w:r w:rsidRPr="00333704">
              <w:rPr>
                <w:i/>
              </w:rPr>
              <w:t>R</w:t>
            </w:r>
            <w:r w:rsidRPr="00333704">
              <w:rPr>
                <w:rFonts w:eastAsia="Arial Unicode MS" w:cs="Arial"/>
                <w:i/>
                <w:szCs w:val="18"/>
                <w:lang w:eastAsia="ar-SA"/>
              </w:rPr>
              <w:t>- Cat F</w:t>
            </w:r>
          </w:p>
          <w:p w14:paraId="414A8314" w14:textId="77777777" w:rsidR="00942ADD" w:rsidRPr="00333704" w:rsidRDefault="00942ADD" w:rsidP="00942ADD">
            <w:pPr>
              <w:spacing w:after="0" w:line="240" w:lineRule="auto"/>
              <w:rPr>
                <w:rFonts w:eastAsia="Arial Unicode MS" w:cs="Arial"/>
                <w:szCs w:val="18"/>
                <w:lang w:eastAsia="ar-SA"/>
              </w:rPr>
            </w:pPr>
          </w:p>
        </w:tc>
      </w:tr>
      <w:tr w:rsidR="00333704" w:rsidRPr="00A75C05" w14:paraId="150B910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DB9E6D" w14:textId="190EC781" w:rsidR="00333704" w:rsidRPr="00333704" w:rsidRDefault="00333704"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5989FA" w14:textId="02AEA212" w:rsidR="00333704" w:rsidRPr="00333704" w:rsidRDefault="00333704" w:rsidP="00942ADD">
            <w:pPr>
              <w:snapToGrid w:val="0"/>
              <w:spacing w:after="0" w:line="240" w:lineRule="auto"/>
            </w:pPr>
            <w:hyperlink r:id="rId157" w:history="1">
              <w:r w:rsidRPr="00333704">
                <w:rPr>
                  <w:rStyle w:val="Hyperlink"/>
                  <w:rFonts w:cs="Arial"/>
                  <w:color w:val="auto"/>
                </w:rPr>
                <w:t>S1-241345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40EEF26" w14:textId="2008A65C" w:rsidR="00333704" w:rsidRPr="00333704" w:rsidRDefault="00333704"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BF9488A" w14:textId="06E2E8DF" w:rsidR="00333704" w:rsidRPr="00333704" w:rsidRDefault="00333704"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560B7C4" w14:textId="32097805" w:rsidR="00333704"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967AF07" w14:textId="72AB55DA" w:rsidR="00333704" w:rsidRPr="00333704" w:rsidRDefault="00333704" w:rsidP="00333704">
            <w:pPr>
              <w:spacing w:after="0" w:line="240" w:lineRule="auto"/>
              <w:rPr>
                <w:rFonts w:eastAsia="Arial Unicode MS" w:cs="Arial"/>
                <w:i/>
                <w:szCs w:val="18"/>
                <w:lang w:eastAsia="ar-SA"/>
              </w:rPr>
            </w:pPr>
            <w:r w:rsidRPr="00333704">
              <w:rPr>
                <w:i/>
              </w:rPr>
              <w:t xml:space="preserve">WI </w:t>
            </w:r>
            <w:r w:rsidRPr="00333704">
              <w:rPr>
                <w:i/>
                <w:noProof/>
              </w:rPr>
              <w:fldChar w:fldCharType="begin"/>
            </w:r>
            <w:r w:rsidRPr="00333704">
              <w:rPr>
                <w:i/>
                <w:noProof/>
              </w:rPr>
              <w:instrText xml:space="preserve"> DOCPROPERTY  RelatedWis  \* MERGEFORMAT </w:instrText>
            </w:r>
            <w:r w:rsidRPr="00333704">
              <w:rPr>
                <w:i/>
                <w:noProof/>
              </w:rPr>
              <w:fldChar w:fldCharType="separate"/>
            </w:r>
            <w:r w:rsidRPr="00333704">
              <w:rPr>
                <w:i/>
                <w:noProof/>
              </w:rPr>
              <w:t>DI_5G</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0784R</w:t>
            </w:r>
            <w:r w:rsidRPr="00333704">
              <w:rPr>
                <w:rFonts w:eastAsia="Arial Unicode MS" w:cs="Arial"/>
                <w:i/>
                <w:szCs w:val="18"/>
                <w:lang w:eastAsia="ar-SA"/>
              </w:rPr>
              <w:t>- Cat F</w:t>
            </w:r>
          </w:p>
          <w:p w14:paraId="452745A4" w14:textId="77777777" w:rsidR="00333704" w:rsidRPr="00333704" w:rsidRDefault="00333704" w:rsidP="004E3E58">
            <w:pPr>
              <w:spacing w:after="0" w:line="240" w:lineRule="auto"/>
            </w:pPr>
          </w:p>
          <w:p w14:paraId="3F0434FB" w14:textId="77777777" w:rsidR="00333704" w:rsidRPr="00333704" w:rsidRDefault="00333704" w:rsidP="004E3E58">
            <w:pPr>
              <w:spacing w:after="0" w:line="240" w:lineRule="auto"/>
            </w:pPr>
            <w:r w:rsidRPr="00333704">
              <w:t>Revision of S1-241031.</w:t>
            </w:r>
          </w:p>
          <w:p w14:paraId="5A76A7AD" w14:textId="51DA16F7" w:rsidR="00333704" w:rsidRPr="00333704" w:rsidRDefault="00333704" w:rsidP="004E3E58">
            <w:pPr>
              <w:spacing w:after="0" w:line="240" w:lineRule="auto"/>
            </w:pPr>
            <w:r w:rsidRPr="00333704">
              <w:t>Change title, update revision counter and date.</w:t>
            </w:r>
          </w:p>
        </w:tc>
      </w:tr>
      <w:tr w:rsidR="006033C5" w:rsidRPr="00A75C05" w14:paraId="1BFEEC5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AC0FAF" w14:textId="77777777" w:rsidR="006033C5" w:rsidRPr="00333704" w:rsidRDefault="006033C5" w:rsidP="002A7406">
            <w:pPr>
              <w:snapToGrid w:val="0"/>
              <w:spacing w:after="0" w:line="240" w:lineRule="auto"/>
            </w:pPr>
            <w:proofErr w:type="spellStart"/>
            <w:r w:rsidRPr="00333704">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E29566" w14:textId="35042289" w:rsidR="006033C5" w:rsidRPr="00333704" w:rsidRDefault="00260057" w:rsidP="002A7406">
            <w:pPr>
              <w:snapToGrid w:val="0"/>
              <w:spacing w:after="0" w:line="240" w:lineRule="auto"/>
            </w:pPr>
            <w:hyperlink r:id="rId158" w:history="1">
              <w:r w:rsidR="006033C5" w:rsidRPr="00333704">
                <w:rPr>
                  <w:rStyle w:val="Hyperlink"/>
                  <w:rFonts w:cs="Arial"/>
                  <w:color w:val="auto"/>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8A4850" w14:textId="77777777" w:rsidR="006033C5" w:rsidRPr="00333704" w:rsidRDefault="006033C5" w:rsidP="002A7406">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05123C" w14:textId="77777777" w:rsidR="006033C5" w:rsidRPr="00333704" w:rsidRDefault="006033C5" w:rsidP="002A7406">
            <w:pPr>
              <w:snapToGrid w:val="0"/>
              <w:spacing w:after="0" w:line="240" w:lineRule="auto"/>
            </w:pPr>
            <w:r w:rsidRPr="00333704">
              <w:t>Rel-18 Alignment of Stage 1 with results for SEI</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99544D" w14:textId="36AFED7A" w:rsidR="006033C5" w:rsidRPr="00333704" w:rsidRDefault="00333704" w:rsidP="002A7406">
            <w:pPr>
              <w:snapToGrid w:val="0"/>
              <w:spacing w:after="0" w:line="240" w:lineRule="auto"/>
              <w:rPr>
                <w:rFonts w:eastAsia="Times New Roman" w:cs="Arial"/>
                <w:szCs w:val="18"/>
                <w:lang w:eastAsia="ar-SA"/>
              </w:rPr>
            </w:pPr>
            <w:r w:rsidRPr="0033370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43D2E8" w14:textId="77777777" w:rsidR="006033C5" w:rsidRPr="00333704" w:rsidRDefault="006033C5" w:rsidP="002A7406">
            <w:pPr>
              <w:spacing w:after="0" w:line="240" w:lineRule="auto"/>
              <w:rPr>
                <w:rFonts w:eastAsia="Arial Unicode MS" w:cs="Arial"/>
                <w:szCs w:val="18"/>
                <w:lang w:eastAsia="ar-SA"/>
              </w:rPr>
            </w:pPr>
          </w:p>
        </w:tc>
      </w:tr>
      <w:tr w:rsidR="004E3E58" w:rsidRPr="00A75C05" w14:paraId="2306D7DA"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B35CCC" w14:textId="3195CD10"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FBDCF8" w14:textId="39E85671" w:rsidR="004E3E58" w:rsidRPr="00333704" w:rsidRDefault="00260057" w:rsidP="004E3E58">
            <w:pPr>
              <w:snapToGrid w:val="0"/>
              <w:spacing w:after="0" w:line="240" w:lineRule="auto"/>
            </w:pPr>
            <w:hyperlink r:id="rId159" w:history="1">
              <w:r w:rsidR="004E3E58" w:rsidRPr="00333704">
                <w:rPr>
                  <w:rStyle w:val="Hyperlink"/>
                  <w:rFonts w:cs="Arial"/>
                  <w:color w:val="auto"/>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58EE49" w14:textId="329E3E1F"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BA3857" w14:textId="7FB27BBD" w:rsidR="004E3E58" w:rsidRPr="00333704" w:rsidRDefault="004E3E58"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1048EE" w14:textId="163642CE"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ECABECE" w14:textId="05585711"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tc>
      </w:tr>
      <w:tr w:rsidR="00333704" w:rsidRPr="00A75C05" w14:paraId="22A8CEB6"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6394EC" w14:textId="3AF94C9C"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552096" w14:textId="41582B4C" w:rsidR="00333704" w:rsidRPr="00333704" w:rsidRDefault="00333704" w:rsidP="004E3E58">
            <w:pPr>
              <w:snapToGrid w:val="0"/>
              <w:spacing w:after="0" w:line="240" w:lineRule="auto"/>
            </w:pPr>
            <w:hyperlink r:id="rId160" w:history="1">
              <w:r w:rsidRPr="00333704">
                <w:rPr>
                  <w:rStyle w:val="Hyperlink"/>
                  <w:rFonts w:cs="Arial"/>
                  <w:color w:val="auto"/>
                </w:rPr>
                <w:t>S1-241</w:t>
              </w:r>
              <w:r w:rsidRPr="00333704">
                <w:rPr>
                  <w:rStyle w:val="Hyperlink"/>
                  <w:rFonts w:cs="Arial"/>
                  <w:color w:val="auto"/>
                </w:rPr>
                <w:t>3</w:t>
              </w:r>
              <w:r w:rsidRPr="00333704">
                <w:rPr>
                  <w:rStyle w:val="Hyperlink"/>
                  <w:rFonts w:cs="Arial"/>
                  <w:color w:val="auto"/>
                </w:rPr>
                <w:t>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DD00844" w14:textId="7374E6E7"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00D9D027" w14:textId="66CB0FF2" w:rsidR="00333704" w:rsidRPr="00333704" w:rsidRDefault="00333704"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132B87" w14:textId="4C088CAA"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4FAE590" w14:textId="76DF9452"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p w14:paraId="5D79BF32" w14:textId="08FCCAC0" w:rsidR="00333704" w:rsidRPr="00333704" w:rsidRDefault="00333704" w:rsidP="004E3E58">
            <w:pPr>
              <w:spacing w:after="0" w:line="240" w:lineRule="auto"/>
            </w:pPr>
            <w:r w:rsidRPr="00333704">
              <w:t>Revision of S1-241032.</w:t>
            </w:r>
          </w:p>
        </w:tc>
      </w:tr>
      <w:tr w:rsidR="004E3E58" w:rsidRPr="00A75C05" w14:paraId="5E682AC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939911" w14:textId="427FD952"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63F6F8" w14:textId="489373B8" w:rsidR="004E3E58" w:rsidRPr="00333704" w:rsidRDefault="00260057" w:rsidP="004E3E58">
            <w:pPr>
              <w:snapToGrid w:val="0"/>
              <w:spacing w:after="0" w:line="240" w:lineRule="auto"/>
            </w:pPr>
            <w:hyperlink r:id="rId161" w:history="1">
              <w:r w:rsidR="004E3E58" w:rsidRPr="00333704">
                <w:rPr>
                  <w:rStyle w:val="Hyperlink"/>
                  <w:rFonts w:cs="Arial"/>
                  <w:color w:val="auto"/>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06611B" w14:textId="7BC20493"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C840EC" w14:textId="53EA2543" w:rsidR="004E3E58" w:rsidRPr="00333704" w:rsidRDefault="004E3E58"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6F57BA" w14:textId="7F093211"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9856B0B" w14:textId="1AFBD6AA"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tc>
      </w:tr>
      <w:tr w:rsidR="00333704" w:rsidRPr="00A75C05" w14:paraId="024D44BE"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4CD953" w14:textId="293AA247"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3A2B21" w14:textId="0A4D2E7A" w:rsidR="00333704" w:rsidRPr="00333704" w:rsidRDefault="00333704" w:rsidP="004E3E58">
            <w:pPr>
              <w:snapToGrid w:val="0"/>
              <w:spacing w:after="0" w:line="240" w:lineRule="auto"/>
            </w:pPr>
            <w:hyperlink r:id="rId162" w:history="1">
              <w:r w:rsidRPr="00333704">
                <w:rPr>
                  <w:rStyle w:val="Hyperlink"/>
                  <w:rFonts w:cs="Arial"/>
                  <w:color w:val="auto"/>
                </w:rPr>
                <w:t>S1-241</w:t>
              </w:r>
              <w:r w:rsidRPr="00333704">
                <w:rPr>
                  <w:rStyle w:val="Hyperlink"/>
                  <w:rFonts w:cs="Arial"/>
                  <w:color w:val="auto"/>
                </w:rPr>
                <w:t>3</w:t>
              </w:r>
              <w:r w:rsidRPr="00333704">
                <w:rPr>
                  <w:rStyle w:val="Hyperlink"/>
                  <w:rFonts w:cs="Arial"/>
                  <w:color w:val="auto"/>
                </w:rPr>
                <w:t>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572FE" w14:textId="2AC92832"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96A96" w14:textId="0217C329"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2B0769" w14:textId="3A879ED1"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2387D8D" w14:textId="2C79AFDE"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7C817FD" w14:textId="49703F48" w:rsidR="00333704" w:rsidRPr="00333704" w:rsidRDefault="00333704" w:rsidP="004E3E58">
            <w:pPr>
              <w:spacing w:after="0" w:line="240" w:lineRule="auto"/>
            </w:pPr>
            <w:r w:rsidRPr="00333704">
              <w:t>Revision of S1-241033.</w:t>
            </w:r>
          </w:p>
        </w:tc>
      </w:tr>
      <w:tr w:rsidR="00333704" w:rsidRPr="00A75C05" w14:paraId="2D27009F"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17D57FC" w14:textId="1E86F778"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A5522A" w14:textId="5F38DB62" w:rsidR="00333704" w:rsidRPr="00333704" w:rsidRDefault="00333704" w:rsidP="004E3E58">
            <w:pPr>
              <w:snapToGrid w:val="0"/>
              <w:spacing w:after="0" w:line="240" w:lineRule="auto"/>
              <w:rPr>
                <w:rFonts w:cs="Arial"/>
              </w:rPr>
            </w:pPr>
            <w:hyperlink r:id="rId163" w:history="1">
              <w:r w:rsidRPr="00333704">
                <w:rPr>
                  <w:rStyle w:val="Hyperlink"/>
                  <w:rFonts w:cs="Arial"/>
                  <w:color w:val="auto"/>
                </w:rPr>
                <w:t>S1-241346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4DD327" w14:textId="27B6CF33"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1AA33FF" w14:textId="2B37B03E"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999734A" w14:textId="77777777" w:rsidR="00333704" w:rsidRPr="00333704" w:rsidRDefault="00333704"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222F944" w14:textId="77777777" w:rsidR="00333704" w:rsidRPr="00333704" w:rsidRDefault="00333704" w:rsidP="00333704">
            <w:pPr>
              <w:spacing w:after="0" w:line="240" w:lineRule="auto"/>
              <w:rPr>
                <w:i/>
              </w:rPr>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A25B354" w14:textId="52C18815" w:rsidR="00333704" w:rsidRDefault="00333704" w:rsidP="00333704">
            <w:pPr>
              <w:spacing w:after="0" w:line="240" w:lineRule="auto"/>
            </w:pPr>
            <w:r w:rsidRPr="00333704">
              <w:rPr>
                <w:i/>
              </w:rPr>
              <w:t>Revision of S1-241033.</w:t>
            </w:r>
          </w:p>
          <w:p w14:paraId="2EE89EF6" w14:textId="3AD07502" w:rsidR="00333704" w:rsidRPr="00333704" w:rsidRDefault="00333704" w:rsidP="004E3E58">
            <w:pPr>
              <w:spacing w:after="0" w:line="240" w:lineRule="auto"/>
            </w:pPr>
            <w:r w:rsidRPr="00333704">
              <w:t>Revision of S1-241335.</w:t>
            </w:r>
          </w:p>
        </w:tc>
      </w:tr>
      <w:tr w:rsidR="006033C5" w:rsidRPr="00A75C05" w14:paraId="7C817DA4"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DDE040" w14:textId="4C5F1CD5" w:rsidR="006033C5" w:rsidRPr="00717349" w:rsidRDefault="006033C5" w:rsidP="002A7406">
            <w:pPr>
              <w:snapToGrid w:val="0"/>
              <w:spacing w:after="0" w:line="240" w:lineRule="auto"/>
            </w:pPr>
            <w:proofErr w:type="spellStart"/>
            <w:r w:rsidRPr="0071734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F0D8BB" w14:textId="4A10B5CB" w:rsidR="006033C5" w:rsidRPr="00717349" w:rsidRDefault="00260057" w:rsidP="002A7406">
            <w:pPr>
              <w:snapToGrid w:val="0"/>
              <w:spacing w:after="0" w:line="240" w:lineRule="auto"/>
            </w:pPr>
            <w:hyperlink r:id="rId164" w:history="1">
              <w:r w:rsidR="006033C5" w:rsidRPr="00717349">
                <w:rPr>
                  <w:rStyle w:val="Hyperlink"/>
                  <w:rFonts w:cs="Arial"/>
                  <w:color w:val="auto"/>
                </w:rPr>
                <w:t>S1-24</w:t>
              </w:r>
              <w:r w:rsidR="006033C5" w:rsidRPr="00717349">
                <w:rPr>
                  <w:rStyle w:val="Hyperlink"/>
                  <w:rFonts w:cs="Arial"/>
                  <w:color w:val="auto"/>
                </w:rPr>
                <w:t>1</w:t>
              </w:r>
              <w:r w:rsidR="006033C5" w:rsidRPr="00717349">
                <w:rPr>
                  <w:rStyle w:val="Hyperlink"/>
                  <w:rFonts w:cs="Arial"/>
                  <w:color w:val="auto"/>
                </w:rPr>
                <w:t>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B763D5" w14:textId="77777777" w:rsidR="006033C5" w:rsidRPr="00717349" w:rsidRDefault="006033C5"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7DE3C8" w14:textId="77777777" w:rsidR="006033C5" w:rsidRPr="00717349" w:rsidRDefault="006033C5"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983DCF" w14:textId="7C32524C" w:rsidR="006033C5" w:rsidRPr="00717349" w:rsidRDefault="00717349" w:rsidP="002A7406">
            <w:pPr>
              <w:snapToGrid w:val="0"/>
              <w:spacing w:after="0" w:line="240" w:lineRule="auto"/>
              <w:rPr>
                <w:rFonts w:eastAsia="Times New Roman" w:cs="Arial"/>
                <w:szCs w:val="18"/>
                <w:lang w:eastAsia="ar-SA"/>
              </w:rPr>
            </w:pPr>
            <w:r w:rsidRPr="00717349">
              <w:rPr>
                <w:rFonts w:eastAsia="Times New Roman" w:cs="Arial"/>
                <w:szCs w:val="18"/>
                <w:lang w:eastAsia="ar-SA"/>
              </w:rPr>
              <w:t>Revised to S1-241347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7F2FB" w14:textId="20FE7884" w:rsidR="006033C5" w:rsidRPr="00717349" w:rsidRDefault="006033C5" w:rsidP="002A7406">
            <w:pPr>
              <w:spacing w:after="0" w:line="240" w:lineRule="auto"/>
              <w:rPr>
                <w:rFonts w:eastAsia="Arial Unicode MS" w:cs="Arial"/>
                <w:szCs w:val="18"/>
                <w:lang w:eastAsia="ar-SA"/>
              </w:rPr>
            </w:pPr>
          </w:p>
        </w:tc>
      </w:tr>
      <w:tr w:rsidR="00717349" w:rsidRPr="00A75C05" w14:paraId="2CB5E6E8"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D167E34" w14:textId="37BCF71D" w:rsidR="00717349" w:rsidRPr="00717349" w:rsidRDefault="00717349" w:rsidP="002A7406">
            <w:pPr>
              <w:snapToGrid w:val="0"/>
              <w:spacing w:after="0" w:line="240" w:lineRule="auto"/>
            </w:pPr>
            <w:proofErr w:type="spellStart"/>
            <w:r w:rsidRPr="0071734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F455C1" w14:textId="64260BBB" w:rsidR="00717349" w:rsidRPr="00717349" w:rsidRDefault="00717349" w:rsidP="002A7406">
            <w:pPr>
              <w:snapToGrid w:val="0"/>
              <w:spacing w:after="0" w:line="240" w:lineRule="auto"/>
            </w:pPr>
            <w:hyperlink r:id="rId165" w:history="1">
              <w:r w:rsidRPr="00717349">
                <w:rPr>
                  <w:rStyle w:val="Hyperlink"/>
                  <w:rFonts w:cs="Arial"/>
                  <w:color w:val="auto"/>
                </w:rPr>
                <w:t>S1-241347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8A7DD0" w14:textId="0BB69B58" w:rsidR="00717349" w:rsidRPr="00717349" w:rsidRDefault="00717349"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6099751" w14:textId="77723151" w:rsidR="00717349" w:rsidRPr="00717349" w:rsidRDefault="00717349"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8FEC77A" w14:textId="77777777" w:rsidR="00717349" w:rsidRPr="00717349" w:rsidRDefault="00717349"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379758" w14:textId="59682740" w:rsidR="00717349" w:rsidRPr="00717349" w:rsidRDefault="00717349" w:rsidP="002A7406">
            <w:pPr>
              <w:spacing w:after="0" w:line="240" w:lineRule="auto"/>
              <w:rPr>
                <w:rFonts w:eastAsia="Arial Unicode MS" w:cs="Arial"/>
                <w:szCs w:val="18"/>
                <w:lang w:eastAsia="ar-SA"/>
              </w:rPr>
            </w:pPr>
            <w:r w:rsidRPr="00717349">
              <w:rPr>
                <w:rFonts w:eastAsia="Arial Unicode MS" w:cs="Arial"/>
                <w:szCs w:val="18"/>
                <w:lang w:eastAsia="ar-SA"/>
              </w:rPr>
              <w:t>Revision of S1-241052.</w:t>
            </w:r>
          </w:p>
        </w:tc>
      </w:tr>
      <w:tr w:rsidR="004E3E58" w:rsidRPr="00A75C05" w14:paraId="1A69E808"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E51B86" w14:textId="34FABFF8" w:rsidR="004E3E58" w:rsidRPr="00717349" w:rsidRDefault="006033C5"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5D94C2" w14:textId="7BC4481E" w:rsidR="004E3E58" w:rsidRPr="00717349" w:rsidRDefault="00260057" w:rsidP="004E3E58">
            <w:pPr>
              <w:snapToGrid w:val="0"/>
              <w:spacing w:after="0" w:line="240" w:lineRule="auto"/>
            </w:pPr>
            <w:hyperlink r:id="rId166" w:history="1">
              <w:r w:rsidR="004E3E58" w:rsidRPr="00717349">
                <w:rPr>
                  <w:rStyle w:val="Hyperlink"/>
                  <w:rFonts w:cs="Arial"/>
                  <w:color w:val="auto"/>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20AF58" w14:textId="0B67DB22" w:rsidR="004E3E58" w:rsidRPr="00717349" w:rsidRDefault="004E3E58"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F386C7" w14:textId="747085A2" w:rsidR="004E3E58" w:rsidRPr="00717349" w:rsidRDefault="006033C5" w:rsidP="004E3E58">
            <w:pPr>
              <w:snapToGrid w:val="0"/>
              <w:spacing w:after="0" w:line="240" w:lineRule="auto"/>
            </w:pPr>
            <w:r w:rsidRPr="00717349">
              <w:t xml:space="preserve">22.261v18.13.0 </w:t>
            </w:r>
            <w:r w:rsidR="004E3E58" w:rsidRPr="00717349">
              <w:t>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8668E5" w14:textId="6760F28B" w:rsidR="004E3E58" w:rsidRPr="00717349" w:rsidRDefault="00717349" w:rsidP="004E3E58">
            <w:pPr>
              <w:snapToGrid w:val="0"/>
              <w:spacing w:after="0" w:line="240" w:lineRule="auto"/>
              <w:rPr>
                <w:rFonts w:eastAsia="Times New Roman" w:cs="Arial"/>
                <w:szCs w:val="18"/>
                <w:lang w:eastAsia="ar-SA"/>
              </w:rPr>
            </w:pPr>
            <w:r w:rsidRPr="00717349">
              <w:rPr>
                <w:rFonts w:eastAsia="Times New Roman" w:cs="Arial"/>
                <w:szCs w:val="18"/>
                <w:lang w:eastAsia="ar-SA"/>
              </w:rPr>
              <w:t>Revised to S1-241348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2E28B" w14:textId="3C13B0C3" w:rsidR="004E3E58" w:rsidRPr="00717349" w:rsidRDefault="004E3E58" w:rsidP="004E3E58">
            <w:pPr>
              <w:spacing w:after="0" w:line="240" w:lineRule="auto"/>
              <w:rPr>
                <w:rFonts w:eastAsia="Arial Unicode MS" w:cs="Arial"/>
                <w:szCs w:val="18"/>
                <w:lang w:eastAsia="ar-SA"/>
              </w:rPr>
            </w:pPr>
            <w:r w:rsidRPr="00717349">
              <w:rPr>
                <w:i/>
              </w:rPr>
              <w:t xml:space="preserve">WI </w:t>
            </w:r>
            <w:r w:rsidR="006033C5" w:rsidRPr="00717349">
              <w:rPr>
                <w:noProof/>
                <w:lang w:eastAsia="zh-CN"/>
              </w:rPr>
              <w:t>PIRates</w:t>
            </w:r>
            <w:r w:rsidR="006033C5" w:rsidRPr="00717349">
              <w:rPr>
                <w:rFonts w:eastAsia="Arial Unicode MS" w:cs="Arial"/>
                <w:i/>
                <w:szCs w:val="18"/>
                <w:lang w:eastAsia="ar-SA"/>
              </w:rPr>
              <w:t xml:space="preserve"> </w:t>
            </w:r>
            <w:r w:rsidRPr="00717349">
              <w:rPr>
                <w:rFonts w:eastAsia="Arial Unicode MS" w:cs="Arial"/>
                <w:i/>
                <w:szCs w:val="18"/>
                <w:lang w:eastAsia="ar-SA"/>
              </w:rPr>
              <w:t>Rel-19 CR</w:t>
            </w:r>
            <w:r w:rsidRPr="00717349">
              <w:rPr>
                <w:i/>
              </w:rPr>
              <w:t>0</w:t>
            </w:r>
            <w:r w:rsidR="006033C5" w:rsidRPr="00717349">
              <w:rPr>
                <w:i/>
              </w:rPr>
              <w:t>786</w:t>
            </w:r>
            <w:r w:rsidRPr="00717349">
              <w:rPr>
                <w:i/>
              </w:rPr>
              <w:t>R</w:t>
            </w:r>
            <w:r w:rsidRPr="00717349">
              <w:rPr>
                <w:rFonts w:eastAsia="Arial Unicode MS" w:cs="Arial"/>
                <w:i/>
                <w:szCs w:val="18"/>
                <w:lang w:eastAsia="ar-SA"/>
              </w:rPr>
              <w:t>- Cat F</w:t>
            </w:r>
          </w:p>
        </w:tc>
      </w:tr>
      <w:tr w:rsidR="00717349" w:rsidRPr="00A75C05" w14:paraId="1D3261CB"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5DE221" w14:textId="4B2B61C6" w:rsidR="00717349" w:rsidRPr="00717349" w:rsidRDefault="00717349"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B8BD97" w14:textId="02667ABC" w:rsidR="00717349" w:rsidRPr="00717349" w:rsidRDefault="00717349" w:rsidP="004E3E58">
            <w:pPr>
              <w:snapToGrid w:val="0"/>
              <w:spacing w:after="0" w:line="240" w:lineRule="auto"/>
            </w:pPr>
            <w:hyperlink r:id="rId167" w:history="1">
              <w:r w:rsidRPr="00717349">
                <w:rPr>
                  <w:rStyle w:val="Hyperlink"/>
                  <w:rFonts w:cs="Arial"/>
                  <w:color w:val="auto"/>
                </w:rPr>
                <w:t>S1-241348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4E2D22" w14:textId="5DD264E3" w:rsidR="00717349" w:rsidRPr="00717349" w:rsidRDefault="00717349"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D26651D" w14:textId="6B7535AC" w:rsidR="00717349" w:rsidRPr="00717349" w:rsidRDefault="00717349" w:rsidP="004E3E58">
            <w:pPr>
              <w:snapToGrid w:val="0"/>
              <w:spacing w:after="0" w:line="240" w:lineRule="auto"/>
            </w:pPr>
            <w:r w:rsidRPr="00717349">
              <w:t>22.261v18.13.0 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501FBB9" w14:textId="77777777" w:rsidR="00717349" w:rsidRPr="00717349" w:rsidRDefault="00717349"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404EA7" w14:textId="484A3581" w:rsidR="00717349" w:rsidRDefault="00717349" w:rsidP="004E3E58">
            <w:pPr>
              <w:spacing w:after="0" w:line="240" w:lineRule="auto"/>
            </w:pPr>
            <w:r w:rsidRPr="00717349">
              <w:rPr>
                <w:i/>
              </w:rPr>
              <w:t xml:space="preserve">WI </w:t>
            </w:r>
            <w:r w:rsidRPr="00717349">
              <w:rPr>
                <w:i/>
                <w:noProof/>
                <w:lang w:eastAsia="zh-CN"/>
              </w:rPr>
              <w:t>PIRates</w:t>
            </w:r>
            <w:r w:rsidRPr="00717349">
              <w:rPr>
                <w:rFonts w:eastAsia="Arial Unicode MS" w:cs="Arial"/>
                <w:i/>
                <w:szCs w:val="18"/>
                <w:lang w:eastAsia="ar-SA"/>
              </w:rPr>
              <w:t xml:space="preserve"> Rel-19 CR</w:t>
            </w:r>
            <w:r w:rsidRPr="00717349">
              <w:rPr>
                <w:i/>
              </w:rPr>
              <w:t>0786R</w:t>
            </w:r>
            <w:r w:rsidRPr="00717349">
              <w:rPr>
                <w:rFonts w:eastAsia="Arial Unicode MS" w:cs="Arial"/>
                <w:i/>
                <w:szCs w:val="18"/>
                <w:lang w:eastAsia="ar-SA"/>
              </w:rPr>
              <w:t>- Cat F</w:t>
            </w:r>
          </w:p>
          <w:p w14:paraId="6822E184" w14:textId="5A52C444" w:rsidR="00717349" w:rsidRPr="00717349" w:rsidRDefault="00717349" w:rsidP="004E3E58">
            <w:pPr>
              <w:spacing w:after="0" w:line="240" w:lineRule="auto"/>
            </w:pPr>
            <w:r w:rsidRPr="00717349">
              <w:t>Revision of S1-241051.</w:t>
            </w:r>
          </w:p>
        </w:tc>
      </w:tr>
      <w:tr w:rsidR="004E3E58" w:rsidRPr="00A75C05" w14:paraId="15345114"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4670E3" w14:textId="089275BD" w:rsidR="004E3E58" w:rsidRPr="008E092C" w:rsidRDefault="006033C5" w:rsidP="004E3E58">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6563F9" w14:textId="5EC38806" w:rsidR="004E3E58" w:rsidRPr="008E092C" w:rsidRDefault="00260057" w:rsidP="004E3E58">
            <w:pPr>
              <w:snapToGrid w:val="0"/>
              <w:spacing w:after="0" w:line="240" w:lineRule="auto"/>
            </w:pPr>
            <w:hyperlink r:id="rId168" w:history="1">
              <w:r w:rsidR="004E3E58" w:rsidRPr="008E092C">
                <w:rPr>
                  <w:rStyle w:val="Hyperlink"/>
                  <w:rFonts w:cs="Arial"/>
                  <w:color w:val="auto"/>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B90113" w14:textId="19E8753C" w:rsidR="004E3E58" w:rsidRPr="008E092C" w:rsidRDefault="004E3E58"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B29E4" w14:textId="6F6BB6E7" w:rsidR="004E3E58" w:rsidRPr="008E092C" w:rsidRDefault="004E3E58" w:rsidP="004E3E58">
            <w:pPr>
              <w:snapToGrid w:val="0"/>
              <w:spacing w:after="0" w:line="240" w:lineRule="auto"/>
            </w:pPr>
            <w:r w:rsidRPr="008E092C">
              <w:t>Discussion on Rel-18 VMR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2F090" w14:textId="07070D08"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438AE6" w14:textId="75BB94B2" w:rsidR="004E3E58" w:rsidRPr="008E092C" w:rsidRDefault="004E3E58" w:rsidP="004E3E58">
            <w:pPr>
              <w:spacing w:after="0" w:line="240" w:lineRule="auto"/>
              <w:rPr>
                <w:rFonts w:eastAsia="Arial Unicode MS" w:cs="Arial"/>
                <w:szCs w:val="18"/>
                <w:lang w:eastAsia="ar-SA"/>
              </w:rPr>
            </w:pPr>
          </w:p>
        </w:tc>
      </w:tr>
      <w:tr w:rsidR="006033C5" w:rsidRPr="00A75C05" w14:paraId="50409EF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C52F1C" w14:textId="25BD7A9C" w:rsidR="006033C5" w:rsidRPr="008E092C" w:rsidRDefault="006033C5" w:rsidP="002A7406">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AD0803" w14:textId="59DADCFA" w:rsidR="006033C5" w:rsidRPr="008E092C" w:rsidRDefault="00260057" w:rsidP="002A7406">
            <w:pPr>
              <w:snapToGrid w:val="0"/>
              <w:spacing w:after="0" w:line="240" w:lineRule="auto"/>
            </w:pPr>
            <w:hyperlink r:id="rId169" w:history="1">
              <w:r w:rsidR="006033C5" w:rsidRPr="008E092C">
                <w:rPr>
                  <w:rStyle w:val="Hyperlink"/>
                  <w:rFonts w:cs="Arial"/>
                  <w:color w:val="auto"/>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190F76" w14:textId="77777777" w:rsidR="006033C5" w:rsidRPr="008E092C" w:rsidRDefault="006033C5" w:rsidP="002A7406">
            <w:pPr>
              <w:snapToGrid w:val="0"/>
              <w:spacing w:after="0" w:line="240" w:lineRule="auto"/>
            </w:pPr>
            <w:r w:rsidRPr="008E092C">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A7320CC" w14:textId="77777777" w:rsidR="006033C5" w:rsidRPr="008E092C" w:rsidRDefault="006033C5" w:rsidP="002A7406">
            <w:pPr>
              <w:snapToGrid w:val="0"/>
              <w:spacing w:after="0" w:line="240" w:lineRule="auto"/>
            </w:pPr>
            <w:r w:rsidRPr="008E092C">
              <w:t>Discussion on Rel-18 VMR requirements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BE1769" w14:textId="348B9112" w:rsidR="006033C5"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0950729" w14:textId="2FA31827" w:rsidR="006033C5" w:rsidRPr="008E092C" w:rsidRDefault="006033C5" w:rsidP="002A7406">
            <w:pPr>
              <w:spacing w:after="0" w:line="240" w:lineRule="auto"/>
              <w:rPr>
                <w:rFonts w:eastAsia="Arial Unicode MS" w:cs="Arial"/>
                <w:szCs w:val="18"/>
                <w:lang w:eastAsia="ar-SA"/>
              </w:rPr>
            </w:pPr>
          </w:p>
        </w:tc>
      </w:tr>
      <w:tr w:rsidR="004E3E58" w:rsidRPr="00A75C05" w14:paraId="62E7115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73699" w14:textId="419ED437"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96463F" w14:textId="4B35FD0D" w:rsidR="004E3E58" w:rsidRPr="008E092C" w:rsidRDefault="00260057" w:rsidP="004E3E58">
            <w:pPr>
              <w:snapToGrid w:val="0"/>
              <w:spacing w:after="0" w:line="240" w:lineRule="auto"/>
            </w:pPr>
            <w:hyperlink r:id="rId170" w:history="1">
              <w:r w:rsidR="004E3E58" w:rsidRPr="008E092C">
                <w:rPr>
                  <w:rStyle w:val="Hyperlink"/>
                  <w:rFonts w:cs="Arial"/>
                  <w:color w:val="auto"/>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11E7B5" w14:textId="7CCBE971" w:rsidR="004E3E58" w:rsidRPr="008E092C" w:rsidRDefault="006033C5"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F2D84E" w14:textId="55ADB5B9" w:rsidR="004E3E58" w:rsidRPr="008E092C" w:rsidRDefault="006033C5" w:rsidP="004E3E58">
            <w:pPr>
              <w:snapToGrid w:val="0"/>
              <w:spacing w:after="0" w:line="240" w:lineRule="auto"/>
            </w:pPr>
            <w:r w:rsidRPr="008E092C">
              <w:t xml:space="preserve">22.261v18.13.0 </w:t>
            </w:r>
            <w:r w:rsidR="004E3E58" w:rsidRPr="008E092C">
              <w:t>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61021A" w14:textId="0957716B"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9A6A25" w14:textId="47B46A1D" w:rsidR="004E3E58" w:rsidRPr="008E092C" w:rsidRDefault="004E3E58" w:rsidP="004E3E58">
            <w:pPr>
              <w:spacing w:after="0" w:line="240" w:lineRule="auto"/>
              <w:rPr>
                <w:rFonts w:eastAsia="Arial Unicode MS" w:cs="Arial"/>
                <w:szCs w:val="18"/>
                <w:lang w:eastAsia="ar-SA"/>
              </w:rPr>
            </w:pPr>
            <w:r w:rsidRPr="008E092C">
              <w:rPr>
                <w:i/>
              </w:rPr>
              <w:t xml:space="preserve">WI </w:t>
            </w:r>
            <w:r w:rsidR="006033C5" w:rsidRPr="008E092C">
              <w:rPr>
                <w:iCs/>
              </w:rPr>
              <w:t>VMR</w:t>
            </w:r>
            <w:r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788</w:t>
            </w:r>
            <w:r w:rsidRPr="008E092C">
              <w:rPr>
                <w:i/>
              </w:rPr>
              <w:t>R</w:t>
            </w:r>
            <w:r w:rsidRPr="008E092C">
              <w:rPr>
                <w:rFonts w:eastAsia="Arial Unicode MS" w:cs="Arial"/>
                <w:i/>
                <w:szCs w:val="18"/>
                <w:lang w:eastAsia="ar-SA"/>
              </w:rPr>
              <w:t>- Cat F</w:t>
            </w:r>
          </w:p>
        </w:tc>
      </w:tr>
      <w:tr w:rsidR="008E092C" w:rsidRPr="00A75C05" w14:paraId="3980502A"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8C6341" w14:textId="080F83B9"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C87102" w14:textId="02B5FB14" w:rsidR="008E092C" w:rsidRPr="008E092C" w:rsidRDefault="008E092C" w:rsidP="004E3E58">
            <w:pPr>
              <w:snapToGrid w:val="0"/>
              <w:spacing w:after="0" w:line="240" w:lineRule="auto"/>
            </w:pPr>
            <w:hyperlink r:id="rId171" w:history="1">
              <w:r w:rsidRPr="008E092C">
                <w:rPr>
                  <w:rStyle w:val="Hyperlink"/>
                  <w:rFonts w:cs="Arial"/>
                  <w:color w:val="auto"/>
                </w:rPr>
                <w:t>S1-241349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CA41CA3" w14:textId="59493224" w:rsidR="008E092C" w:rsidRPr="008E092C" w:rsidRDefault="008E092C"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EEB7AEC" w14:textId="681574D4" w:rsidR="008E092C" w:rsidRPr="008E092C" w:rsidRDefault="008E092C" w:rsidP="004E3E58">
            <w:pPr>
              <w:snapToGrid w:val="0"/>
              <w:spacing w:after="0" w:line="240" w:lineRule="auto"/>
            </w:pPr>
            <w:r w:rsidRPr="008E092C">
              <w:t>22.261v18.13.0 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AD7842E" w14:textId="1876D050" w:rsidR="008E092C"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D924471" w14:textId="356AB292" w:rsidR="008E092C" w:rsidRPr="008E092C" w:rsidRDefault="008E092C" w:rsidP="004E3E58">
            <w:pPr>
              <w:spacing w:after="0" w:line="240" w:lineRule="auto"/>
            </w:pPr>
            <w:r w:rsidRPr="008E092C">
              <w:rPr>
                <w:i/>
              </w:rPr>
              <w:t xml:space="preserve">WI </w:t>
            </w:r>
            <w:r w:rsidRPr="008E092C">
              <w:rPr>
                <w:i/>
                <w:iCs/>
              </w:rPr>
              <w:t>VMR</w:t>
            </w:r>
            <w:r w:rsidRPr="008E092C">
              <w:rPr>
                <w:i/>
                <w:noProof/>
              </w:rPr>
              <w:t xml:space="preserve"> </w:t>
            </w:r>
            <w:r w:rsidRPr="008E092C">
              <w:rPr>
                <w:rFonts w:eastAsia="Arial Unicode MS" w:cs="Arial"/>
                <w:i/>
                <w:szCs w:val="18"/>
                <w:lang w:eastAsia="ar-SA"/>
              </w:rPr>
              <w:t>Rel-19 CR</w:t>
            </w:r>
            <w:r w:rsidRPr="008E092C">
              <w:rPr>
                <w:i/>
              </w:rPr>
              <w:t>0788R</w:t>
            </w:r>
            <w:r w:rsidRPr="008E092C">
              <w:rPr>
                <w:rFonts w:eastAsia="Arial Unicode MS" w:cs="Arial"/>
                <w:i/>
                <w:szCs w:val="18"/>
                <w:lang w:eastAsia="ar-SA"/>
              </w:rPr>
              <w:t>- Cat F</w:t>
            </w:r>
          </w:p>
          <w:p w14:paraId="4A973B9A" w14:textId="77777777" w:rsidR="008E092C" w:rsidRPr="008E092C" w:rsidRDefault="008E092C" w:rsidP="004E3E58">
            <w:pPr>
              <w:spacing w:after="0" w:line="240" w:lineRule="auto"/>
            </w:pPr>
            <w:r w:rsidRPr="008E092C">
              <w:t>Revision of S1-241079.</w:t>
            </w:r>
          </w:p>
          <w:p w14:paraId="48F6A763" w14:textId="1E644064" w:rsidR="008E092C" w:rsidRPr="008E092C" w:rsidRDefault="008E092C" w:rsidP="004E3E58">
            <w:pPr>
              <w:spacing w:after="0" w:line="240" w:lineRule="auto"/>
              <w:rPr>
                <w:rFonts w:ascii="Times New Roman" w:eastAsia="Times New Roman" w:hAnsi="Times New Roman"/>
                <w:sz w:val="20"/>
                <w:szCs w:val="20"/>
                <w:lang w:eastAsia="en-GB"/>
              </w:rPr>
            </w:pPr>
            <w:r w:rsidRPr="008E092C">
              <w:t>Delete “</w:t>
            </w:r>
            <w:r w:rsidRPr="008E092C">
              <w:rPr>
                <w:rFonts w:ascii="Times New Roman" w:eastAsia="Times New Roman" w:hAnsi="Times New Roman"/>
                <w:sz w:val="20"/>
                <w:szCs w:val="20"/>
                <w:lang w:eastAsia="en-GB"/>
              </w:rPr>
              <w:t>(</w:t>
            </w:r>
            <w:del w:id="99" w:author="Qualcomm2" w:date="2024-01-22T12:50:00Z">
              <w:r w:rsidRPr="008E092C" w:rsidDel="00213833">
                <w:rPr>
                  <w:rFonts w:ascii="Times New Roman" w:eastAsia="Times New Roman" w:hAnsi="Times New Roman"/>
                  <w:sz w:val="20"/>
                  <w:szCs w:val="20"/>
                  <w:lang w:eastAsia="en-GB"/>
                </w:rPr>
                <w:delText>e.g. could</w:delText>
              </w:r>
            </w:del>
            <w:ins w:id="100" w:author="Qualcomm2" w:date="2024-01-22T12:50:00Z">
              <w:r w:rsidRPr="008E092C">
                <w:rPr>
                  <w:rFonts w:ascii="Times New Roman" w:eastAsia="Times New Roman" w:hAnsi="Times New Roman"/>
                  <w:sz w:val="20"/>
                  <w:szCs w:val="20"/>
                  <w:lang w:eastAsia="en-GB"/>
                </w:rPr>
                <w:t>baseline should</w:t>
              </w:r>
            </w:ins>
            <w:r w:rsidRPr="008E092C">
              <w:rPr>
                <w:rFonts w:ascii="Times New Roman" w:eastAsia="Times New Roman" w:hAnsi="Times New Roman"/>
                <w:sz w:val="20"/>
                <w:szCs w:val="20"/>
                <w:lang w:eastAsia="en-GB"/>
              </w:rPr>
              <w:t xml:space="preserve"> be IAB</w:t>
            </w:r>
            <w:del w:id="101" w:author="Qualcomm2" w:date="2024-01-22T12:50:00Z">
              <w:r w:rsidRPr="008E092C" w:rsidDel="00213833">
                <w:rPr>
                  <w:rFonts w:ascii="Times New Roman" w:eastAsia="Times New Roman" w:hAnsi="Times New Roman"/>
                  <w:sz w:val="20"/>
                  <w:szCs w:val="20"/>
                  <w:lang w:eastAsia="en-GB"/>
                </w:rPr>
                <w:delText xml:space="preserve"> based, or others</w:delText>
              </w:r>
            </w:del>
            <w:r w:rsidRPr="008E092C">
              <w:rPr>
                <w:rFonts w:ascii="Times New Roman" w:eastAsia="Times New Roman" w:hAnsi="Times New Roman"/>
                <w:sz w:val="20"/>
                <w:szCs w:val="20"/>
                <w:lang w:eastAsia="en-GB"/>
              </w:rPr>
              <w:t>)”</w:t>
            </w:r>
          </w:p>
        </w:tc>
      </w:tr>
      <w:tr w:rsidR="00E55398" w:rsidRPr="00A75C05" w14:paraId="3FAC0488"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09046B" w14:textId="77777777" w:rsidR="00E55398" w:rsidRPr="008E092C" w:rsidRDefault="00E55398" w:rsidP="002A7406">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FB349E" w14:textId="42DF3314" w:rsidR="00E55398" w:rsidRPr="008E092C" w:rsidRDefault="00260057" w:rsidP="002A7406">
            <w:pPr>
              <w:snapToGrid w:val="0"/>
              <w:spacing w:after="0" w:line="240" w:lineRule="auto"/>
            </w:pPr>
            <w:hyperlink r:id="rId172" w:history="1">
              <w:r w:rsidR="00E55398" w:rsidRPr="008E092C">
                <w:rPr>
                  <w:rStyle w:val="Hyperlink"/>
                  <w:rFonts w:cs="Arial"/>
                  <w:color w:val="auto"/>
                </w:rPr>
                <w:t>S1-241</w:t>
              </w:r>
              <w:r w:rsidR="00E55398" w:rsidRPr="008E092C">
                <w:rPr>
                  <w:rStyle w:val="Hyperlink"/>
                  <w:rFonts w:cs="Arial"/>
                  <w:color w:val="auto"/>
                </w:rPr>
                <w:t>0</w:t>
              </w:r>
              <w:r w:rsidR="00E55398" w:rsidRPr="008E092C">
                <w:rPr>
                  <w:rStyle w:val="Hyperlink"/>
                  <w:rFonts w:cs="Arial"/>
                  <w:color w:val="auto"/>
                </w:rPr>
                <w:t>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1E70A2" w14:textId="77777777" w:rsidR="00E55398" w:rsidRPr="008E092C" w:rsidRDefault="00E55398" w:rsidP="002A7406">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D3CB86" w14:textId="77777777" w:rsidR="00E55398" w:rsidRPr="008E092C" w:rsidRDefault="00E55398" w:rsidP="002A7406">
            <w:pPr>
              <w:snapToGrid w:val="0"/>
              <w:spacing w:after="0" w:line="240" w:lineRule="auto"/>
            </w:pPr>
            <w:r w:rsidRPr="008E092C">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83390E5" w14:textId="4A34A41B" w:rsidR="00E55398"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4A8A64" w14:textId="3F9099BB" w:rsidR="00E55398" w:rsidRPr="008E092C" w:rsidRDefault="00E55398" w:rsidP="002A7406">
            <w:pPr>
              <w:spacing w:after="0" w:line="240" w:lineRule="auto"/>
              <w:rPr>
                <w:rFonts w:eastAsia="Arial Unicode MS" w:cs="Arial"/>
                <w:szCs w:val="18"/>
                <w:lang w:eastAsia="ar-SA"/>
              </w:rPr>
            </w:pPr>
            <w:r w:rsidRPr="008E092C">
              <w:rPr>
                <w:rFonts w:eastAsia="Arial Unicode MS" w:cs="Arial"/>
                <w:szCs w:val="18"/>
                <w:lang w:eastAsia="ar-SA"/>
              </w:rPr>
              <w:t>Moved from 6.3</w:t>
            </w:r>
          </w:p>
        </w:tc>
      </w:tr>
      <w:tr w:rsidR="004E3E58" w:rsidRPr="00A75C05" w14:paraId="619A502C"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01E46" w14:textId="09274591"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E65912" w14:textId="2BEF6362" w:rsidR="004E3E58" w:rsidRPr="008E092C" w:rsidRDefault="00260057" w:rsidP="004E3E58">
            <w:pPr>
              <w:snapToGrid w:val="0"/>
              <w:spacing w:after="0" w:line="240" w:lineRule="auto"/>
            </w:pPr>
            <w:hyperlink r:id="rId173" w:history="1">
              <w:r w:rsidR="004E3E58" w:rsidRPr="008E092C">
                <w:rPr>
                  <w:rStyle w:val="Hyperlink"/>
                  <w:rFonts w:cs="Arial"/>
                  <w:color w:val="auto"/>
                </w:rPr>
                <w:t>S1-2</w:t>
              </w:r>
              <w:r w:rsidR="004E3E58" w:rsidRPr="008E092C">
                <w:rPr>
                  <w:rStyle w:val="Hyperlink"/>
                  <w:rFonts w:cs="Arial"/>
                  <w:color w:val="auto"/>
                </w:rPr>
                <w:t>4</w:t>
              </w:r>
              <w:r w:rsidR="004E3E58" w:rsidRPr="008E092C">
                <w:rPr>
                  <w:rStyle w:val="Hyperlink"/>
                  <w:rFonts w:cs="Arial"/>
                  <w:color w:val="auto"/>
                </w:rPr>
                <w:t>1091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F3C1C2" w14:textId="6D408FC8" w:rsidR="004E3E58" w:rsidRPr="008E092C" w:rsidRDefault="006033C5" w:rsidP="004E3E58">
            <w:pPr>
              <w:snapToGrid w:val="0"/>
              <w:spacing w:after="0" w:line="240" w:lineRule="auto"/>
            </w:pPr>
            <w:r w:rsidRPr="008E092C">
              <w:t>Qualcomm</w:t>
            </w:r>
            <w:r w:rsidR="004E3E58" w:rsidRPr="008E092C">
              <w:t xml:space="preserve">, </w:t>
            </w:r>
            <w:proofErr w:type="spellStart"/>
            <w:r w:rsidR="004E3E58" w:rsidRPr="008E092C">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D0E7D" w14:textId="3285796C" w:rsidR="004E3E58" w:rsidRPr="008E092C" w:rsidRDefault="006033C5" w:rsidP="004E3E58">
            <w:pPr>
              <w:snapToGrid w:val="0"/>
              <w:spacing w:after="0" w:line="240" w:lineRule="auto"/>
            </w:pPr>
            <w:r w:rsidRPr="008E092C">
              <w:t xml:space="preserve">22.261v18.13.0 </w:t>
            </w:r>
            <w:r w:rsidR="004E3E58" w:rsidRPr="008E092C">
              <w:t>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01912D" w14:textId="60C7381E"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B34EE" w14:textId="5AD175FD" w:rsidR="004E3E58" w:rsidRPr="008E092C" w:rsidRDefault="004E3E58" w:rsidP="004E3E58">
            <w:pPr>
              <w:spacing w:after="0" w:line="240" w:lineRule="auto"/>
              <w:rPr>
                <w:rFonts w:eastAsia="Arial Unicode MS" w:cs="Arial"/>
                <w:szCs w:val="18"/>
                <w:lang w:eastAsia="ar-SA"/>
              </w:rPr>
            </w:pPr>
            <w:r w:rsidRPr="008E092C">
              <w:rPr>
                <w:i/>
              </w:rPr>
              <w:t xml:space="preserve">WI </w:t>
            </w:r>
            <w:fldSimple w:instr=" DOCPROPERTY  RelatedWis  \* MERGEFORMAT ">
              <w:r w:rsidR="006033C5" w:rsidRPr="008E092C">
                <w:rPr>
                  <w:noProof/>
                </w:rPr>
                <w:t>PALS</w:t>
              </w:r>
            </w:fldSimple>
            <w:r w:rsidR="006033C5"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789</w:t>
            </w:r>
            <w:r w:rsidRPr="008E092C">
              <w:rPr>
                <w:i/>
              </w:rPr>
              <w:t>R</w:t>
            </w:r>
            <w:r w:rsidRPr="008E092C">
              <w:rPr>
                <w:rFonts w:eastAsia="Arial Unicode MS" w:cs="Arial"/>
                <w:i/>
                <w:szCs w:val="18"/>
                <w:lang w:eastAsia="ar-SA"/>
              </w:rPr>
              <w:t>- Cat F</w:t>
            </w:r>
          </w:p>
        </w:tc>
      </w:tr>
      <w:tr w:rsidR="008E092C" w:rsidRPr="00A75C05" w14:paraId="366E8B10"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5356B1" w14:textId="38944FC6"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316FE8" w14:textId="46BD7933" w:rsidR="008E092C" w:rsidRPr="008E092C" w:rsidRDefault="008E092C" w:rsidP="004E3E58">
            <w:pPr>
              <w:snapToGrid w:val="0"/>
              <w:spacing w:after="0" w:line="240" w:lineRule="auto"/>
            </w:pPr>
            <w:hyperlink r:id="rId174" w:history="1">
              <w:r w:rsidRPr="008E092C">
                <w:rPr>
                  <w:rStyle w:val="Hyperlink"/>
                  <w:rFonts w:cs="Arial"/>
                  <w:color w:val="auto"/>
                </w:rPr>
                <w:t>S1-241350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9F0C8B" w14:textId="3DBF4905" w:rsidR="008E092C" w:rsidRPr="008E092C" w:rsidRDefault="008E092C" w:rsidP="004E3E58">
            <w:pPr>
              <w:snapToGrid w:val="0"/>
              <w:spacing w:after="0" w:line="240" w:lineRule="auto"/>
            </w:pPr>
            <w:r w:rsidRPr="008E092C">
              <w:t xml:space="preserve">Qualcomm, </w:t>
            </w:r>
            <w:proofErr w:type="spellStart"/>
            <w:r w:rsidRPr="008E092C">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CB1149B" w14:textId="6E610913" w:rsidR="008E092C" w:rsidRPr="008E092C" w:rsidRDefault="008E092C" w:rsidP="004E3E58">
            <w:pPr>
              <w:snapToGrid w:val="0"/>
              <w:spacing w:after="0" w:line="240" w:lineRule="auto"/>
            </w:pPr>
            <w:r w:rsidRPr="008E092C">
              <w:t>22.261v18.13.0 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702533" w14:textId="77777777" w:rsidR="008E092C" w:rsidRPr="008E092C" w:rsidRDefault="008E092C"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398C0D4" w14:textId="1035A3E0" w:rsidR="008E092C" w:rsidRDefault="008E092C" w:rsidP="004E3E58">
            <w:pPr>
              <w:spacing w:after="0" w:line="240" w:lineRule="auto"/>
            </w:pPr>
            <w:r w:rsidRPr="008E092C">
              <w:rPr>
                <w:i/>
              </w:rPr>
              <w:t xml:space="preserve">WI </w:t>
            </w:r>
            <w:r w:rsidRPr="008E092C">
              <w:rPr>
                <w:i/>
              </w:rPr>
              <w:fldChar w:fldCharType="begin"/>
            </w:r>
            <w:r w:rsidRPr="008E092C">
              <w:rPr>
                <w:i/>
              </w:rPr>
              <w:instrText xml:space="preserve"> DOCPROPERTY  RelatedWis  \* MERGEFORMAT </w:instrText>
            </w:r>
            <w:r w:rsidRPr="008E092C">
              <w:rPr>
                <w:i/>
              </w:rPr>
              <w:fldChar w:fldCharType="separate"/>
            </w:r>
            <w:r w:rsidRPr="008E092C">
              <w:rPr>
                <w:i/>
                <w:noProof/>
              </w:rPr>
              <w:t>PALS</w:t>
            </w:r>
            <w:r w:rsidRPr="008E092C">
              <w:rPr>
                <w:i/>
                <w:noProof/>
              </w:rPr>
              <w:fldChar w:fldCharType="end"/>
            </w:r>
            <w:r w:rsidRPr="008E092C">
              <w:rPr>
                <w:i/>
                <w:noProof/>
              </w:rPr>
              <w:t xml:space="preserve"> </w:t>
            </w:r>
            <w:r w:rsidRPr="008E092C">
              <w:rPr>
                <w:rFonts w:eastAsia="Arial Unicode MS" w:cs="Arial"/>
                <w:i/>
                <w:szCs w:val="18"/>
                <w:lang w:eastAsia="ar-SA"/>
              </w:rPr>
              <w:t>Rel-19 CR</w:t>
            </w:r>
            <w:r w:rsidRPr="008E092C">
              <w:rPr>
                <w:i/>
              </w:rPr>
              <w:t>0789R</w:t>
            </w:r>
            <w:r w:rsidRPr="008E092C">
              <w:rPr>
                <w:rFonts w:eastAsia="Arial Unicode MS" w:cs="Arial"/>
                <w:i/>
                <w:szCs w:val="18"/>
                <w:lang w:eastAsia="ar-SA"/>
              </w:rPr>
              <w:t>- Cat F</w:t>
            </w:r>
          </w:p>
          <w:p w14:paraId="694FD36A" w14:textId="2CC52E94" w:rsidR="008E092C" w:rsidRPr="008E092C" w:rsidRDefault="008E092C" w:rsidP="004E3E58">
            <w:pPr>
              <w:spacing w:after="0" w:line="240" w:lineRule="auto"/>
            </w:pPr>
            <w:r w:rsidRPr="008E092C">
              <w:t>Revision of S1-241091.</w:t>
            </w:r>
          </w:p>
        </w:tc>
      </w:tr>
      <w:tr w:rsidR="004E3E58" w:rsidRPr="00A75C05" w14:paraId="6A460828"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3438F0" w14:textId="74A1B831" w:rsidR="004E3E58" w:rsidRPr="00BF0371" w:rsidRDefault="006033C5" w:rsidP="004E3E58">
            <w:pPr>
              <w:snapToGrid w:val="0"/>
              <w:spacing w:after="0" w:line="240" w:lineRule="auto"/>
            </w:pPr>
            <w:proofErr w:type="spellStart"/>
            <w:r w:rsidRPr="00BF03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793C83" w14:textId="77C8E43C" w:rsidR="004E3E58" w:rsidRPr="00BF0371" w:rsidRDefault="00260057" w:rsidP="004E3E58">
            <w:pPr>
              <w:snapToGrid w:val="0"/>
              <w:spacing w:after="0" w:line="240" w:lineRule="auto"/>
            </w:pPr>
            <w:hyperlink r:id="rId175" w:history="1">
              <w:r w:rsidR="004E3E58" w:rsidRPr="00BF0371">
                <w:rPr>
                  <w:rStyle w:val="Hyperlink"/>
                  <w:rFonts w:cs="Arial"/>
                  <w:color w:val="auto"/>
                </w:rPr>
                <w:t>S1-241</w:t>
              </w:r>
              <w:r w:rsidR="004E3E58" w:rsidRPr="00BF0371">
                <w:rPr>
                  <w:rStyle w:val="Hyperlink"/>
                  <w:rFonts w:cs="Arial"/>
                  <w:color w:val="auto"/>
                </w:rPr>
                <w:t>1</w:t>
              </w:r>
              <w:r w:rsidR="004E3E58" w:rsidRPr="00BF0371">
                <w:rPr>
                  <w:rStyle w:val="Hyperlink"/>
                  <w:rFonts w:cs="Arial"/>
                  <w:color w:val="auto"/>
                </w:rPr>
                <w:t>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132197" w14:textId="33F2617F" w:rsidR="004E3E58" w:rsidRPr="00BF0371" w:rsidRDefault="004E3E58" w:rsidP="004E3E58">
            <w:pPr>
              <w:snapToGrid w:val="0"/>
              <w:spacing w:after="0" w:line="240" w:lineRule="auto"/>
            </w:pPr>
            <w:r w:rsidRPr="00BF0371">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FC79F1" w14:textId="11950EE4" w:rsidR="004E3E58" w:rsidRPr="00BF0371" w:rsidRDefault="004E3E58" w:rsidP="004E3E58">
            <w:pPr>
              <w:snapToGrid w:val="0"/>
              <w:spacing w:after="0" w:line="240" w:lineRule="auto"/>
            </w:pPr>
            <w:r w:rsidRPr="00BF0371">
              <w:t xml:space="preserve">Discussion on Rel-18 EASNS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EF574" w14:textId="62FF2A8C" w:rsidR="004E3E58" w:rsidRPr="00BF0371" w:rsidRDefault="00BF0371" w:rsidP="004E3E58">
            <w:pPr>
              <w:snapToGrid w:val="0"/>
              <w:spacing w:after="0" w:line="240" w:lineRule="auto"/>
              <w:rPr>
                <w:rFonts w:eastAsia="Times New Roman" w:cs="Arial"/>
                <w:szCs w:val="18"/>
                <w:lang w:eastAsia="ar-SA"/>
              </w:rPr>
            </w:pPr>
            <w:r w:rsidRPr="00BF037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7B5A59" w14:textId="77DA26F6" w:rsidR="004E3E58" w:rsidRPr="00BF0371" w:rsidRDefault="004E3E58" w:rsidP="004E3E58">
            <w:pPr>
              <w:spacing w:after="0" w:line="240" w:lineRule="auto"/>
              <w:rPr>
                <w:rFonts w:eastAsia="Arial Unicode MS" w:cs="Arial"/>
                <w:szCs w:val="18"/>
                <w:lang w:eastAsia="ar-SA"/>
              </w:rPr>
            </w:pPr>
          </w:p>
        </w:tc>
      </w:tr>
      <w:tr w:rsidR="00942ADD" w:rsidRPr="00B04844" w14:paraId="514EB0D8" w14:textId="77777777" w:rsidTr="007874EF">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48178" w14:textId="3E526261" w:rsidR="00942ADD" w:rsidRPr="007874EF" w:rsidRDefault="00E55398" w:rsidP="00942ADD">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7AC71" w14:textId="781FA809" w:rsidR="00942ADD" w:rsidRPr="007874EF" w:rsidRDefault="00260057" w:rsidP="00942ADD">
            <w:pPr>
              <w:snapToGrid w:val="0"/>
              <w:spacing w:after="0" w:line="240" w:lineRule="auto"/>
            </w:pPr>
            <w:hyperlink r:id="rId176" w:history="1">
              <w:r w:rsidR="00942ADD" w:rsidRPr="007874EF">
                <w:rPr>
                  <w:rStyle w:val="Hyperlink"/>
                  <w:rFonts w:cs="Arial"/>
                  <w:color w:val="auto"/>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F2857" w14:textId="4ABD814F" w:rsidR="00942ADD" w:rsidRPr="007874EF" w:rsidRDefault="00942ADD" w:rsidP="00942ADD">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47B81C5" w14:textId="001117B6" w:rsidR="00942ADD" w:rsidRPr="007874EF" w:rsidRDefault="00E55398" w:rsidP="00942ADD">
            <w:pPr>
              <w:snapToGrid w:val="0"/>
              <w:spacing w:after="0" w:line="240" w:lineRule="auto"/>
            </w:pPr>
            <w:r w:rsidRPr="007874EF">
              <w:t xml:space="preserve">22.104v18.3.0 </w:t>
            </w:r>
            <w:r w:rsidR="00942ADD" w:rsidRPr="007874EF">
              <w:t>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2E5F9E" w14:textId="43011BEF" w:rsidR="00942ADD" w:rsidRPr="007874EF" w:rsidRDefault="007874EF" w:rsidP="00942ADD">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1736AC" w14:textId="0FB2FD1F" w:rsidR="00942ADD" w:rsidRPr="007874EF" w:rsidRDefault="00E55398" w:rsidP="00942ADD">
            <w:pPr>
              <w:spacing w:after="0" w:line="240" w:lineRule="auto"/>
              <w:rPr>
                <w:rFonts w:eastAsia="Arial Unicode MS" w:cs="Arial"/>
                <w:szCs w:val="18"/>
                <w:lang w:eastAsia="ar-SA"/>
              </w:rPr>
            </w:pPr>
            <w:r w:rsidRPr="007874EF">
              <w:rPr>
                <w:i/>
              </w:rPr>
              <w:t xml:space="preserve">WI </w:t>
            </w:r>
            <w:r w:rsidRPr="007874EF">
              <w:t>SEI</w:t>
            </w:r>
            <w:r w:rsidRPr="007874EF">
              <w:rPr>
                <w:noProof/>
              </w:rPr>
              <w:t xml:space="preserve"> </w:t>
            </w:r>
            <w:r w:rsidRPr="007874EF">
              <w:rPr>
                <w:rFonts w:eastAsia="Arial Unicode MS" w:cs="Arial"/>
                <w:i/>
                <w:szCs w:val="18"/>
                <w:lang w:eastAsia="ar-SA"/>
              </w:rPr>
              <w:t>Rel-18 CR</w:t>
            </w:r>
            <w:r w:rsidRPr="007874EF">
              <w:rPr>
                <w:i/>
              </w:rPr>
              <w:t>0099R</w:t>
            </w:r>
            <w:r w:rsidRPr="007874EF">
              <w:rPr>
                <w:rFonts w:eastAsia="Arial Unicode MS" w:cs="Arial"/>
                <w:i/>
                <w:szCs w:val="18"/>
                <w:lang w:eastAsia="ar-SA"/>
              </w:rPr>
              <w:t>- Cat F</w:t>
            </w:r>
          </w:p>
        </w:tc>
      </w:tr>
      <w:tr w:rsidR="00EF5557" w:rsidRPr="00A75C05" w14:paraId="6741B87C"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50706B" w14:textId="77777777" w:rsidR="00EF5557" w:rsidRPr="007874EF" w:rsidRDefault="00EF5557"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5B002" w14:textId="6969BDE8" w:rsidR="00EF5557" w:rsidRPr="007874EF" w:rsidRDefault="00260057" w:rsidP="002A7406">
            <w:pPr>
              <w:snapToGrid w:val="0"/>
              <w:spacing w:after="0" w:line="240" w:lineRule="auto"/>
            </w:pPr>
            <w:hyperlink r:id="rId177" w:history="1">
              <w:r w:rsidR="00EF5557" w:rsidRPr="007874EF">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E0F38" w14:textId="77777777" w:rsidR="00EF5557" w:rsidRPr="007874EF" w:rsidRDefault="00EF5557"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4AD707" w14:textId="77777777" w:rsidR="00EF5557" w:rsidRPr="007874EF" w:rsidRDefault="00EF5557"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27C870" w14:textId="1C996AD4" w:rsidR="00EF5557"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41408F" w14:textId="77777777" w:rsidR="00EF5557" w:rsidRPr="007874EF" w:rsidRDefault="00EF5557" w:rsidP="002A7406">
            <w:pPr>
              <w:spacing w:after="0" w:line="240" w:lineRule="auto"/>
              <w:rPr>
                <w:rFonts w:eastAsia="Arial Unicode MS" w:cs="Arial"/>
                <w:i/>
                <w:szCs w:val="18"/>
                <w:lang w:eastAsia="ar-SA"/>
              </w:rPr>
            </w:pPr>
            <w:r w:rsidRPr="007874EF">
              <w:rPr>
                <w:i/>
              </w:rPr>
              <w:t xml:space="preserve">WI </w:t>
            </w:r>
            <w:fldSimple w:instr=" DOCPROPERTY  RelatedWis  \* MERGEFORMAT ">
              <w:r w:rsidRPr="007874EF">
                <w:rPr>
                  <w:noProof/>
                </w:rPr>
                <w:t>SEI</w:t>
              </w:r>
            </w:fldSimple>
            <w:r w:rsidRPr="007874EF">
              <w:rPr>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7476A5A1" w14:textId="77777777" w:rsidR="00EF5557" w:rsidRPr="007874EF" w:rsidRDefault="00EF5557" w:rsidP="002A7406">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05569FEB" w14:textId="5AFEBE8C" w:rsidR="00EF5557" w:rsidRPr="007874EF" w:rsidRDefault="00EF5557" w:rsidP="002A7406">
            <w:pPr>
              <w:spacing w:after="0" w:line="240" w:lineRule="auto"/>
              <w:rPr>
                <w:rFonts w:eastAsia="Arial Unicode MS" w:cs="Arial"/>
                <w:szCs w:val="18"/>
                <w:lang w:eastAsia="ar-SA"/>
              </w:rPr>
            </w:pPr>
            <w:r w:rsidRPr="007874EF">
              <w:rPr>
                <w:rFonts w:eastAsia="Arial Unicode MS" w:cs="Arial"/>
                <w:i/>
                <w:szCs w:val="18"/>
                <w:lang w:eastAsia="ar-SA"/>
              </w:rPr>
              <w:t>Moved from 6.1</w:t>
            </w:r>
          </w:p>
        </w:tc>
      </w:tr>
      <w:tr w:rsidR="007874EF" w:rsidRPr="00A75C05" w14:paraId="68AC96C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94977" w14:textId="4CB7678A"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4C91" w14:textId="131FB452" w:rsidR="007874EF" w:rsidRPr="007874EF" w:rsidRDefault="00260057" w:rsidP="002A7406">
            <w:pPr>
              <w:snapToGrid w:val="0"/>
              <w:spacing w:after="0" w:line="240" w:lineRule="auto"/>
            </w:pPr>
            <w:hyperlink r:id="rId178" w:history="1">
              <w:r w:rsidR="007874EF" w:rsidRPr="007874EF">
                <w:rPr>
                  <w:rStyle w:val="Hyperlink"/>
                  <w:rFonts w:cs="Arial"/>
                  <w:color w:val="auto"/>
                </w:rPr>
                <w:t>S1-241330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BA5E12" w14:textId="3548465C" w:rsidR="007874EF" w:rsidRPr="007874EF" w:rsidRDefault="007874EF"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FB7BB11" w14:textId="30C00460" w:rsidR="007874EF" w:rsidRPr="007874EF" w:rsidRDefault="007874EF"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075E9" w14:textId="3B367AE8"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7407D43" w14:textId="77777777" w:rsidR="007874EF" w:rsidRPr="007874EF" w:rsidRDefault="007874EF" w:rsidP="007874EF">
            <w:pPr>
              <w:spacing w:after="0" w:line="240" w:lineRule="auto"/>
              <w:rPr>
                <w:rFonts w:eastAsia="Arial Unicode MS" w:cs="Arial"/>
                <w:i/>
                <w:szCs w:val="18"/>
                <w:lang w:eastAsia="ar-SA"/>
              </w:rPr>
            </w:pPr>
            <w:r w:rsidRPr="007874EF">
              <w:rPr>
                <w:i/>
              </w:rPr>
              <w:t xml:space="preserve">WI </w:t>
            </w:r>
            <w:r w:rsidRPr="007874EF">
              <w:rPr>
                <w:i/>
              </w:rPr>
              <w:fldChar w:fldCharType="begin"/>
            </w:r>
            <w:r w:rsidRPr="007874EF">
              <w:rPr>
                <w:i/>
              </w:rPr>
              <w:instrText xml:space="preserve"> DOCPROPERTY  RelatedWis  \* MERGEFORMAT </w:instrText>
            </w:r>
            <w:r w:rsidRPr="007874EF">
              <w:rPr>
                <w:i/>
              </w:rPr>
              <w:fldChar w:fldCharType="separate"/>
            </w:r>
            <w:r w:rsidRPr="007874EF">
              <w:rPr>
                <w:i/>
                <w:noProof/>
              </w:rPr>
              <w:t>SEI</w:t>
            </w:r>
            <w:r w:rsidRPr="007874EF">
              <w:rPr>
                <w:i/>
                <w:noProof/>
              </w:rPr>
              <w:fldChar w:fldCharType="end"/>
            </w:r>
            <w:r w:rsidRPr="007874EF">
              <w:rPr>
                <w:i/>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60124BFA" w14:textId="77777777" w:rsidR="007874EF" w:rsidRPr="007874EF" w:rsidRDefault="007874EF" w:rsidP="007874EF">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6ACB9F44" w14:textId="38F9B174" w:rsidR="007874EF" w:rsidRPr="007874EF" w:rsidRDefault="007874EF" w:rsidP="007874EF">
            <w:pPr>
              <w:spacing w:after="0" w:line="240" w:lineRule="auto"/>
            </w:pPr>
            <w:r w:rsidRPr="007874EF">
              <w:rPr>
                <w:rFonts w:eastAsia="Arial Unicode MS" w:cs="Arial"/>
                <w:i/>
                <w:szCs w:val="18"/>
                <w:lang w:eastAsia="ar-SA"/>
              </w:rPr>
              <w:t>Moved from 6.1</w:t>
            </w:r>
          </w:p>
          <w:p w14:paraId="0F055D5A" w14:textId="77777777" w:rsidR="007874EF" w:rsidRPr="007874EF" w:rsidRDefault="007874EF" w:rsidP="002A7406">
            <w:pPr>
              <w:spacing w:after="0" w:line="240" w:lineRule="auto"/>
            </w:pPr>
            <w:r w:rsidRPr="007874EF">
              <w:lastRenderedPageBreak/>
              <w:t>Revision of S1-241048.</w:t>
            </w:r>
          </w:p>
          <w:p w14:paraId="2F083381" w14:textId="7A3649F2" w:rsidR="007874EF" w:rsidRPr="007874EF" w:rsidRDefault="007874EF" w:rsidP="002A7406">
            <w:pPr>
              <w:spacing w:after="0" w:line="240" w:lineRule="auto"/>
            </w:pPr>
            <w:r w:rsidRPr="007874EF">
              <w:t xml:space="preserve">To have </w:t>
            </w:r>
            <w:r>
              <w:t>C</w:t>
            </w:r>
            <w:r w:rsidRPr="007874EF">
              <w:t>at-A.</w:t>
            </w:r>
          </w:p>
        </w:tc>
      </w:tr>
      <w:tr w:rsidR="00942ADD" w:rsidRPr="00A75C05" w14:paraId="0333E1F0"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57D3FC" w14:textId="48EE31DA" w:rsidR="00942ADD" w:rsidRPr="00E30306" w:rsidRDefault="00E55398" w:rsidP="00942ADD">
            <w:pPr>
              <w:snapToGrid w:val="0"/>
              <w:spacing w:after="0" w:line="240" w:lineRule="auto"/>
            </w:pPr>
            <w:r w:rsidRPr="00E30306">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6C41FE" w14:textId="7C3165C0" w:rsidR="00942ADD" w:rsidRPr="00E30306" w:rsidRDefault="00260057" w:rsidP="00942ADD">
            <w:pPr>
              <w:snapToGrid w:val="0"/>
              <w:spacing w:after="0" w:line="240" w:lineRule="auto"/>
            </w:pPr>
            <w:hyperlink r:id="rId179" w:history="1">
              <w:r w:rsidR="00942ADD" w:rsidRPr="00E30306">
                <w:rPr>
                  <w:rStyle w:val="Hyperlink"/>
                  <w:rFonts w:cs="Arial"/>
                  <w:color w:val="auto"/>
                </w:rPr>
                <w:t>S1-24111</w:t>
              </w:r>
              <w:r w:rsidR="00942ADD" w:rsidRPr="00E30306">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2C76C8" w14:textId="7382D5D4" w:rsidR="00942ADD" w:rsidRPr="00E30306" w:rsidRDefault="00942ADD" w:rsidP="00942ADD">
            <w:pPr>
              <w:snapToGrid w:val="0"/>
              <w:spacing w:after="0" w:line="240" w:lineRule="auto"/>
            </w:pPr>
            <w:r w:rsidRPr="00E30306">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D59167" w14:textId="3C51D538" w:rsidR="00942ADD" w:rsidRPr="00E30306" w:rsidRDefault="00E55398" w:rsidP="00942ADD">
            <w:pPr>
              <w:snapToGrid w:val="0"/>
              <w:spacing w:after="0" w:line="240" w:lineRule="auto"/>
            </w:pPr>
            <w:r w:rsidRPr="00E30306">
              <w:t xml:space="preserve">22.011v18.5.0 </w:t>
            </w:r>
            <w:r w:rsidR="00942ADD" w:rsidRPr="00E30306">
              <w:t>Location services user plane protocol and 3GPP PS data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737DF7B" w14:textId="2CEFD864" w:rsidR="00942ADD"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53AF7" w14:textId="049C5A33" w:rsidR="00942ADD" w:rsidRPr="00E30306" w:rsidRDefault="00E55398" w:rsidP="00942ADD">
            <w:pPr>
              <w:spacing w:after="0" w:line="240" w:lineRule="auto"/>
              <w:rPr>
                <w:rFonts w:eastAsia="Arial Unicode MS" w:cs="Arial"/>
                <w:szCs w:val="18"/>
                <w:lang w:eastAsia="ar-SA"/>
              </w:rPr>
            </w:pPr>
            <w:r w:rsidRPr="00E30306">
              <w:rPr>
                <w:i/>
              </w:rPr>
              <w:t xml:space="preserve">WI </w:t>
            </w:r>
            <w:fldSimple w:instr=" DOCPROPERTY  RelatedWis  \* MERGEFORMAT ">
              <w:r w:rsidRPr="00E30306">
                <w:rPr>
                  <w:noProof/>
                </w:rPr>
                <w:t>TEI18</w:t>
              </w:r>
            </w:fldSimple>
            <w:r w:rsidRPr="00E30306">
              <w:rPr>
                <w:noProof/>
              </w:rPr>
              <w:t xml:space="preserve"> </w:t>
            </w:r>
            <w:r w:rsidRPr="00E30306">
              <w:rPr>
                <w:rFonts w:eastAsia="Arial Unicode MS" w:cs="Arial"/>
                <w:i/>
                <w:szCs w:val="18"/>
                <w:lang w:eastAsia="ar-SA"/>
              </w:rPr>
              <w:t>Rel-18 CR</w:t>
            </w:r>
            <w:r w:rsidRPr="00E30306">
              <w:rPr>
                <w:i/>
              </w:rPr>
              <w:t>0361R</w:t>
            </w:r>
            <w:r w:rsidRPr="00E30306">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proofErr w:type="spellStart"/>
            <w:r w:rsidRPr="00E553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7A3913F8" w:rsidR="00E55398" w:rsidRPr="00E55398" w:rsidRDefault="00260057" w:rsidP="002A7406">
            <w:pPr>
              <w:snapToGrid w:val="0"/>
              <w:spacing w:after="0" w:line="240" w:lineRule="auto"/>
            </w:pPr>
            <w:hyperlink r:id="rId180"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8"/>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118C9E44" w:rsidR="00B12E95" w:rsidRPr="00B12E95" w:rsidRDefault="00260057" w:rsidP="00B12E95">
            <w:pPr>
              <w:snapToGrid w:val="0"/>
              <w:spacing w:after="0" w:line="240" w:lineRule="auto"/>
            </w:pPr>
            <w:hyperlink r:id="rId181"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60F2A2E" w:rsidR="00B12E95" w:rsidRPr="00B12E95" w:rsidRDefault="00260057" w:rsidP="00B12E95">
            <w:pPr>
              <w:snapToGrid w:val="0"/>
              <w:spacing w:after="0" w:line="240" w:lineRule="auto"/>
            </w:pPr>
            <w:hyperlink r:id="rId182"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66186110" w:rsidR="00B12E95" w:rsidRPr="00E55398" w:rsidRDefault="00260057" w:rsidP="00B12E95">
            <w:pPr>
              <w:snapToGrid w:val="0"/>
              <w:spacing w:after="0" w:line="240" w:lineRule="auto"/>
            </w:pPr>
            <w:hyperlink r:id="rId183"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1F05E260" w:rsidR="00B12E95" w:rsidRPr="00B12E95" w:rsidRDefault="00260057" w:rsidP="00B12E95">
            <w:pPr>
              <w:snapToGrid w:val="0"/>
              <w:spacing w:after="0" w:line="240" w:lineRule="auto"/>
            </w:pPr>
            <w:hyperlink r:id="rId184"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539989B2" w:rsidR="00B12E95" w:rsidRPr="00B12E95" w:rsidRDefault="00260057" w:rsidP="00B12E95">
            <w:pPr>
              <w:snapToGrid w:val="0"/>
              <w:spacing w:after="0" w:line="240" w:lineRule="auto"/>
            </w:pPr>
            <w:hyperlink r:id="rId185"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8"/>
            <w:shd w:val="clear" w:color="auto" w:fill="F2F2F2"/>
          </w:tcPr>
          <w:p w14:paraId="6F3824CD" w14:textId="79F42B06" w:rsidR="00B12E95" w:rsidRPr="00F45489" w:rsidRDefault="00B12E95" w:rsidP="00B12E95">
            <w:pPr>
              <w:pStyle w:val="Heading1"/>
            </w:pPr>
            <w:r>
              <w:t>Rel-20 5GA contributions</w:t>
            </w:r>
          </w:p>
        </w:tc>
      </w:tr>
      <w:tr w:rsidR="00B12E95" w:rsidRPr="00745D37" w14:paraId="5C6CAED5" w14:textId="77777777" w:rsidTr="00EE7672">
        <w:trPr>
          <w:trHeight w:val="141"/>
        </w:trPr>
        <w:tc>
          <w:tcPr>
            <w:tcW w:w="14426" w:type="dxa"/>
            <w:gridSpan w:val="8"/>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8"/>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Vassiliki </w:t>
            </w:r>
            <w:proofErr w:type="spellStart"/>
            <w:r>
              <w:rPr>
                <w:lang w:val="fr-FR"/>
              </w:rPr>
              <w:t>Nikolopoulou</w:t>
            </w:r>
            <w:proofErr w:type="spellEnd"/>
            <w:r>
              <w:rPr>
                <w:lang w:val="fr-FR"/>
              </w:rPr>
              <w:t xml:space="preserve"> (UIC)</w:t>
            </w:r>
          </w:p>
          <w:p w14:paraId="3FFC5E17" w14:textId="5092272E"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hyperlink r:id="rId186"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1C427A" w14:paraId="0FB35B3A" w14:textId="77777777" w:rsidTr="0016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231C20" w14:textId="77777777" w:rsidR="00163A2A" w:rsidRPr="00030E27" w:rsidRDefault="00163A2A" w:rsidP="00BF1AEB">
            <w:pPr>
              <w:snapToGrid w:val="0"/>
              <w:spacing w:after="0" w:line="240" w:lineRule="auto"/>
              <w:rPr>
                <w:rFonts w:eastAsia="Times New Roman" w:cs="Arial"/>
                <w:szCs w:val="18"/>
                <w:lang w:val="fr-FR" w:eastAsia="ar-SA"/>
              </w:rPr>
            </w:pPr>
            <w:r w:rsidRPr="00030E27">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AD06A" w14:textId="77777777" w:rsidR="00163A2A" w:rsidRPr="00030E27" w:rsidRDefault="00163A2A" w:rsidP="00BF1AEB">
            <w:pPr>
              <w:snapToGrid w:val="0"/>
              <w:spacing w:after="0" w:line="240" w:lineRule="auto"/>
            </w:pPr>
            <w:hyperlink r:id="rId187" w:history="1">
              <w:r w:rsidRPr="00030E27">
                <w:rPr>
                  <w:rStyle w:val="Hyperlink"/>
                  <w:rFonts w:cs="Arial"/>
                  <w:color w:val="auto"/>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1A55B7" w14:textId="77777777" w:rsidR="00163A2A" w:rsidRPr="00030E27" w:rsidRDefault="00163A2A" w:rsidP="00BF1AEB">
            <w:pPr>
              <w:snapToGrid w:val="0"/>
              <w:spacing w:after="0" w:line="240" w:lineRule="auto"/>
            </w:pPr>
            <w:r w:rsidRPr="00030E27">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25713D6" w14:textId="77777777" w:rsidR="00163A2A" w:rsidRPr="00030E27" w:rsidRDefault="00163A2A" w:rsidP="00BF1AEB">
            <w:pPr>
              <w:snapToGrid w:val="0"/>
              <w:spacing w:after="0" w:line="240" w:lineRule="auto"/>
            </w:pPr>
            <w:r w:rsidRPr="00030E27">
              <w:t>22.989v19.4.0Update and Gap analysis of Transfer (</w:t>
            </w:r>
            <w:proofErr w:type="spellStart"/>
            <w:r w:rsidRPr="00030E27">
              <w:t>Divertion</w:t>
            </w:r>
            <w:proofErr w:type="spellEnd"/>
            <w:r w:rsidRPr="00030E27">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0E817" w14:textId="77777777" w:rsidR="00163A2A" w:rsidRPr="00030E27" w:rsidRDefault="00163A2A" w:rsidP="00BF1AEB">
            <w:pPr>
              <w:snapToGrid w:val="0"/>
              <w:spacing w:after="0" w:line="240" w:lineRule="auto"/>
              <w:rPr>
                <w:rFonts w:eastAsia="Times New Roman" w:cs="Arial"/>
                <w:szCs w:val="18"/>
                <w:lang w:val="fr-FR" w:eastAsia="ar-SA"/>
              </w:rPr>
            </w:pPr>
            <w:proofErr w:type="spellStart"/>
            <w:r w:rsidRPr="00030E27">
              <w:rPr>
                <w:rFonts w:eastAsia="Times New Roman" w:cs="Arial"/>
                <w:szCs w:val="18"/>
                <w:lang w:val="fr-FR" w:eastAsia="ar-SA"/>
              </w:rPr>
              <w:t>Revised</w:t>
            </w:r>
            <w:proofErr w:type="spellEnd"/>
            <w:r w:rsidRPr="00030E27">
              <w:rPr>
                <w:rFonts w:eastAsia="Times New Roman" w:cs="Arial"/>
                <w:szCs w:val="18"/>
                <w:lang w:val="fr-FR" w:eastAsia="ar-SA"/>
              </w:rPr>
              <w:t xml:space="preserve"> to S1-241300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F46AD5" w14:textId="77777777" w:rsidR="00163A2A" w:rsidRPr="00030E27" w:rsidRDefault="00163A2A" w:rsidP="00BF1AEB">
            <w:pPr>
              <w:spacing w:after="0" w:line="240" w:lineRule="auto"/>
              <w:rPr>
                <w:rFonts w:eastAsia="Arial Unicode MS" w:cs="Arial"/>
                <w:szCs w:val="18"/>
                <w:lang w:val="fr-FR" w:eastAsia="ar-SA"/>
              </w:rPr>
            </w:pPr>
            <w:r w:rsidRPr="00030E27">
              <w:rPr>
                <w:i/>
              </w:rPr>
              <w:t xml:space="preserve">WI </w:t>
            </w:r>
            <w:r w:rsidRPr="00030E27">
              <w:t xml:space="preserve">FS_FRMCS_Ph6 </w:t>
            </w:r>
            <w:r w:rsidRPr="00030E27">
              <w:rPr>
                <w:rFonts w:eastAsia="Arial Unicode MS" w:cs="Arial"/>
                <w:i/>
                <w:szCs w:val="18"/>
                <w:lang w:eastAsia="ar-SA"/>
              </w:rPr>
              <w:t>Rel-20 CR</w:t>
            </w:r>
            <w:r w:rsidRPr="00030E27">
              <w:rPr>
                <w:i/>
              </w:rPr>
              <w:t>0031</w:t>
            </w:r>
            <w:r w:rsidRPr="00030E27">
              <w:rPr>
                <w:rFonts w:eastAsia="Arial Unicode MS" w:cs="Arial"/>
                <w:i/>
                <w:szCs w:val="18"/>
                <w:lang w:eastAsia="ar-SA"/>
              </w:rPr>
              <w:t>R- Cat C</w:t>
            </w:r>
          </w:p>
        </w:tc>
      </w:tr>
      <w:tr w:rsidR="00163A2A" w:rsidRPr="001C427A" w14:paraId="0BD61B13" w14:textId="77777777" w:rsidTr="0016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BF7E7C" w14:textId="77777777" w:rsidR="00163A2A" w:rsidRPr="00163A2A" w:rsidRDefault="00163A2A" w:rsidP="00BF1AEB">
            <w:pPr>
              <w:snapToGrid w:val="0"/>
              <w:spacing w:after="0" w:line="240" w:lineRule="auto"/>
              <w:rPr>
                <w:rFonts w:eastAsia="Times New Roman" w:cs="Arial"/>
                <w:szCs w:val="18"/>
                <w:lang w:val="fr-FR" w:eastAsia="ar-SA"/>
              </w:rPr>
            </w:pPr>
            <w:r w:rsidRPr="00163A2A">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6440A6" w14:textId="77777777" w:rsidR="00163A2A" w:rsidRPr="00163A2A" w:rsidRDefault="00163A2A" w:rsidP="00BF1AEB">
            <w:pPr>
              <w:snapToGrid w:val="0"/>
              <w:spacing w:after="0" w:line="240" w:lineRule="auto"/>
            </w:pPr>
            <w:hyperlink r:id="rId188" w:history="1">
              <w:r w:rsidRPr="00163A2A">
                <w:rPr>
                  <w:rStyle w:val="Hyperlink"/>
                  <w:rFonts w:cs="Arial"/>
                  <w:color w:val="auto"/>
                </w:rPr>
                <w:t>S1-241300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1105D4" w14:textId="77777777" w:rsidR="00163A2A" w:rsidRPr="00163A2A" w:rsidRDefault="00163A2A" w:rsidP="00BF1AEB">
            <w:pPr>
              <w:snapToGrid w:val="0"/>
              <w:spacing w:after="0" w:line="240" w:lineRule="auto"/>
            </w:pPr>
            <w:r w:rsidRPr="00163A2A">
              <w:t>UIC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0199AF0" w14:textId="77777777" w:rsidR="00163A2A" w:rsidRPr="00163A2A" w:rsidRDefault="00163A2A" w:rsidP="00BF1AEB">
            <w:pPr>
              <w:snapToGrid w:val="0"/>
              <w:spacing w:after="0" w:line="240" w:lineRule="auto"/>
            </w:pPr>
            <w:r w:rsidRPr="00163A2A">
              <w:t>22.989v19.4.0Update and Gap analysis of Transfer (</w:t>
            </w:r>
            <w:proofErr w:type="spellStart"/>
            <w:r w:rsidRPr="00163A2A">
              <w:t>Divertion</w:t>
            </w:r>
            <w:proofErr w:type="spellEnd"/>
            <w:r w:rsidRPr="00163A2A">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159CC05" w14:textId="6B5564C0" w:rsidR="00163A2A" w:rsidRPr="00163A2A"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CF4A5B2" w14:textId="77777777" w:rsidR="00163A2A" w:rsidRPr="00163A2A" w:rsidRDefault="00163A2A" w:rsidP="00BF1AEB">
            <w:pPr>
              <w:spacing w:after="0" w:line="240" w:lineRule="auto"/>
            </w:pPr>
            <w:r w:rsidRPr="00163A2A">
              <w:rPr>
                <w:i/>
              </w:rPr>
              <w:t xml:space="preserve">WI FS_FRMCS_Ph6 </w:t>
            </w:r>
            <w:r w:rsidRPr="00163A2A">
              <w:rPr>
                <w:rFonts w:eastAsia="Arial Unicode MS" w:cs="Arial"/>
                <w:i/>
                <w:szCs w:val="18"/>
                <w:lang w:eastAsia="ar-SA"/>
              </w:rPr>
              <w:t>Rel-20 CR</w:t>
            </w:r>
            <w:r w:rsidRPr="00163A2A">
              <w:rPr>
                <w:i/>
              </w:rPr>
              <w:t>0031</w:t>
            </w:r>
            <w:r w:rsidRPr="00163A2A">
              <w:rPr>
                <w:rFonts w:eastAsia="Arial Unicode MS" w:cs="Arial"/>
                <w:i/>
                <w:szCs w:val="18"/>
                <w:lang w:eastAsia="ar-SA"/>
              </w:rPr>
              <w:t>R- Cat C</w:t>
            </w:r>
          </w:p>
          <w:p w14:paraId="30857B40" w14:textId="77777777" w:rsidR="00163A2A" w:rsidRPr="00163A2A" w:rsidRDefault="00163A2A" w:rsidP="00BF1AEB">
            <w:pPr>
              <w:spacing w:after="0" w:line="240" w:lineRule="auto"/>
            </w:pPr>
            <w:r w:rsidRPr="00163A2A">
              <w:t>Revision of S1-241190.</w:t>
            </w:r>
          </w:p>
        </w:tc>
      </w:tr>
      <w:tr w:rsidR="00B12E95" w:rsidRPr="00745D37" w14:paraId="52F48E90" w14:textId="77777777" w:rsidTr="00EE7672">
        <w:trPr>
          <w:trHeight w:val="141"/>
        </w:trPr>
        <w:tc>
          <w:tcPr>
            <w:tcW w:w="14426" w:type="dxa"/>
            <w:gridSpan w:val="8"/>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8"/>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A75C05" w14:paraId="24C8D24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222DA" w14:textId="77777777" w:rsidR="00163A2A" w:rsidRPr="000B7145" w:rsidRDefault="00163A2A" w:rsidP="00BF1AEB">
            <w:pPr>
              <w:snapToGrid w:val="0"/>
              <w:spacing w:after="0" w:line="240" w:lineRule="auto"/>
            </w:pPr>
            <w:proofErr w:type="spellStart"/>
            <w:r w:rsidRPr="000B714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FDD8A" w14:textId="77777777" w:rsidR="00163A2A" w:rsidRPr="000B7145" w:rsidRDefault="00163A2A" w:rsidP="00BF1AEB">
            <w:pPr>
              <w:snapToGrid w:val="0"/>
              <w:spacing w:after="0" w:line="240" w:lineRule="auto"/>
            </w:pPr>
            <w:hyperlink r:id="rId189" w:history="1">
              <w:r w:rsidRPr="000B7145">
                <w:rPr>
                  <w:rStyle w:val="Hyperlink"/>
                  <w:rFonts w:cs="Arial"/>
                  <w:color w:val="auto"/>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82B088" w14:textId="77777777" w:rsidR="00163A2A" w:rsidRPr="000B7145" w:rsidRDefault="00163A2A" w:rsidP="00BF1AEB">
            <w:pPr>
              <w:snapToGrid w:val="0"/>
              <w:spacing w:after="0" w:line="240" w:lineRule="auto"/>
            </w:pPr>
            <w:r w:rsidRPr="000B7145">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BB0A21" w14:textId="77777777" w:rsidR="00163A2A" w:rsidRPr="000B7145" w:rsidRDefault="00163A2A" w:rsidP="00BF1AEB">
            <w:pPr>
              <w:snapToGrid w:val="0"/>
              <w:spacing w:after="0" w:line="240" w:lineRule="auto"/>
            </w:pPr>
            <w:proofErr w:type="spellStart"/>
            <w:r w:rsidRPr="000B7145">
              <w:t>pCR</w:t>
            </w:r>
            <w:proofErr w:type="spellEnd"/>
            <w:r w:rsidRPr="000B7145">
              <w:t xml:space="preserve"> on TR 22.883 </w:t>
            </w:r>
            <w:proofErr w:type="spellStart"/>
            <w:r w:rsidRPr="000B7145">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805AB8" w14:textId="77777777" w:rsidR="00163A2A" w:rsidRPr="000B7145" w:rsidRDefault="00163A2A" w:rsidP="00BF1AEB">
            <w:pPr>
              <w:snapToGrid w:val="0"/>
              <w:spacing w:after="0" w:line="240" w:lineRule="auto"/>
              <w:rPr>
                <w:rFonts w:eastAsia="Times New Roman" w:cs="Arial"/>
                <w:szCs w:val="18"/>
                <w:lang w:eastAsia="ar-SA"/>
              </w:rPr>
            </w:pPr>
            <w:r w:rsidRPr="000B7145">
              <w:rPr>
                <w:rFonts w:eastAsia="Times New Roman" w:cs="Arial"/>
                <w:szCs w:val="18"/>
                <w:lang w:eastAsia="ar-SA"/>
              </w:rPr>
              <w:t>Revised to S1-241318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2530AA" w14:textId="77777777" w:rsidR="00163A2A" w:rsidRPr="000B7145" w:rsidRDefault="00163A2A" w:rsidP="00BF1AEB">
            <w:pPr>
              <w:spacing w:after="0" w:line="240" w:lineRule="auto"/>
              <w:rPr>
                <w:rFonts w:eastAsia="Arial Unicode MS" w:cs="Arial"/>
                <w:szCs w:val="18"/>
                <w:lang w:eastAsia="ar-SA"/>
              </w:rPr>
            </w:pPr>
            <w:r w:rsidRPr="000B7145">
              <w:rPr>
                <w:rFonts w:eastAsia="Arial Unicode MS" w:cs="Arial" w:hint="cs"/>
                <w:szCs w:val="18"/>
                <w:lang w:eastAsia="ar-SA"/>
              </w:rPr>
              <w:t>K</w:t>
            </w:r>
            <w:r w:rsidRPr="000B7145">
              <w:rPr>
                <w:rFonts w:eastAsia="Arial Unicode MS" w:cs="Arial"/>
                <w:szCs w:val="18"/>
                <w:lang w:eastAsia="ar-SA"/>
              </w:rPr>
              <w:t xml:space="preserve">eep this open </w:t>
            </w:r>
          </w:p>
        </w:tc>
      </w:tr>
      <w:tr w:rsidR="00163A2A" w:rsidRPr="00A75C05" w14:paraId="23A7D0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7FCE8" w14:textId="77777777" w:rsidR="00163A2A" w:rsidRPr="004D0731" w:rsidRDefault="00163A2A" w:rsidP="00BF1AEB">
            <w:pPr>
              <w:snapToGrid w:val="0"/>
              <w:spacing w:after="0" w:line="240" w:lineRule="auto"/>
            </w:pPr>
            <w:proofErr w:type="spellStart"/>
            <w:r w:rsidRPr="004D07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EE2793" w14:textId="77777777" w:rsidR="00163A2A" w:rsidRPr="004D0731" w:rsidRDefault="00163A2A" w:rsidP="00BF1AEB">
            <w:pPr>
              <w:snapToGrid w:val="0"/>
              <w:spacing w:after="0" w:line="240" w:lineRule="auto"/>
            </w:pPr>
            <w:hyperlink r:id="rId190" w:history="1">
              <w:r w:rsidRPr="004D0731">
                <w:rPr>
                  <w:rStyle w:val="Hyperlink"/>
                  <w:rFonts w:cs="Arial"/>
                  <w:color w:val="auto"/>
                </w:rPr>
                <w:t>S1-241318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70FD54" w14:textId="77777777" w:rsidR="00163A2A" w:rsidRPr="004D0731" w:rsidRDefault="00163A2A" w:rsidP="00BF1AEB">
            <w:pPr>
              <w:snapToGrid w:val="0"/>
              <w:spacing w:after="0" w:line="240" w:lineRule="auto"/>
            </w:pPr>
            <w:r w:rsidRPr="004D0731">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9B371EF" w14:textId="77777777" w:rsidR="00163A2A" w:rsidRPr="004D0731" w:rsidRDefault="00163A2A" w:rsidP="00BF1AEB">
            <w:pPr>
              <w:snapToGrid w:val="0"/>
              <w:spacing w:after="0" w:line="240" w:lineRule="auto"/>
            </w:pPr>
            <w:proofErr w:type="spellStart"/>
            <w:r w:rsidRPr="004D0731">
              <w:t>pCR</w:t>
            </w:r>
            <w:proofErr w:type="spellEnd"/>
            <w:r w:rsidRPr="004D0731">
              <w:t xml:space="preserve"> on TR 22.883 </w:t>
            </w:r>
            <w:proofErr w:type="spellStart"/>
            <w:r w:rsidRPr="004D0731">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269F51" w14:textId="77777777" w:rsidR="00163A2A" w:rsidRPr="004D0731" w:rsidRDefault="00163A2A" w:rsidP="00BF1AEB">
            <w:pPr>
              <w:snapToGrid w:val="0"/>
              <w:spacing w:after="0" w:line="240" w:lineRule="auto"/>
              <w:rPr>
                <w:rFonts w:eastAsia="Times New Roman" w:cs="Arial"/>
                <w:szCs w:val="18"/>
                <w:lang w:eastAsia="ar-SA"/>
              </w:rPr>
            </w:pPr>
            <w:r w:rsidRPr="004D0731">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8BA9076"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hint="cs"/>
                <w:i/>
                <w:szCs w:val="18"/>
                <w:lang w:eastAsia="ar-SA"/>
              </w:rPr>
              <w:t>K</w:t>
            </w:r>
            <w:r w:rsidRPr="004D0731">
              <w:rPr>
                <w:rFonts w:eastAsia="Arial Unicode MS" w:cs="Arial"/>
                <w:i/>
                <w:szCs w:val="18"/>
                <w:lang w:eastAsia="ar-SA"/>
              </w:rPr>
              <w:t xml:space="preserve">eep this open </w:t>
            </w:r>
          </w:p>
          <w:p w14:paraId="1844D4E3"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szCs w:val="18"/>
                <w:lang w:eastAsia="ar-SA"/>
              </w:rPr>
              <w:lastRenderedPageBreak/>
              <w:t>Revision of S1-241066.</w:t>
            </w:r>
          </w:p>
        </w:tc>
      </w:tr>
      <w:tr w:rsidR="00163A2A" w:rsidRPr="00A75C05" w14:paraId="363BD5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E43B8F" w14:textId="77777777" w:rsidR="00163A2A" w:rsidRPr="001D2097" w:rsidRDefault="00163A2A" w:rsidP="00BF1AEB">
            <w:pPr>
              <w:snapToGrid w:val="0"/>
              <w:spacing w:after="0" w:line="240" w:lineRule="auto"/>
            </w:pPr>
            <w:proofErr w:type="spellStart"/>
            <w:r w:rsidRPr="001D209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CDE4CC" w14:textId="77777777" w:rsidR="00163A2A" w:rsidRPr="001D2097" w:rsidRDefault="00163A2A" w:rsidP="00BF1AEB">
            <w:pPr>
              <w:snapToGrid w:val="0"/>
              <w:spacing w:after="0" w:line="240" w:lineRule="auto"/>
            </w:pPr>
            <w:hyperlink r:id="rId191" w:history="1">
              <w:r w:rsidRPr="001D2097">
                <w:rPr>
                  <w:rStyle w:val="Hyperlink"/>
                  <w:rFonts w:cs="Arial"/>
                  <w:color w:val="auto"/>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CF25B9" w14:textId="77777777" w:rsidR="00163A2A" w:rsidRPr="001D2097" w:rsidRDefault="00163A2A" w:rsidP="00BF1AEB">
            <w:pPr>
              <w:snapToGrid w:val="0"/>
              <w:spacing w:after="0" w:line="240" w:lineRule="auto"/>
            </w:pPr>
            <w:r w:rsidRPr="001D2097">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E70C37" w14:textId="77777777" w:rsidR="00163A2A" w:rsidRPr="001D2097" w:rsidRDefault="00163A2A" w:rsidP="00BF1AEB">
            <w:pPr>
              <w:snapToGrid w:val="0"/>
              <w:spacing w:after="0" w:line="240" w:lineRule="auto"/>
            </w:pPr>
            <w:r w:rsidRPr="001D2097">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CC63F0"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D22AC60"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3A4CFD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8B23CB" w14:textId="77777777" w:rsidR="00163A2A" w:rsidRPr="004245F6" w:rsidRDefault="00163A2A" w:rsidP="00BF1AEB">
            <w:pPr>
              <w:snapToGrid w:val="0"/>
              <w:spacing w:after="0" w:line="240" w:lineRule="auto"/>
            </w:pPr>
            <w:proofErr w:type="spellStart"/>
            <w:r w:rsidRPr="004245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8E0C9" w14:textId="77777777" w:rsidR="00163A2A" w:rsidRPr="004245F6" w:rsidRDefault="00163A2A" w:rsidP="00BF1AEB">
            <w:pPr>
              <w:snapToGrid w:val="0"/>
              <w:spacing w:after="0" w:line="240" w:lineRule="auto"/>
            </w:pPr>
            <w:hyperlink r:id="rId192" w:history="1">
              <w:r w:rsidRPr="004245F6">
                <w:rPr>
                  <w:rStyle w:val="Hyperlink"/>
                  <w:rFonts w:cs="Arial"/>
                  <w:color w:val="auto"/>
                </w:rPr>
                <w:t>S1-241303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046825" w14:textId="77777777" w:rsidR="00163A2A" w:rsidRPr="004245F6" w:rsidRDefault="00163A2A" w:rsidP="00BF1AEB">
            <w:pPr>
              <w:snapToGrid w:val="0"/>
              <w:spacing w:after="0" w:line="240" w:lineRule="auto"/>
            </w:pPr>
            <w:r w:rsidRPr="004245F6">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1C2737" w14:textId="77777777" w:rsidR="00163A2A" w:rsidRPr="004245F6" w:rsidRDefault="00163A2A" w:rsidP="00BF1AEB">
            <w:pPr>
              <w:snapToGrid w:val="0"/>
              <w:spacing w:after="0" w:line="240" w:lineRule="auto"/>
            </w:pPr>
            <w:r w:rsidRPr="004245F6">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191F4E" w14:textId="77777777" w:rsidR="00163A2A" w:rsidRPr="004245F6" w:rsidRDefault="00163A2A" w:rsidP="00BF1AEB">
            <w:pPr>
              <w:snapToGrid w:val="0"/>
              <w:spacing w:after="0" w:line="240" w:lineRule="auto"/>
              <w:rPr>
                <w:rFonts w:eastAsia="Times New Roman" w:cs="Arial"/>
                <w:szCs w:val="18"/>
                <w:lang w:eastAsia="ar-SA"/>
              </w:rPr>
            </w:pPr>
            <w:r w:rsidRPr="004245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D2C144" w14:textId="77777777" w:rsidR="00163A2A" w:rsidRPr="004245F6" w:rsidRDefault="00163A2A" w:rsidP="00BF1AEB">
            <w:pPr>
              <w:spacing w:after="0" w:line="240" w:lineRule="auto"/>
              <w:rPr>
                <w:rFonts w:eastAsia="Arial Unicode MS" w:cs="Arial"/>
                <w:szCs w:val="18"/>
                <w:lang w:eastAsia="ar-SA"/>
              </w:rPr>
            </w:pPr>
            <w:r w:rsidRPr="004245F6">
              <w:rPr>
                <w:rFonts w:eastAsia="Arial Unicode MS" w:cs="Arial"/>
                <w:szCs w:val="18"/>
                <w:lang w:eastAsia="ar-SA"/>
              </w:rPr>
              <w:t>Revision of S1-241049.</w:t>
            </w:r>
          </w:p>
        </w:tc>
      </w:tr>
      <w:tr w:rsidR="00163A2A" w:rsidRPr="00A75C05" w14:paraId="47AE22E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A91997"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7953E" w14:textId="77777777" w:rsidR="00163A2A" w:rsidRPr="001D2097" w:rsidRDefault="00163A2A" w:rsidP="00BF1AEB">
            <w:pPr>
              <w:snapToGrid w:val="0"/>
              <w:spacing w:after="0" w:line="240" w:lineRule="auto"/>
            </w:pPr>
            <w:hyperlink r:id="rId193" w:history="1">
              <w:r w:rsidRPr="001D2097">
                <w:rPr>
                  <w:rStyle w:val="Hyperlink"/>
                  <w:rFonts w:cs="Arial"/>
                  <w:color w:val="auto"/>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3527C5" w14:textId="77777777" w:rsidR="00163A2A" w:rsidRPr="001D2097" w:rsidRDefault="00163A2A" w:rsidP="00BF1AEB">
            <w:pPr>
              <w:snapToGrid w:val="0"/>
              <w:spacing w:after="0" w:line="240" w:lineRule="auto"/>
            </w:pPr>
            <w:r w:rsidRPr="001D2097">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43658B" w14:textId="77777777" w:rsidR="00163A2A" w:rsidRPr="001D2097" w:rsidRDefault="00163A2A" w:rsidP="00BF1AEB">
            <w:pPr>
              <w:snapToGrid w:val="0"/>
              <w:spacing w:after="0" w:line="240" w:lineRule="auto"/>
            </w:pPr>
            <w:r w:rsidRPr="001D2097">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9B4915"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4F7E54"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0936063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CB45A" w14:textId="77777777" w:rsidR="00163A2A" w:rsidRPr="0023139E" w:rsidRDefault="00163A2A" w:rsidP="00BF1AEB">
            <w:pPr>
              <w:snapToGrid w:val="0"/>
              <w:spacing w:after="0" w:line="240" w:lineRule="auto"/>
            </w:pPr>
            <w:proofErr w:type="spellStart"/>
            <w:r w:rsidRPr="0023139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1FDDC1" w14:textId="77777777" w:rsidR="00163A2A" w:rsidRPr="0023139E" w:rsidRDefault="00163A2A" w:rsidP="00BF1AEB">
            <w:pPr>
              <w:snapToGrid w:val="0"/>
              <w:spacing w:after="0" w:line="240" w:lineRule="auto"/>
            </w:pPr>
            <w:hyperlink r:id="rId194" w:history="1">
              <w:r w:rsidRPr="0023139E">
                <w:rPr>
                  <w:rStyle w:val="Hyperlink"/>
                  <w:rFonts w:cs="Arial"/>
                  <w:color w:val="auto"/>
                </w:rPr>
                <w:t>S1-241304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8AEEBD" w14:textId="77777777" w:rsidR="00163A2A" w:rsidRPr="0023139E" w:rsidRDefault="00163A2A" w:rsidP="00BF1AEB">
            <w:pPr>
              <w:snapToGrid w:val="0"/>
              <w:spacing w:after="0" w:line="240" w:lineRule="auto"/>
            </w:pPr>
            <w:r w:rsidRPr="0023139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F56FED" w14:textId="77777777" w:rsidR="00163A2A" w:rsidRPr="0023139E" w:rsidRDefault="00163A2A" w:rsidP="00BF1AEB">
            <w:pPr>
              <w:snapToGrid w:val="0"/>
              <w:spacing w:after="0" w:line="240" w:lineRule="auto"/>
            </w:pPr>
            <w:r w:rsidRPr="0023139E">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D39178" w14:textId="77777777" w:rsidR="00163A2A" w:rsidRPr="0023139E" w:rsidRDefault="00163A2A" w:rsidP="00BF1AEB">
            <w:pPr>
              <w:snapToGrid w:val="0"/>
              <w:spacing w:after="0" w:line="240" w:lineRule="auto"/>
              <w:rPr>
                <w:rFonts w:eastAsia="Times New Roman" w:cs="Arial"/>
                <w:szCs w:val="18"/>
                <w:lang w:eastAsia="ar-SA"/>
              </w:rPr>
            </w:pPr>
            <w:r w:rsidRPr="0023139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806F2D" w14:textId="77777777" w:rsidR="00163A2A" w:rsidRPr="0023139E" w:rsidRDefault="00163A2A" w:rsidP="00BF1AEB">
            <w:pPr>
              <w:spacing w:after="0" w:line="240" w:lineRule="auto"/>
              <w:rPr>
                <w:rFonts w:eastAsia="Arial Unicode MS" w:cs="Arial"/>
                <w:szCs w:val="18"/>
                <w:lang w:eastAsia="ar-SA"/>
              </w:rPr>
            </w:pPr>
            <w:r w:rsidRPr="0023139E">
              <w:rPr>
                <w:rFonts w:eastAsia="Arial Unicode MS" w:cs="Arial"/>
                <w:szCs w:val="18"/>
                <w:lang w:eastAsia="ar-SA"/>
              </w:rPr>
              <w:t>Revision of S1-241103.</w:t>
            </w:r>
          </w:p>
        </w:tc>
      </w:tr>
      <w:tr w:rsidR="00163A2A" w:rsidRPr="00A75C05" w14:paraId="6D4CD05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9A136B"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7F817" w14:textId="77777777" w:rsidR="00163A2A" w:rsidRPr="001D2097" w:rsidRDefault="00163A2A" w:rsidP="00BF1AEB">
            <w:pPr>
              <w:snapToGrid w:val="0"/>
              <w:spacing w:after="0" w:line="240" w:lineRule="auto"/>
            </w:pPr>
            <w:hyperlink r:id="rId195" w:history="1">
              <w:r w:rsidRPr="001D2097">
                <w:rPr>
                  <w:rStyle w:val="Hyperlink"/>
                  <w:rFonts w:cs="Arial"/>
                  <w:color w:val="auto"/>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56CE2"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F14D6" w14:textId="77777777" w:rsidR="00163A2A" w:rsidRPr="001D2097" w:rsidRDefault="00163A2A" w:rsidP="00BF1AEB">
            <w:pPr>
              <w:snapToGrid w:val="0"/>
              <w:spacing w:after="0" w:line="240" w:lineRule="auto"/>
            </w:pPr>
            <w:proofErr w:type="spellStart"/>
            <w:r w:rsidRPr="001D2097">
              <w:t>pCR</w:t>
            </w:r>
            <w:proofErr w:type="spellEnd"/>
            <w:r w:rsidRPr="001D2097">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5F1D72"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F99818"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szCs w:val="18"/>
                <w:lang w:eastAsia="ar-SA"/>
              </w:rPr>
              <w:t>T</w:t>
            </w:r>
            <w:r w:rsidRPr="001D2097">
              <w:rPr>
                <w:rFonts w:eastAsia="Arial Unicode MS" w:cs="Arial"/>
                <w:szCs w:val="18"/>
                <w:lang w:eastAsia="ar-SA"/>
              </w:rPr>
              <w:t>o be merged into 1049( to be revised)</w:t>
            </w:r>
          </w:p>
        </w:tc>
      </w:tr>
      <w:tr w:rsidR="00163A2A" w:rsidRPr="00A75C05" w14:paraId="64EF9AC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E0C071"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7438331" w14:textId="77777777" w:rsidR="00163A2A" w:rsidRPr="001D2097" w:rsidRDefault="00163A2A" w:rsidP="00BF1AEB">
            <w:pPr>
              <w:snapToGrid w:val="0"/>
              <w:spacing w:after="0" w:line="240" w:lineRule="auto"/>
            </w:pPr>
            <w:hyperlink r:id="rId196" w:history="1">
              <w:r w:rsidRPr="001D2097">
                <w:rPr>
                  <w:rStyle w:val="Hyperlink"/>
                  <w:rFonts w:cs="Arial"/>
                  <w:color w:val="auto"/>
                </w:rPr>
                <w:t>S1-241305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0CEE55"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F1FEC34" w14:textId="77777777" w:rsidR="00163A2A" w:rsidRPr="001D2097" w:rsidRDefault="00163A2A" w:rsidP="00BF1AEB">
            <w:pPr>
              <w:snapToGrid w:val="0"/>
              <w:spacing w:after="0" w:line="240" w:lineRule="auto"/>
            </w:pPr>
            <w:proofErr w:type="spellStart"/>
            <w:r w:rsidRPr="001D2097">
              <w:t>pCR</w:t>
            </w:r>
            <w:proofErr w:type="spellEnd"/>
            <w:r w:rsidRPr="001D2097">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6B538A5" w14:textId="77777777" w:rsidR="00163A2A" w:rsidRPr="001D2097"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14ADCCC"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i/>
                <w:szCs w:val="18"/>
                <w:lang w:eastAsia="ar-SA"/>
              </w:rPr>
              <w:t>T</w:t>
            </w:r>
            <w:r w:rsidRPr="001D2097">
              <w:rPr>
                <w:rFonts w:eastAsia="Arial Unicode MS" w:cs="Arial"/>
                <w:i/>
                <w:szCs w:val="18"/>
                <w:lang w:eastAsia="ar-SA"/>
              </w:rPr>
              <w:t>o be merged into 1049( to be revised)</w:t>
            </w:r>
          </w:p>
          <w:p w14:paraId="00054333"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szCs w:val="18"/>
                <w:lang w:eastAsia="ar-SA"/>
              </w:rPr>
              <w:t>Revision of S1-241136.</w:t>
            </w:r>
          </w:p>
        </w:tc>
      </w:tr>
      <w:tr w:rsidR="00163A2A" w:rsidRPr="00A75C05" w14:paraId="6978CF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116DF4" w14:textId="77777777" w:rsidR="00163A2A" w:rsidRPr="00B80422" w:rsidRDefault="00163A2A" w:rsidP="00BF1AEB">
            <w:pPr>
              <w:snapToGrid w:val="0"/>
              <w:spacing w:after="0" w:line="240" w:lineRule="auto"/>
            </w:pPr>
            <w:proofErr w:type="spellStart"/>
            <w:r w:rsidRPr="00B8042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4110A" w14:textId="77777777" w:rsidR="00163A2A" w:rsidRPr="00B80422" w:rsidRDefault="00163A2A" w:rsidP="00BF1AEB">
            <w:pPr>
              <w:snapToGrid w:val="0"/>
              <w:spacing w:after="0" w:line="240" w:lineRule="auto"/>
            </w:pPr>
            <w:hyperlink r:id="rId197" w:history="1">
              <w:r w:rsidRPr="00B80422">
                <w:rPr>
                  <w:rStyle w:val="Hyperlink"/>
                  <w:rFonts w:cs="Arial"/>
                  <w:color w:val="auto"/>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FE9FF2" w14:textId="77777777" w:rsidR="00163A2A" w:rsidRPr="00B80422" w:rsidRDefault="00163A2A" w:rsidP="00BF1AEB">
            <w:pPr>
              <w:snapToGrid w:val="0"/>
              <w:spacing w:after="0" w:line="240" w:lineRule="auto"/>
            </w:pPr>
            <w:r w:rsidRPr="00B80422">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34AF5A9" w14:textId="77777777" w:rsidR="00163A2A" w:rsidRPr="00B80422" w:rsidRDefault="00163A2A" w:rsidP="00BF1AEB">
            <w:pPr>
              <w:snapToGrid w:val="0"/>
              <w:spacing w:after="0" w:line="240" w:lineRule="auto"/>
            </w:pPr>
            <w:r w:rsidRPr="00B80422">
              <w:t>Media streaming carbon footprint transparency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BF19B5" w14:textId="77777777" w:rsidR="00163A2A" w:rsidRPr="00B80422" w:rsidRDefault="00163A2A" w:rsidP="00BF1AEB">
            <w:pPr>
              <w:snapToGrid w:val="0"/>
              <w:spacing w:after="0" w:line="240" w:lineRule="auto"/>
              <w:rPr>
                <w:rFonts w:eastAsia="Times New Roman" w:cs="Arial"/>
                <w:szCs w:val="18"/>
                <w:lang w:eastAsia="ar-SA"/>
              </w:rPr>
            </w:pPr>
            <w:r w:rsidRPr="00B80422">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749E8E7" w14:textId="77777777" w:rsidR="00163A2A" w:rsidRPr="00B80422" w:rsidRDefault="00163A2A" w:rsidP="00BF1AEB">
            <w:pPr>
              <w:spacing w:after="0" w:line="240" w:lineRule="auto"/>
              <w:rPr>
                <w:rFonts w:eastAsia="Arial Unicode MS" w:cs="Arial"/>
                <w:szCs w:val="18"/>
                <w:lang w:eastAsia="ar-SA"/>
              </w:rPr>
            </w:pPr>
          </w:p>
        </w:tc>
      </w:tr>
      <w:tr w:rsidR="00163A2A" w:rsidRPr="00A75C05" w14:paraId="07564DB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E2B4A" w14:textId="77777777" w:rsidR="00163A2A" w:rsidRPr="001340E7" w:rsidRDefault="00163A2A" w:rsidP="00BF1AEB">
            <w:pPr>
              <w:snapToGrid w:val="0"/>
              <w:spacing w:after="0" w:line="240" w:lineRule="auto"/>
            </w:pPr>
            <w:proofErr w:type="spellStart"/>
            <w:r w:rsidRPr="001340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5F8E73" w14:textId="77777777" w:rsidR="00163A2A" w:rsidRPr="001340E7" w:rsidRDefault="00163A2A" w:rsidP="00BF1AEB">
            <w:pPr>
              <w:snapToGrid w:val="0"/>
              <w:spacing w:after="0" w:line="240" w:lineRule="auto"/>
            </w:pPr>
            <w:hyperlink r:id="rId198" w:history="1">
              <w:r w:rsidRPr="001340E7">
                <w:rPr>
                  <w:rStyle w:val="Hyperlink"/>
                  <w:rFonts w:cs="Arial"/>
                  <w:color w:val="auto"/>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E8A015" w14:textId="77777777" w:rsidR="00163A2A" w:rsidRPr="001340E7" w:rsidRDefault="00163A2A" w:rsidP="00BF1AEB">
            <w:pPr>
              <w:snapToGrid w:val="0"/>
              <w:spacing w:after="0" w:line="240" w:lineRule="auto"/>
            </w:pPr>
            <w:proofErr w:type="spellStart"/>
            <w:r w:rsidRPr="001340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51F1FC" w14:textId="77777777" w:rsidR="00163A2A" w:rsidRPr="001340E7" w:rsidRDefault="00163A2A" w:rsidP="00BF1AEB">
            <w:pPr>
              <w:snapToGrid w:val="0"/>
              <w:spacing w:after="0" w:line="240" w:lineRule="auto"/>
            </w:pPr>
            <w:r w:rsidRPr="001340E7">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D3EC4" w14:textId="77777777" w:rsidR="00163A2A" w:rsidRPr="001340E7" w:rsidRDefault="00163A2A" w:rsidP="00BF1AEB">
            <w:pPr>
              <w:snapToGrid w:val="0"/>
              <w:spacing w:after="0" w:line="240" w:lineRule="auto"/>
              <w:rPr>
                <w:rFonts w:eastAsia="Times New Roman" w:cs="Arial"/>
                <w:szCs w:val="18"/>
                <w:lang w:eastAsia="ar-SA"/>
              </w:rPr>
            </w:pPr>
            <w:r w:rsidRPr="001340E7">
              <w:rPr>
                <w:rFonts w:eastAsia="Times New Roman" w:cs="Arial"/>
                <w:szCs w:val="18"/>
                <w:lang w:eastAsia="ar-SA"/>
              </w:rPr>
              <w:t>Revised to S1-241301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1DC688" w14:textId="77777777" w:rsidR="00163A2A" w:rsidRPr="001340E7" w:rsidRDefault="00163A2A" w:rsidP="00BF1AEB">
            <w:pPr>
              <w:spacing w:after="0" w:line="240" w:lineRule="auto"/>
              <w:rPr>
                <w:rFonts w:eastAsia="Arial Unicode MS" w:cs="Arial"/>
                <w:szCs w:val="18"/>
                <w:lang w:eastAsia="ar-SA"/>
              </w:rPr>
            </w:pPr>
          </w:p>
        </w:tc>
      </w:tr>
      <w:tr w:rsidR="00163A2A" w:rsidRPr="00A75C05" w14:paraId="0583C6A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F108BB" w14:textId="77777777" w:rsidR="00163A2A" w:rsidRPr="00087369" w:rsidRDefault="00163A2A" w:rsidP="00BF1AEB">
            <w:pPr>
              <w:snapToGrid w:val="0"/>
              <w:spacing w:after="0" w:line="240" w:lineRule="auto"/>
            </w:pPr>
            <w:proofErr w:type="spellStart"/>
            <w:r w:rsidRPr="000873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8A2D4" w14:textId="77777777" w:rsidR="00163A2A" w:rsidRPr="00087369" w:rsidRDefault="00163A2A" w:rsidP="00BF1AEB">
            <w:pPr>
              <w:snapToGrid w:val="0"/>
              <w:spacing w:after="0" w:line="240" w:lineRule="auto"/>
            </w:pPr>
            <w:hyperlink r:id="rId199" w:history="1">
              <w:r w:rsidRPr="00087369">
                <w:rPr>
                  <w:rStyle w:val="Hyperlink"/>
                  <w:rFonts w:cs="Arial"/>
                  <w:color w:val="auto"/>
                </w:rPr>
                <w:t>S1-241301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BBA85C" w14:textId="77777777" w:rsidR="00163A2A" w:rsidRPr="00087369" w:rsidRDefault="00163A2A" w:rsidP="00BF1AEB">
            <w:pPr>
              <w:snapToGrid w:val="0"/>
              <w:spacing w:after="0" w:line="240" w:lineRule="auto"/>
            </w:pPr>
            <w:proofErr w:type="spellStart"/>
            <w:r w:rsidRPr="00087369">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A36A951" w14:textId="77777777" w:rsidR="00163A2A" w:rsidRPr="00087369" w:rsidRDefault="00163A2A" w:rsidP="00BF1AEB">
            <w:pPr>
              <w:snapToGrid w:val="0"/>
              <w:spacing w:after="0" w:line="240" w:lineRule="auto"/>
            </w:pPr>
            <w:r w:rsidRPr="00087369">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0A3E60" w14:textId="77777777" w:rsidR="00163A2A" w:rsidRPr="00087369" w:rsidRDefault="00163A2A" w:rsidP="00BF1AEB">
            <w:pPr>
              <w:snapToGrid w:val="0"/>
              <w:spacing w:after="0" w:line="240" w:lineRule="auto"/>
              <w:rPr>
                <w:rFonts w:eastAsia="Times New Roman" w:cs="Arial"/>
                <w:szCs w:val="18"/>
                <w:lang w:eastAsia="ar-SA"/>
              </w:rPr>
            </w:pPr>
            <w:r w:rsidRPr="000873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7BA53" w14:textId="77777777" w:rsidR="00163A2A" w:rsidRPr="00087369" w:rsidRDefault="00163A2A" w:rsidP="00BF1AEB">
            <w:pPr>
              <w:spacing w:after="0" w:line="240" w:lineRule="auto"/>
              <w:rPr>
                <w:rFonts w:eastAsia="Arial Unicode MS" w:cs="Arial"/>
                <w:szCs w:val="18"/>
                <w:lang w:eastAsia="ar-SA"/>
              </w:rPr>
            </w:pPr>
            <w:r w:rsidRPr="00087369">
              <w:rPr>
                <w:rFonts w:eastAsia="Arial Unicode MS" w:cs="Arial"/>
                <w:szCs w:val="18"/>
                <w:lang w:eastAsia="ar-SA"/>
              </w:rPr>
              <w:t>Revision of S1-241024.</w:t>
            </w:r>
          </w:p>
        </w:tc>
      </w:tr>
      <w:tr w:rsidR="00163A2A" w:rsidRPr="00A75C05" w14:paraId="1B31182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6835CE" w14:textId="77777777" w:rsidR="00163A2A" w:rsidRPr="00952E0B" w:rsidRDefault="00163A2A" w:rsidP="00BF1AEB">
            <w:pPr>
              <w:snapToGrid w:val="0"/>
              <w:spacing w:after="0" w:line="240" w:lineRule="auto"/>
            </w:pPr>
            <w:proofErr w:type="spellStart"/>
            <w:r w:rsidRPr="00952E0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4EA77" w14:textId="77777777" w:rsidR="00163A2A" w:rsidRPr="00952E0B" w:rsidRDefault="00163A2A" w:rsidP="00BF1AEB">
            <w:pPr>
              <w:snapToGrid w:val="0"/>
              <w:spacing w:after="0" w:line="240" w:lineRule="auto"/>
            </w:pPr>
            <w:hyperlink r:id="rId200" w:history="1">
              <w:r w:rsidRPr="00952E0B">
                <w:rPr>
                  <w:rStyle w:val="Hyperlink"/>
                  <w:rFonts w:cs="Arial"/>
                  <w:color w:val="auto"/>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3ADC7" w14:textId="77777777" w:rsidR="00163A2A" w:rsidRPr="00952E0B" w:rsidRDefault="00163A2A" w:rsidP="00BF1AEB">
            <w:pPr>
              <w:snapToGrid w:val="0"/>
              <w:spacing w:after="0" w:line="240" w:lineRule="auto"/>
            </w:pPr>
            <w:r w:rsidRPr="00952E0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C2E56E7" w14:textId="77777777" w:rsidR="00163A2A" w:rsidRPr="00952E0B" w:rsidRDefault="00163A2A" w:rsidP="00BF1AEB">
            <w:pPr>
              <w:snapToGrid w:val="0"/>
              <w:spacing w:after="0" w:line="240" w:lineRule="auto"/>
            </w:pPr>
            <w:r w:rsidRPr="00952E0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C8AAD1" w14:textId="77777777" w:rsidR="00163A2A" w:rsidRPr="00952E0B" w:rsidRDefault="00163A2A" w:rsidP="00BF1AEB">
            <w:pPr>
              <w:snapToGrid w:val="0"/>
              <w:spacing w:after="0" w:line="240" w:lineRule="auto"/>
              <w:rPr>
                <w:rFonts w:eastAsia="Times New Roman" w:cs="Arial"/>
                <w:szCs w:val="18"/>
                <w:lang w:eastAsia="ar-SA"/>
              </w:rPr>
            </w:pPr>
            <w:r w:rsidRPr="00952E0B">
              <w:rPr>
                <w:rFonts w:eastAsia="Times New Roman" w:cs="Arial"/>
                <w:szCs w:val="18"/>
                <w:lang w:eastAsia="ar-SA"/>
              </w:rPr>
              <w:t>Revised to S1-241302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4DF809" w14:textId="77777777" w:rsidR="00163A2A" w:rsidRPr="00952E0B" w:rsidRDefault="00163A2A" w:rsidP="00BF1AEB">
            <w:pPr>
              <w:spacing w:after="0" w:line="240" w:lineRule="auto"/>
              <w:rPr>
                <w:rFonts w:eastAsia="Arial Unicode MS" w:cs="Arial"/>
                <w:szCs w:val="18"/>
                <w:lang w:eastAsia="ar-SA"/>
              </w:rPr>
            </w:pPr>
          </w:p>
        </w:tc>
      </w:tr>
      <w:tr w:rsidR="00163A2A" w:rsidRPr="00A75C05" w14:paraId="7385A6F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789AC9" w14:textId="77777777" w:rsidR="00163A2A" w:rsidRPr="006B4416" w:rsidRDefault="00163A2A" w:rsidP="00BF1AEB">
            <w:pPr>
              <w:snapToGrid w:val="0"/>
              <w:spacing w:after="0" w:line="240" w:lineRule="auto"/>
            </w:pPr>
            <w:proofErr w:type="spellStart"/>
            <w:r w:rsidRPr="006B44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D6EC35" w14:textId="77777777" w:rsidR="00163A2A" w:rsidRPr="006B4416" w:rsidRDefault="00163A2A" w:rsidP="00BF1AEB">
            <w:pPr>
              <w:snapToGrid w:val="0"/>
              <w:spacing w:after="0" w:line="240" w:lineRule="auto"/>
            </w:pPr>
            <w:hyperlink r:id="rId201" w:history="1">
              <w:r w:rsidRPr="006B4416">
                <w:rPr>
                  <w:rStyle w:val="Hyperlink"/>
                  <w:rFonts w:cs="Arial"/>
                  <w:color w:val="auto"/>
                </w:rPr>
                <w:t>S1-241302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30894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ED1A4"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8D558D" w14:textId="77777777" w:rsidR="00163A2A" w:rsidRPr="006B4416" w:rsidRDefault="00163A2A" w:rsidP="00BF1AEB">
            <w:pPr>
              <w:snapToGrid w:val="0"/>
              <w:spacing w:after="0" w:line="240" w:lineRule="auto"/>
              <w:rPr>
                <w:rFonts w:eastAsia="Times New Roman" w:cs="Arial"/>
                <w:szCs w:val="18"/>
                <w:lang w:eastAsia="ar-SA"/>
              </w:rPr>
            </w:pPr>
            <w:r w:rsidRPr="006B4416">
              <w:rPr>
                <w:rFonts w:eastAsia="Times New Roman" w:cs="Arial"/>
                <w:szCs w:val="18"/>
                <w:lang w:eastAsia="ar-SA"/>
              </w:rPr>
              <w:t>Revised to S1-241319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17B4F3"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S1-241128.</w:t>
            </w:r>
          </w:p>
        </w:tc>
      </w:tr>
      <w:tr w:rsidR="00163A2A" w:rsidRPr="00A75C05" w14:paraId="7D04187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643A82" w14:textId="77777777" w:rsidR="00163A2A" w:rsidRPr="006B4416" w:rsidRDefault="00163A2A" w:rsidP="00BF1AEB">
            <w:pPr>
              <w:snapToGrid w:val="0"/>
              <w:spacing w:after="0" w:line="240" w:lineRule="auto"/>
            </w:pPr>
            <w:proofErr w:type="spellStart"/>
            <w:r w:rsidRPr="006B44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5257E25" w14:textId="77777777" w:rsidR="00163A2A" w:rsidRPr="006B4416" w:rsidRDefault="00163A2A" w:rsidP="00BF1AEB">
            <w:pPr>
              <w:snapToGrid w:val="0"/>
              <w:spacing w:after="0" w:line="240" w:lineRule="auto"/>
            </w:pPr>
            <w:hyperlink r:id="rId202" w:history="1">
              <w:r w:rsidRPr="006B4416">
                <w:rPr>
                  <w:rStyle w:val="Hyperlink"/>
                  <w:rFonts w:cs="Arial"/>
                  <w:color w:val="auto"/>
                </w:rPr>
                <w:t>S1-241319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65210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4B06C8C"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410563" w14:textId="77777777" w:rsidR="00163A2A" w:rsidRPr="006B4416"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C78683B"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i/>
                <w:szCs w:val="18"/>
                <w:lang w:eastAsia="ar-SA"/>
              </w:rPr>
              <w:t>Revision of S1-241128.</w:t>
            </w:r>
          </w:p>
          <w:p w14:paraId="52435AED"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S1-241302.</w:t>
            </w:r>
          </w:p>
        </w:tc>
      </w:tr>
      <w:tr w:rsidR="00163A2A" w:rsidRPr="00A75C05" w14:paraId="312B8D5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2BED1E"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3467D9" w14:textId="77777777" w:rsidR="00163A2A" w:rsidRPr="001D2097" w:rsidRDefault="00163A2A" w:rsidP="00BF1AEB">
            <w:pPr>
              <w:snapToGrid w:val="0"/>
              <w:spacing w:after="0" w:line="240" w:lineRule="auto"/>
            </w:pPr>
            <w:hyperlink r:id="rId203" w:history="1">
              <w:r w:rsidRPr="001D2097">
                <w:rPr>
                  <w:rStyle w:val="Hyperlink"/>
                  <w:rFonts w:cs="Arial"/>
                  <w:color w:val="auto"/>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80C267" w14:textId="77777777" w:rsidR="00163A2A" w:rsidRPr="001D2097" w:rsidRDefault="00163A2A" w:rsidP="00BF1AEB">
            <w:pPr>
              <w:snapToGrid w:val="0"/>
              <w:spacing w:after="0" w:line="240" w:lineRule="auto"/>
            </w:pPr>
            <w:r w:rsidRPr="001D2097">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AEC9B4" w14:textId="77777777" w:rsidR="00163A2A" w:rsidRPr="001D2097" w:rsidRDefault="00163A2A" w:rsidP="00BF1AEB">
            <w:pPr>
              <w:snapToGrid w:val="0"/>
              <w:spacing w:after="0" w:line="240" w:lineRule="auto"/>
            </w:pPr>
            <w:r w:rsidRPr="001D2097">
              <w:t>New use case on supporting dynamic adjustment of sensing service for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7CC187"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19284C"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48A5C13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99F50" w14:textId="77777777" w:rsidR="00163A2A" w:rsidRPr="00CD7729" w:rsidRDefault="00163A2A" w:rsidP="00BF1AEB">
            <w:pPr>
              <w:snapToGrid w:val="0"/>
              <w:spacing w:after="0" w:line="240" w:lineRule="auto"/>
            </w:pPr>
            <w:proofErr w:type="spellStart"/>
            <w:r w:rsidRPr="00CD772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1AB10" w14:textId="77777777" w:rsidR="00163A2A" w:rsidRPr="00CD7729" w:rsidRDefault="00163A2A" w:rsidP="00BF1AEB">
            <w:pPr>
              <w:snapToGrid w:val="0"/>
              <w:spacing w:after="0" w:line="240" w:lineRule="auto"/>
            </w:pPr>
            <w:hyperlink r:id="rId204" w:history="1">
              <w:r w:rsidRPr="00CD7729">
                <w:rPr>
                  <w:rStyle w:val="Hyperlink"/>
                  <w:rFonts w:cs="Arial"/>
                  <w:color w:val="auto"/>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CC46F9" w14:textId="77777777" w:rsidR="00163A2A" w:rsidRPr="00CD7729" w:rsidRDefault="00163A2A" w:rsidP="00BF1AEB">
            <w:pPr>
              <w:snapToGrid w:val="0"/>
              <w:spacing w:after="0" w:line="240" w:lineRule="auto"/>
            </w:pPr>
            <w:r w:rsidRPr="00CD772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CCBA735" w14:textId="77777777" w:rsidR="00163A2A" w:rsidRPr="00CD7729" w:rsidRDefault="00163A2A" w:rsidP="00BF1AEB">
            <w:pPr>
              <w:snapToGrid w:val="0"/>
              <w:spacing w:after="0" w:line="240" w:lineRule="auto"/>
            </w:pPr>
            <w:r w:rsidRPr="00CD7729">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DA73B3" w14:textId="77777777" w:rsidR="00163A2A" w:rsidRPr="00CD7729" w:rsidRDefault="00163A2A" w:rsidP="00BF1AEB">
            <w:pPr>
              <w:snapToGrid w:val="0"/>
              <w:spacing w:after="0" w:line="240" w:lineRule="auto"/>
              <w:rPr>
                <w:rFonts w:eastAsia="Times New Roman" w:cs="Arial"/>
                <w:szCs w:val="18"/>
                <w:lang w:eastAsia="ar-SA"/>
              </w:rPr>
            </w:pPr>
            <w:r w:rsidRPr="00CD7729">
              <w:rPr>
                <w:rFonts w:eastAsia="Times New Roman" w:cs="Arial"/>
                <w:szCs w:val="18"/>
                <w:lang w:eastAsia="ar-SA"/>
              </w:rPr>
              <w:t>Revised to S1-241308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954C88" w14:textId="77777777" w:rsidR="00163A2A" w:rsidRPr="00CD7729" w:rsidRDefault="00163A2A" w:rsidP="00BF1AEB">
            <w:pPr>
              <w:spacing w:after="0" w:line="240" w:lineRule="auto"/>
              <w:rPr>
                <w:rFonts w:eastAsia="Arial Unicode MS" w:cs="Arial"/>
                <w:szCs w:val="18"/>
                <w:lang w:eastAsia="ar-SA"/>
              </w:rPr>
            </w:pPr>
          </w:p>
        </w:tc>
      </w:tr>
      <w:tr w:rsidR="00163A2A" w:rsidRPr="00A75C05" w14:paraId="06150F5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9F24395" w14:textId="77777777" w:rsidR="00163A2A" w:rsidRPr="008371F5" w:rsidRDefault="00163A2A" w:rsidP="00BF1AEB">
            <w:pPr>
              <w:snapToGrid w:val="0"/>
              <w:spacing w:after="0" w:line="240" w:lineRule="auto"/>
            </w:pPr>
            <w:proofErr w:type="spellStart"/>
            <w:r w:rsidRPr="008371F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E17747B" w14:textId="77777777" w:rsidR="00163A2A" w:rsidRPr="008371F5" w:rsidRDefault="00163A2A" w:rsidP="00BF1AEB">
            <w:pPr>
              <w:snapToGrid w:val="0"/>
              <w:spacing w:after="0" w:line="240" w:lineRule="auto"/>
            </w:pPr>
            <w:hyperlink r:id="rId205" w:history="1">
              <w:r w:rsidRPr="008371F5">
                <w:rPr>
                  <w:rStyle w:val="Hyperlink"/>
                  <w:rFonts w:cs="Arial"/>
                  <w:color w:val="auto"/>
                </w:rPr>
                <w:t>S1-241308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DC8C37" w14:textId="77777777" w:rsidR="00163A2A" w:rsidRPr="008371F5" w:rsidRDefault="00163A2A" w:rsidP="00BF1AEB">
            <w:pPr>
              <w:snapToGrid w:val="0"/>
              <w:spacing w:after="0" w:line="240" w:lineRule="auto"/>
            </w:pPr>
            <w:r w:rsidRPr="008371F5">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BFC0BCB" w14:textId="77777777" w:rsidR="00163A2A" w:rsidRPr="008371F5" w:rsidRDefault="00163A2A" w:rsidP="00BF1AEB">
            <w:pPr>
              <w:snapToGrid w:val="0"/>
              <w:spacing w:after="0" w:line="240" w:lineRule="auto"/>
            </w:pPr>
            <w:r w:rsidRPr="008371F5">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5D6794" w14:textId="77777777" w:rsidR="00163A2A" w:rsidRPr="008371F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D5B63EC" w14:textId="77777777" w:rsidR="00163A2A" w:rsidRPr="008371F5" w:rsidRDefault="00163A2A" w:rsidP="00BF1AEB">
            <w:pPr>
              <w:spacing w:after="0" w:line="240" w:lineRule="auto"/>
              <w:rPr>
                <w:rFonts w:eastAsia="Arial Unicode MS" w:cs="Arial"/>
                <w:szCs w:val="18"/>
                <w:lang w:eastAsia="ar-SA"/>
              </w:rPr>
            </w:pPr>
            <w:r w:rsidRPr="008371F5">
              <w:rPr>
                <w:rFonts w:eastAsia="Arial Unicode MS" w:cs="Arial"/>
                <w:szCs w:val="18"/>
                <w:lang w:eastAsia="ar-SA"/>
              </w:rPr>
              <w:t>Revision of S1-241134.</w:t>
            </w:r>
          </w:p>
        </w:tc>
      </w:tr>
      <w:tr w:rsidR="00163A2A" w:rsidRPr="00A75C05" w14:paraId="7303AF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F9E500" w14:textId="77777777" w:rsidR="00163A2A" w:rsidRPr="005A03FA" w:rsidRDefault="00163A2A" w:rsidP="00BF1AEB">
            <w:pPr>
              <w:snapToGrid w:val="0"/>
              <w:spacing w:after="0" w:line="240" w:lineRule="auto"/>
            </w:pPr>
            <w:proofErr w:type="spellStart"/>
            <w:r w:rsidRPr="005A03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D328E3" w14:textId="77777777" w:rsidR="00163A2A" w:rsidRPr="005A03FA" w:rsidRDefault="00163A2A" w:rsidP="00BF1AEB">
            <w:pPr>
              <w:snapToGrid w:val="0"/>
              <w:spacing w:after="0" w:line="240" w:lineRule="auto"/>
            </w:pPr>
            <w:hyperlink r:id="rId206" w:history="1">
              <w:r w:rsidRPr="005A03FA">
                <w:rPr>
                  <w:rStyle w:val="Hyperlink"/>
                  <w:rFonts w:cs="Arial"/>
                  <w:color w:val="auto"/>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457EA" w14:textId="77777777" w:rsidR="00163A2A" w:rsidRPr="005A03FA" w:rsidRDefault="00163A2A" w:rsidP="00BF1AEB">
            <w:pPr>
              <w:snapToGrid w:val="0"/>
              <w:spacing w:after="0" w:line="240" w:lineRule="auto"/>
            </w:pPr>
            <w:r w:rsidRPr="005A03FA">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3DA8D7" w14:textId="77777777" w:rsidR="00163A2A" w:rsidRPr="005A03FA" w:rsidRDefault="00163A2A" w:rsidP="00BF1AEB">
            <w:pPr>
              <w:snapToGrid w:val="0"/>
              <w:spacing w:after="0" w:line="240" w:lineRule="auto"/>
            </w:pPr>
            <w:proofErr w:type="spellStart"/>
            <w:r w:rsidRPr="005A03FA">
              <w:t>pCR</w:t>
            </w:r>
            <w:proofErr w:type="spellEnd"/>
            <w:r w:rsidRPr="005A03FA">
              <w:t xml:space="preserve"> on new case on network supporting UE energy saving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9830B1D" w14:textId="77777777" w:rsidR="00163A2A" w:rsidRPr="005A03FA" w:rsidRDefault="00163A2A" w:rsidP="00BF1AEB">
            <w:pPr>
              <w:snapToGrid w:val="0"/>
              <w:spacing w:after="0" w:line="240" w:lineRule="auto"/>
              <w:rPr>
                <w:rFonts w:eastAsia="Times New Roman" w:cs="Arial"/>
                <w:szCs w:val="18"/>
                <w:lang w:eastAsia="ar-SA"/>
              </w:rPr>
            </w:pPr>
            <w:r w:rsidRPr="005A03F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E0431" w14:textId="77777777" w:rsidR="00163A2A" w:rsidRPr="005A03FA" w:rsidRDefault="00163A2A" w:rsidP="00BF1AEB">
            <w:pPr>
              <w:spacing w:after="0" w:line="240" w:lineRule="auto"/>
              <w:rPr>
                <w:rFonts w:eastAsia="Arial Unicode MS" w:cs="Arial"/>
                <w:szCs w:val="18"/>
                <w:lang w:eastAsia="ar-SA"/>
              </w:rPr>
            </w:pPr>
          </w:p>
        </w:tc>
      </w:tr>
      <w:tr w:rsidR="00163A2A" w:rsidRPr="00A75C05" w14:paraId="4E29371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71C52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A6485B" w14:textId="77777777" w:rsidR="00163A2A" w:rsidRPr="006F1B71" w:rsidRDefault="00163A2A" w:rsidP="00BF1AEB">
            <w:pPr>
              <w:snapToGrid w:val="0"/>
              <w:spacing w:after="0" w:line="240" w:lineRule="auto"/>
            </w:pPr>
            <w:hyperlink r:id="rId207" w:history="1">
              <w:r w:rsidRPr="006F1B71">
                <w:rPr>
                  <w:rStyle w:val="Hyperlink"/>
                  <w:rFonts w:cs="Arial"/>
                  <w:color w:val="auto"/>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32B262"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F24606" w14:textId="77777777" w:rsidR="00163A2A" w:rsidRPr="006F1B71" w:rsidRDefault="00163A2A" w:rsidP="00BF1AEB">
            <w:pPr>
              <w:snapToGrid w:val="0"/>
              <w:spacing w:after="0" w:line="240" w:lineRule="auto"/>
            </w:pPr>
            <w:r w:rsidRPr="006F1B71">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7527A7"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7EF27C"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15A4E0B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336877" w14:textId="77777777" w:rsidR="00163A2A" w:rsidRPr="008C5A3A" w:rsidRDefault="00163A2A" w:rsidP="00BF1AEB">
            <w:pPr>
              <w:snapToGrid w:val="0"/>
              <w:spacing w:after="0" w:line="240" w:lineRule="auto"/>
            </w:pPr>
            <w:proofErr w:type="spellStart"/>
            <w:r w:rsidRPr="008C5A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3B616B" w14:textId="77777777" w:rsidR="00163A2A" w:rsidRPr="008C5A3A" w:rsidRDefault="00163A2A" w:rsidP="00BF1AEB">
            <w:pPr>
              <w:snapToGrid w:val="0"/>
              <w:spacing w:after="0" w:line="240" w:lineRule="auto"/>
            </w:pPr>
            <w:hyperlink r:id="rId208" w:history="1">
              <w:r w:rsidRPr="008C5A3A">
                <w:rPr>
                  <w:rStyle w:val="Hyperlink"/>
                  <w:rFonts w:cs="Arial"/>
                  <w:color w:val="auto"/>
                </w:rPr>
                <w:t>S1-241306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150496" w14:textId="77777777" w:rsidR="00163A2A" w:rsidRPr="008C5A3A" w:rsidRDefault="00163A2A" w:rsidP="00BF1AEB">
            <w:pPr>
              <w:snapToGrid w:val="0"/>
              <w:spacing w:after="0" w:line="240" w:lineRule="auto"/>
            </w:pPr>
            <w:r w:rsidRPr="008C5A3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5DC99B" w14:textId="77777777" w:rsidR="00163A2A" w:rsidRPr="008C5A3A" w:rsidRDefault="00163A2A" w:rsidP="00BF1AEB">
            <w:pPr>
              <w:snapToGrid w:val="0"/>
              <w:spacing w:after="0" w:line="240" w:lineRule="auto"/>
            </w:pPr>
            <w:r w:rsidRPr="008C5A3A">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0C145B" w14:textId="77777777" w:rsidR="00163A2A" w:rsidRPr="008C5A3A" w:rsidRDefault="00163A2A" w:rsidP="00BF1AEB">
            <w:pPr>
              <w:snapToGrid w:val="0"/>
              <w:spacing w:after="0" w:line="240" w:lineRule="auto"/>
              <w:rPr>
                <w:rFonts w:eastAsia="Times New Roman" w:cs="Arial"/>
                <w:szCs w:val="18"/>
                <w:lang w:eastAsia="ar-SA"/>
              </w:rPr>
            </w:pPr>
            <w:r w:rsidRPr="008C5A3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5A0C1" w14:textId="77777777" w:rsidR="00163A2A" w:rsidRPr="008C5A3A" w:rsidRDefault="00163A2A" w:rsidP="00BF1AEB">
            <w:pPr>
              <w:spacing w:after="0" w:line="240" w:lineRule="auto"/>
              <w:rPr>
                <w:rFonts w:eastAsia="Arial Unicode MS" w:cs="Arial"/>
                <w:szCs w:val="18"/>
                <w:lang w:eastAsia="ar-SA"/>
              </w:rPr>
            </w:pPr>
            <w:r w:rsidRPr="008C5A3A">
              <w:rPr>
                <w:rFonts w:eastAsia="Arial Unicode MS" w:cs="Arial"/>
                <w:szCs w:val="18"/>
                <w:lang w:eastAsia="ar-SA"/>
              </w:rPr>
              <w:t>Revision of S1-241140.</w:t>
            </w:r>
          </w:p>
        </w:tc>
      </w:tr>
      <w:tr w:rsidR="00163A2A" w:rsidRPr="00A75C05" w14:paraId="11C7C5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4D5C5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DD491B" w14:textId="77777777" w:rsidR="00163A2A" w:rsidRPr="006F1B71" w:rsidRDefault="00163A2A" w:rsidP="00BF1AEB">
            <w:pPr>
              <w:snapToGrid w:val="0"/>
              <w:spacing w:after="0" w:line="240" w:lineRule="auto"/>
            </w:pPr>
            <w:hyperlink r:id="rId209" w:history="1">
              <w:r w:rsidRPr="006F1B71">
                <w:rPr>
                  <w:rStyle w:val="Hyperlink"/>
                  <w:rFonts w:cs="Arial"/>
                  <w:color w:val="auto"/>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4A6B40"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0132F1" w14:textId="77777777" w:rsidR="00163A2A" w:rsidRPr="006F1B71" w:rsidRDefault="00163A2A" w:rsidP="00BF1AEB">
            <w:pPr>
              <w:snapToGrid w:val="0"/>
              <w:spacing w:after="0" w:line="240" w:lineRule="auto"/>
            </w:pPr>
            <w:r w:rsidRPr="006F1B71">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0C2655"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27828B"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57319FA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DF19D4" w14:textId="77777777" w:rsidR="00163A2A" w:rsidRPr="002B448E" w:rsidRDefault="00163A2A" w:rsidP="00BF1AEB">
            <w:pPr>
              <w:snapToGrid w:val="0"/>
              <w:spacing w:after="0" w:line="240" w:lineRule="auto"/>
            </w:pPr>
            <w:proofErr w:type="spellStart"/>
            <w:r w:rsidRPr="002B44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EEA3E6" w14:textId="77777777" w:rsidR="00163A2A" w:rsidRPr="002B448E" w:rsidRDefault="00163A2A" w:rsidP="00BF1AEB">
            <w:pPr>
              <w:snapToGrid w:val="0"/>
              <w:spacing w:after="0" w:line="240" w:lineRule="auto"/>
            </w:pPr>
            <w:hyperlink r:id="rId210" w:history="1">
              <w:r w:rsidRPr="002B448E">
                <w:rPr>
                  <w:rStyle w:val="Hyperlink"/>
                  <w:rFonts w:cs="Arial"/>
                  <w:color w:val="auto"/>
                </w:rPr>
                <w:t>S1-241307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1265C7" w14:textId="77777777" w:rsidR="00163A2A" w:rsidRPr="002B448E" w:rsidRDefault="00163A2A" w:rsidP="00BF1AEB">
            <w:pPr>
              <w:snapToGrid w:val="0"/>
              <w:spacing w:after="0" w:line="240" w:lineRule="auto"/>
            </w:pPr>
            <w:r w:rsidRPr="002B448E">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7581D" w14:textId="77777777" w:rsidR="00163A2A" w:rsidRPr="002B448E" w:rsidRDefault="00163A2A" w:rsidP="00BF1AEB">
            <w:pPr>
              <w:snapToGrid w:val="0"/>
              <w:spacing w:after="0" w:line="240" w:lineRule="auto"/>
            </w:pPr>
            <w:r w:rsidRPr="002B448E">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5C1BB1" w14:textId="77777777" w:rsidR="00163A2A" w:rsidRPr="002B448E" w:rsidRDefault="00163A2A" w:rsidP="00BF1AEB">
            <w:pPr>
              <w:snapToGrid w:val="0"/>
              <w:spacing w:after="0" w:line="240" w:lineRule="auto"/>
              <w:rPr>
                <w:rFonts w:cs="Arial"/>
                <w:szCs w:val="18"/>
                <w:lang w:eastAsia="ja-JP"/>
              </w:rPr>
            </w:pPr>
            <w:r w:rsidRPr="002B448E">
              <w:rPr>
                <w:rFonts w:cs="Arial"/>
                <w:szCs w:val="18"/>
                <w:lang w:eastAsia="ja-JP"/>
              </w:rPr>
              <w:t>Revised to S1-241309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E9F0FE6" w14:textId="77777777" w:rsidR="00163A2A" w:rsidRPr="002B448E" w:rsidRDefault="00163A2A" w:rsidP="00BF1AEB">
            <w:pPr>
              <w:spacing w:after="0" w:line="240" w:lineRule="auto"/>
              <w:rPr>
                <w:rFonts w:eastAsia="Arial Unicode MS" w:cs="Arial"/>
                <w:szCs w:val="18"/>
                <w:lang w:eastAsia="ar-SA"/>
              </w:rPr>
            </w:pPr>
            <w:r w:rsidRPr="002B448E">
              <w:rPr>
                <w:rFonts w:eastAsia="Arial Unicode MS" w:cs="Arial"/>
                <w:szCs w:val="18"/>
                <w:lang w:eastAsia="ar-SA"/>
              </w:rPr>
              <w:t>Revision of S1-241143.</w:t>
            </w:r>
          </w:p>
        </w:tc>
      </w:tr>
      <w:tr w:rsidR="00163A2A" w:rsidRPr="00A75C05" w14:paraId="2F9B55B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C7A7BC" w14:textId="77777777" w:rsidR="00163A2A" w:rsidRPr="007D7AC9" w:rsidRDefault="00163A2A" w:rsidP="00BF1AEB">
            <w:pPr>
              <w:snapToGrid w:val="0"/>
              <w:spacing w:after="0" w:line="240" w:lineRule="auto"/>
            </w:pPr>
            <w:proofErr w:type="spellStart"/>
            <w:r w:rsidRPr="007D7AC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AA2BF" w14:textId="77777777" w:rsidR="00163A2A" w:rsidRPr="007D7AC9" w:rsidRDefault="00163A2A" w:rsidP="00BF1AEB">
            <w:pPr>
              <w:snapToGrid w:val="0"/>
              <w:spacing w:after="0" w:line="240" w:lineRule="auto"/>
              <w:rPr>
                <w:rFonts w:cs="Arial"/>
              </w:rPr>
            </w:pPr>
            <w:hyperlink r:id="rId211" w:history="1">
              <w:r w:rsidRPr="007D7AC9">
                <w:rPr>
                  <w:rStyle w:val="Hyperlink"/>
                  <w:rFonts w:cs="Arial"/>
                  <w:color w:val="auto"/>
                </w:rPr>
                <w:t>S1-241309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C2763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3E0D7F"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8A218" w14:textId="77777777" w:rsidR="00163A2A" w:rsidRPr="007D7AC9" w:rsidRDefault="00163A2A" w:rsidP="00BF1AEB">
            <w:pPr>
              <w:snapToGrid w:val="0"/>
              <w:spacing w:after="0" w:line="240" w:lineRule="auto"/>
              <w:rPr>
                <w:rFonts w:cs="Arial"/>
                <w:szCs w:val="18"/>
                <w:lang w:eastAsia="ja-JP"/>
              </w:rPr>
            </w:pPr>
            <w:r w:rsidRPr="007D7AC9">
              <w:rPr>
                <w:rFonts w:cs="Arial"/>
                <w:szCs w:val="18"/>
                <w:lang w:eastAsia="ja-JP"/>
              </w:rPr>
              <w:t>Revised to S1-241321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F4E34"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S1-241143.</w:t>
            </w:r>
          </w:p>
          <w:p w14:paraId="16B818C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S1-241307.</w:t>
            </w:r>
          </w:p>
        </w:tc>
      </w:tr>
      <w:tr w:rsidR="00163A2A" w:rsidRPr="00A75C05" w14:paraId="3FA3CE2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3556DA"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A51DA90" w14:textId="77777777" w:rsidR="00163A2A" w:rsidRPr="007D7AC9" w:rsidRDefault="00163A2A" w:rsidP="00BF1AEB">
            <w:pPr>
              <w:snapToGrid w:val="0"/>
              <w:spacing w:after="0" w:line="240" w:lineRule="auto"/>
            </w:pPr>
            <w:hyperlink r:id="rId212" w:history="1">
              <w:r w:rsidRPr="007D7AC9">
                <w:rPr>
                  <w:rStyle w:val="Hyperlink"/>
                  <w:rFonts w:cs="Arial"/>
                  <w:color w:val="auto"/>
                </w:rPr>
                <w:t>S1-241321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3A996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01C157A"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070DC55" w14:textId="77777777" w:rsidR="00163A2A" w:rsidRPr="007D7AC9" w:rsidRDefault="00163A2A" w:rsidP="00BF1AEB">
            <w:pPr>
              <w:snapToGrid w:val="0"/>
              <w:spacing w:after="0" w:line="240" w:lineRule="auto"/>
              <w:rPr>
                <w:rFonts w:cs="Arial"/>
                <w:szCs w:val="18"/>
                <w:lang w:eastAsia="ja-JP"/>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C1A21C" w14:textId="77777777" w:rsidR="00163A2A" w:rsidRPr="007D7AC9" w:rsidRDefault="00163A2A" w:rsidP="00BF1AEB">
            <w:pPr>
              <w:spacing w:after="0" w:line="240" w:lineRule="auto"/>
              <w:rPr>
                <w:rFonts w:eastAsia="Arial Unicode MS" w:cs="Arial"/>
                <w:i/>
                <w:szCs w:val="18"/>
                <w:lang w:eastAsia="ar-SA"/>
              </w:rPr>
            </w:pPr>
            <w:r w:rsidRPr="007D7AC9">
              <w:rPr>
                <w:rFonts w:eastAsia="Arial Unicode MS" w:cs="Arial"/>
                <w:i/>
                <w:szCs w:val="18"/>
                <w:lang w:eastAsia="ar-SA"/>
              </w:rPr>
              <w:t>Revision of S1-241143.</w:t>
            </w:r>
          </w:p>
          <w:p w14:paraId="73750853"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S1-241307.</w:t>
            </w:r>
          </w:p>
          <w:p w14:paraId="6BCD578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S1-241309.</w:t>
            </w:r>
          </w:p>
        </w:tc>
      </w:tr>
      <w:tr w:rsidR="00163A2A" w:rsidRPr="00A75C05" w14:paraId="2875FE0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288E9B" w14:textId="77777777" w:rsidR="00163A2A" w:rsidRPr="00033C7B" w:rsidRDefault="00163A2A" w:rsidP="00BF1AEB">
            <w:pPr>
              <w:snapToGrid w:val="0"/>
              <w:spacing w:after="0" w:line="240" w:lineRule="auto"/>
            </w:pPr>
            <w:proofErr w:type="spellStart"/>
            <w:r w:rsidRPr="00033C7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37B04" w14:textId="77777777" w:rsidR="00163A2A" w:rsidRPr="00033C7B" w:rsidRDefault="00163A2A" w:rsidP="00BF1AEB">
            <w:pPr>
              <w:snapToGrid w:val="0"/>
              <w:spacing w:after="0" w:line="240" w:lineRule="auto"/>
            </w:pPr>
            <w:hyperlink r:id="rId213" w:history="1">
              <w:r w:rsidRPr="00033C7B">
                <w:rPr>
                  <w:rStyle w:val="Hyperlink"/>
                  <w:rFonts w:cs="Arial"/>
                  <w:color w:val="auto"/>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336D3" w14:textId="77777777" w:rsidR="00163A2A" w:rsidRPr="00033C7B" w:rsidRDefault="00163A2A" w:rsidP="00BF1AEB">
            <w:pPr>
              <w:snapToGrid w:val="0"/>
              <w:spacing w:after="0" w:line="240" w:lineRule="auto"/>
            </w:pPr>
            <w:r w:rsidRPr="00033C7B">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1B057D" w14:textId="77777777" w:rsidR="00163A2A" w:rsidRPr="00033C7B" w:rsidRDefault="00163A2A" w:rsidP="00BF1AEB">
            <w:pPr>
              <w:snapToGrid w:val="0"/>
              <w:spacing w:after="0" w:line="240" w:lineRule="auto"/>
            </w:pPr>
            <w:r w:rsidRPr="00033C7B">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E2ECE" w14:textId="77777777" w:rsidR="00163A2A" w:rsidRPr="00033C7B" w:rsidRDefault="00163A2A" w:rsidP="00BF1AEB">
            <w:pPr>
              <w:snapToGrid w:val="0"/>
              <w:spacing w:after="0" w:line="240" w:lineRule="auto"/>
              <w:rPr>
                <w:rFonts w:eastAsia="Times New Roman" w:cs="Arial"/>
                <w:szCs w:val="18"/>
                <w:lang w:eastAsia="ar-SA"/>
              </w:rPr>
            </w:pPr>
            <w:r w:rsidRPr="00033C7B">
              <w:rPr>
                <w:rFonts w:eastAsia="Times New Roman" w:cs="Arial"/>
                <w:szCs w:val="18"/>
                <w:lang w:eastAsia="ar-SA"/>
              </w:rPr>
              <w:t>Revised to S1-241310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F46569F" w14:textId="77777777" w:rsidR="00163A2A" w:rsidRPr="00033C7B" w:rsidRDefault="00163A2A" w:rsidP="00BF1AEB">
            <w:pPr>
              <w:spacing w:after="0" w:line="240" w:lineRule="auto"/>
              <w:rPr>
                <w:rFonts w:eastAsia="Arial Unicode MS" w:cs="Arial"/>
                <w:szCs w:val="18"/>
                <w:lang w:eastAsia="ar-SA"/>
              </w:rPr>
            </w:pPr>
          </w:p>
        </w:tc>
      </w:tr>
      <w:tr w:rsidR="00163A2A" w:rsidRPr="00A75C05" w14:paraId="2DF9D2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9F64CD"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AFBE4" w14:textId="77777777" w:rsidR="00163A2A" w:rsidRPr="007D7AC9" w:rsidRDefault="00163A2A" w:rsidP="00BF1AEB">
            <w:pPr>
              <w:snapToGrid w:val="0"/>
              <w:spacing w:after="0" w:line="240" w:lineRule="auto"/>
            </w:pPr>
            <w:hyperlink r:id="rId214" w:history="1">
              <w:r w:rsidRPr="007D7AC9">
                <w:rPr>
                  <w:rStyle w:val="Hyperlink"/>
                  <w:rFonts w:cs="Arial"/>
                  <w:color w:val="auto"/>
                </w:rPr>
                <w:t>S1-241310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CE377D" w14:textId="77777777" w:rsidR="00163A2A" w:rsidRPr="007D7AC9" w:rsidRDefault="00163A2A" w:rsidP="00BF1AEB">
            <w:pPr>
              <w:snapToGrid w:val="0"/>
              <w:spacing w:after="0" w:line="240" w:lineRule="auto"/>
            </w:pPr>
            <w:r w:rsidRPr="007D7AC9">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339259" w14:textId="77777777" w:rsidR="00163A2A" w:rsidRPr="007D7AC9" w:rsidRDefault="00163A2A" w:rsidP="00BF1AEB">
            <w:pPr>
              <w:snapToGrid w:val="0"/>
              <w:spacing w:after="0" w:line="240" w:lineRule="auto"/>
            </w:pPr>
            <w:r w:rsidRPr="007D7AC9">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2354D"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43A410"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S1-241159.</w:t>
            </w:r>
          </w:p>
        </w:tc>
      </w:tr>
      <w:tr w:rsidR="00163A2A" w:rsidRPr="00A75C05" w14:paraId="6453F14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0E6147" w14:textId="77777777" w:rsidR="00163A2A" w:rsidRPr="00673216" w:rsidRDefault="00163A2A" w:rsidP="00BF1AEB">
            <w:pPr>
              <w:snapToGrid w:val="0"/>
              <w:spacing w:after="0" w:line="240" w:lineRule="auto"/>
            </w:pPr>
            <w:proofErr w:type="spellStart"/>
            <w:r w:rsidRPr="006732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6D1A3" w14:textId="77777777" w:rsidR="00163A2A" w:rsidRPr="00673216" w:rsidRDefault="00163A2A" w:rsidP="00BF1AEB">
            <w:pPr>
              <w:snapToGrid w:val="0"/>
              <w:spacing w:after="0" w:line="240" w:lineRule="auto"/>
            </w:pPr>
            <w:hyperlink r:id="rId215" w:history="1">
              <w:r w:rsidRPr="00673216">
                <w:rPr>
                  <w:rStyle w:val="Hyperlink"/>
                  <w:rFonts w:cs="Arial"/>
                  <w:color w:val="auto"/>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9522D1" w14:textId="77777777" w:rsidR="00163A2A" w:rsidRPr="00673216" w:rsidRDefault="00163A2A" w:rsidP="00BF1AEB">
            <w:pPr>
              <w:snapToGrid w:val="0"/>
              <w:spacing w:after="0" w:line="240" w:lineRule="auto"/>
            </w:pPr>
            <w:r w:rsidRPr="0067321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65AC81" w14:textId="77777777" w:rsidR="00163A2A" w:rsidRPr="00673216" w:rsidRDefault="00163A2A" w:rsidP="00BF1AEB">
            <w:pPr>
              <w:snapToGrid w:val="0"/>
              <w:spacing w:after="0" w:line="240" w:lineRule="auto"/>
            </w:pPr>
            <w:r w:rsidRPr="0067321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979F03" w14:textId="77777777" w:rsidR="00163A2A" w:rsidRPr="00673216" w:rsidRDefault="00163A2A" w:rsidP="00BF1AEB">
            <w:pPr>
              <w:snapToGrid w:val="0"/>
              <w:spacing w:after="0" w:line="240" w:lineRule="auto"/>
              <w:rPr>
                <w:rFonts w:eastAsia="Times New Roman" w:cs="Arial"/>
                <w:szCs w:val="18"/>
                <w:lang w:eastAsia="ar-SA"/>
              </w:rPr>
            </w:pPr>
            <w:r w:rsidRPr="00673216">
              <w:rPr>
                <w:rFonts w:eastAsia="Times New Roman" w:cs="Arial"/>
                <w:szCs w:val="18"/>
                <w:lang w:eastAsia="ar-SA"/>
              </w:rPr>
              <w:t>Revised to S1-241311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8BC213C" w14:textId="77777777" w:rsidR="00163A2A" w:rsidRPr="00673216" w:rsidRDefault="00163A2A" w:rsidP="00BF1AEB">
            <w:pPr>
              <w:spacing w:after="0" w:line="240" w:lineRule="auto"/>
              <w:rPr>
                <w:rFonts w:eastAsia="Arial Unicode MS" w:cs="Arial"/>
                <w:szCs w:val="18"/>
                <w:lang w:eastAsia="ar-SA"/>
              </w:rPr>
            </w:pPr>
          </w:p>
        </w:tc>
      </w:tr>
      <w:tr w:rsidR="00163A2A" w:rsidRPr="00A75C05" w14:paraId="5C67B48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5B519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54B9F5" w14:textId="77777777" w:rsidR="00163A2A" w:rsidRPr="007D7AC9" w:rsidRDefault="00163A2A" w:rsidP="00BF1AEB">
            <w:pPr>
              <w:snapToGrid w:val="0"/>
              <w:spacing w:after="0" w:line="240" w:lineRule="auto"/>
            </w:pPr>
            <w:hyperlink r:id="rId216" w:history="1">
              <w:r w:rsidRPr="007D7AC9">
                <w:rPr>
                  <w:rStyle w:val="Hyperlink"/>
                  <w:rFonts w:cs="Arial"/>
                  <w:color w:val="auto"/>
                </w:rPr>
                <w:t>S1-241311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6ED222"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802BE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822318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D33A12"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S1-241174.</w:t>
            </w:r>
          </w:p>
        </w:tc>
      </w:tr>
      <w:tr w:rsidR="00163A2A" w:rsidRPr="00A75C05" w14:paraId="786E22F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1869AA2"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3E6F3AB" w14:textId="77777777" w:rsidR="00163A2A" w:rsidRPr="007D7AC9" w:rsidRDefault="00163A2A" w:rsidP="00BF1AEB">
            <w:pPr>
              <w:snapToGrid w:val="0"/>
              <w:spacing w:after="0" w:line="240" w:lineRule="auto"/>
            </w:pPr>
            <w:hyperlink r:id="rId217" w:history="1">
              <w:r w:rsidRPr="007D7AC9">
                <w:rPr>
                  <w:rStyle w:val="Hyperlink"/>
                  <w:rFonts w:cs="Arial"/>
                  <w:color w:val="auto"/>
                </w:rPr>
                <w:t>S1-241323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1ED783"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3EA81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EC42D2F"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065D4F"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S1-241174.</w:t>
            </w:r>
          </w:p>
          <w:p w14:paraId="5A3683E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S1-241311.</w:t>
            </w:r>
          </w:p>
        </w:tc>
      </w:tr>
      <w:tr w:rsidR="00163A2A" w:rsidRPr="00A75C05" w14:paraId="024DC73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3FF123" w14:textId="77777777" w:rsidR="00163A2A" w:rsidRPr="007577A5" w:rsidRDefault="00163A2A" w:rsidP="00BF1AEB">
            <w:pPr>
              <w:snapToGrid w:val="0"/>
              <w:spacing w:after="0" w:line="240" w:lineRule="auto"/>
            </w:pPr>
            <w:proofErr w:type="spellStart"/>
            <w:r w:rsidRPr="007577A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12A75B" w14:textId="77777777" w:rsidR="00163A2A" w:rsidRPr="007577A5" w:rsidRDefault="00163A2A" w:rsidP="00BF1AEB">
            <w:pPr>
              <w:snapToGrid w:val="0"/>
              <w:spacing w:after="0" w:line="240" w:lineRule="auto"/>
            </w:pPr>
            <w:hyperlink r:id="rId218" w:history="1">
              <w:r w:rsidRPr="007577A5">
                <w:rPr>
                  <w:rStyle w:val="Hyperlink"/>
                  <w:rFonts w:cs="Arial"/>
                  <w:color w:val="auto"/>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AB0728" w14:textId="77777777" w:rsidR="00163A2A" w:rsidRPr="007577A5" w:rsidRDefault="00163A2A" w:rsidP="00BF1AEB">
            <w:pPr>
              <w:snapToGrid w:val="0"/>
              <w:spacing w:after="0" w:line="240" w:lineRule="auto"/>
            </w:pPr>
            <w:proofErr w:type="spellStart"/>
            <w:r w:rsidRPr="007577A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3E4CBD"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12EC3E" w14:textId="77777777" w:rsidR="00163A2A" w:rsidRPr="007577A5" w:rsidRDefault="00163A2A" w:rsidP="00BF1AEB">
            <w:pPr>
              <w:snapToGrid w:val="0"/>
              <w:spacing w:after="0" w:line="240" w:lineRule="auto"/>
              <w:rPr>
                <w:rFonts w:eastAsia="Times New Roman" w:cs="Arial"/>
                <w:szCs w:val="18"/>
                <w:lang w:eastAsia="ar-SA"/>
              </w:rPr>
            </w:pPr>
            <w:r w:rsidRPr="007577A5">
              <w:rPr>
                <w:rFonts w:eastAsia="Times New Roman" w:cs="Arial"/>
                <w:szCs w:val="18"/>
                <w:lang w:eastAsia="ar-SA"/>
              </w:rPr>
              <w:t>Revised to S1-241312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FDCA7B" w14:textId="77777777" w:rsidR="00163A2A" w:rsidRPr="007577A5" w:rsidRDefault="00163A2A" w:rsidP="00BF1AEB">
            <w:pPr>
              <w:spacing w:after="0" w:line="240" w:lineRule="auto"/>
              <w:rPr>
                <w:rFonts w:eastAsia="Arial Unicode MS" w:cs="Arial"/>
                <w:szCs w:val="18"/>
                <w:lang w:eastAsia="ar-SA"/>
              </w:rPr>
            </w:pPr>
          </w:p>
        </w:tc>
      </w:tr>
      <w:tr w:rsidR="00163A2A" w:rsidRPr="00A75C05" w14:paraId="770ED7E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CE096F7" w14:textId="77777777" w:rsidR="00163A2A" w:rsidRPr="007577A5" w:rsidRDefault="00163A2A" w:rsidP="00BF1AEB">
            <w:pPr>
              <w:snapToGrid w:val="0"/>
              <w:spacing w:after="0" w:line="240" w:lineRule="auto"/>
            </w:pPr>
            <w:proofErr w:type="spellStart"/>
            <w:r w:rsidRPr="007577A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F0C89F4" w14:textId="77777777" w:rsidR="00163A2A" w:rsidRPr="007577A5" w:rsidRDefault="00163A2A" w:rsidP="00BF1AEB">
            <w:pPr>
              <w:snapToGrid w:val="0"/>
              <w:spacing w:after="0" w:line="240" w:lineRule="auto"/>
            </w:pPr>
            <w:hyperlink r:id="rId219" w:history="1">
              <w:r w:rsidRPr="007577A5">
                <w:rPr>
                  <w:rStyle w:val="Hyperlink"/>
                  <w:rFonts w:cs="Arial"/>
                  <w:color w:val="auto"/>
                </w:rPr>
                <w:t>S1-241312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1528BD" w14:textId="77777777" w:rsidR="00163A2A" w:rsidRPr="007577A5" w:rsidRDefault="00163A2A" w:rsidP="00BF1AEB">
            <w:pPr>
              <w:snapToGrid w:val="0"/>
              <w:spacing w:after="0" w:line="240" w:lineRule="auto"/>
            </w:pPr>
            <w:proofErr w:type="spellStart"/>
            <w:r w:rsidRPr="007577A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C89EFE"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88694B" w14:textId="77777777" w:rsidR="00163A2A" w:rsidRPr="007577A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C3C0EC2" w14:textId="77777777" w:rsidR="00163A2A" w:rsidRPr="007577A5" w:rsidRDefault="00163A2A" w:rsidP="00BF1AEB">
            <w:pPr>
              <w:spacing w:after="0" w:line="240" w:lineRule="auto"/>
              <w:rPr>
                <w:rFonts w:eastAsia="Arial Unicode MS" w:cs="Arial"/>
                <w:szCs w:val="18"/>
                <w:lang w:eastAsia="ar-SA"/>
              </w:rPr>
            </w:pPr>
            <w:r w:rsidRPr="007577A5">
              <w:rPr>
                <w:rFonts w:eastAsia="Arial Unicode MS" w:cs="Arial"/>
                <w:szCs w:val="18"/>
                <w:lang w:eastAsia="ar-SA"/>
              </w:rPr>
              <w:t>Revision of S1-241026.</w:t>
            </w:r>
          </w:p>
        </w:tc>
      </w:tr>
      <w:tr w:rsidR="00163A2A" w:rsidRPr="00A75C05" w14:paraId="4C24CDA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DC3CD" w14:textId="77777777" w:rsidR="00163A2A" w:rsidRPr="001E0FF1" w:rsidRDefault="00163A2A" w:rsidP="00BF1AEB">
            <w:pPr>
              <w:snapToGrid w:val="0"/>
              <w:spacing w:after="0" w:line="240" w:lineRule="auto"/>
            </w:pPr>
            <w:proofErr w:type="spellStart"/>
            <w:r w:rsidRPr="001E0F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CD498A" w14:textId="77777777" w:rsidR="00163A2A" w:rsidRPr="001E0FF1" w:rsidRDefault="00163A2A" w:rsidP="00BF1AEB">
            <w:pPr>
              <w:snapToGrid w:val="0"/>
              <w:spacing w:after="0" w:line="240" w:lineRule="auto"/>
            </w:pPr>
            <w:hyperlink r:id="rId220" w:history="1">
              <w:r w:rsidRPr="001E0FF1">
                <w:rPr>
                  <w:rStyle w:val="Hyperlink"/>
                  <w:rFonts w:cs="Arial"/>
                  <w:color w:val="auto"/>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B2A91" w14:textId="77777777" w:rsidR="00163A2A" w:rsidRPr="001E0FF1" w:rsidRDefault="00163A2A" w:rsidP="00BF1AEB">
            <w:pPr>
              <w:snapToGrid w:val="0"/>
              <w:spacing w:after="0" w:line="240" w:lineRule="auto"/>
            </w:pPr>
            <w:r w:rsidRPr="001E0FF1">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ECEB0C" w14:textId="77777777" w:rsidR="00163A2A" w:rsidRPr="001E0FF1" w:rsidRDefault="00163A2A" w:rsidP="00BF1AEB">
            <w:pPr>
              <w:snapToGrid w:val="0"/>
              <w:spacing w:after="0" w:line="240" w:lineRule="auto"/>
            </w:pPr>
            <w:r w:rsidRPr="001E0FF1">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01F443" w14:textId="77777777" w:rsidR="00163A2A" w:rsidRPr="001E0FF1" w:rsidRDefault="00163A2A" w:rsidP="00BF1AEB">
            <w:pPr>
              <w:snapToGrid w:val="0"/>
              <w:spacing w:after="0" w:line="240" w:lineRule="auto"/>
              <w:rPr>
                <w:rFonts w:eastAsia="Times New Roman" w:cs="Arial"/>
                <w:szCs w:val="18"/>
                <w:lang w:eastAsia="ar-SA"/>
              </w:rPr>
            </w:pPr>
            <w:r w:rsidRPr="001E0FF1">
              <w:rPr>
                <w:rFonts w:eastAsia="Times New Roman" w:cs="Arial"/>
                <w:szCs w:val="18"/>
                <w:lang w:eastAsia="ar-SA"/>
              </w:rPr>
              <w:t>Revised to S1-241313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04A46E" w14:textId="77777777" w:rsidR="00163A2A" w:rsidRPr="001E0FF1" w:rsidRDefault="00163A2A" w:rsidP="00BF1AEB">
            <w:pPr>
              <w:spacing w:after="0" w:line="240" w:lineRule="auto"/>
              <w:rPr>
                <w:rFonts w:eastAsia="Arial Unicode MS" w:cs="Arial"/>
                <w:szCs w:val="18"/>
                <w:lang w:eastAsia="ar-SA"/>
              </w:rPr>
            </w:pPr>
          </w:p>
        </w:tc>
      </w:tr>
      <w:tr w:rsidR="00163A2A" w:rsidRPr="00A75C05" w14:paraId="7997A32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F15FC6"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3F0F1" w14:textId="77777777" w:rsidR="00163A2A" w:rsidRPr="007D7AC9" w:rsidRDefault="00163A2A" w:rsidP="00BF1AEB">
            <w:pPr>
              <w:snapToGrid w:val="0"/>
              <w:spacing w:after="0" w:line="240" w:lineRule="auto"/>
            </w:pPr>
            <w:hyperlink r:id="rId221" w:history="1">
              <w:r w:rsidRPr="007D7AC9">
                <w:rPr>
                  <w:rStyle w:val="Hyperlink"/>
                  <w:rFonts w:cs="Arial"/>
                  <w:color w:val="auto"/>
                </w:rPr>
                <w:t>S1-241313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6F285E"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6C5752"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5EAEF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6B333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S1-241135.</w:t>
            </w:r>
          </w:p>
        </w:tc>
      </w:tr>
      <w:tr w:rsidR="00163A2A" w:rsidRPr="00A75C05" w14:paraId="257FB4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5A425E"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6B0E319" w14:textId="77777777" w:rsidR="00163A2A" w:rsidRPr="007D7AC9" w:rsidRDefault="00163A2A" w:rsidP="00BF1AEB">
            <w:pPr>
              <w:snapToGrid w:val="0"/>
              <w:spacing w:after="0" w:line="240" w:lineRule="auto"/>
            </w:pPr>
            <w:hyperlink r:id="rId222" w:history="1">
              <w:r w:rsidRPr="007D7AC9">
                <w:rPr>
                  <w:rStyle w:val="Hyperlink"/>
                  <w:rFonts w:cs="Arial"/>
                  <w:color w:val="auto"/>
                </w:rPr>
                <w:t>S1-241324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04EC7A"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6F0FF94"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89A2F6"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93D9B2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S1-241135.</w:t>
            </w:r>
          </w:p>
          <w:p w14:paraId="4B76BEBA"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S1-241313.</w:t>
            </w:r>
          </w:p>
        </w:tc>
      </w:tr>
      <w:tr w:rsidR="00163A2A" w:rsidRPr="00A75C05" w14:paraId="4DAD9BB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F2A047A" w14:textId="77777777" w:rsidR="00163A2A" w:rsidRPr="00220D34" w:rsidRDefault="00163A2A" w:rsidP="00BF1AEB">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FA7BEE" w14:textId="77777777" w:rsidR="00163A2A" w:rsidRPr="00220D34" w:rsidRDefault="00163A2A" w:rsidP="00BF1AEB">
            <w:pPr>
              <w:snapToGrid w:val="0"/>
              <w:spacing w:after="0" w:line="240" w:lineRule="auto"/>
            </w:pPr>
            <w:hyperlink r:id="rId223" w:history="1">
              <w:r>
                <w:rPr>
                  <w:rStyle w:val="Hyperlink"/>
                  <w:rFonts w:cs="Arial"/>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7161D5" w14:textId="77777777" w:rsidR="00163A2A" w:rsidRPr="00220D34" w:rsidRDefault="00163A2A" w:rsidP="00BF1AEB">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DC2F256" w14:textId="77777777" w:rsidR="00163A2A" w:rsidRPr="00220D34" w:rsidRDefault="00163A2A" w:rsidP="00BF1AEB">
            <w:pPr>
              <w:snapToGrid w:val="0"/>
              <w:spacing w:after="0" w:line="240" w:lineRule="auto"/>
            </w:pPr>
            <w:proofErr w:type="spellStart"/>
            <w:r w:rsidRPr="00220D34">
              <w:t>pCR</w:t>
            </w:r>
            <w:proofErr w:type="spellEnd"/>
            <w:r w:rsidRPr="00220D34">
              <w:t xml:space="preserve"> on new use case on dynamic RAN selection based on satellite energy availability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AD78B6F" w14:textId="77777777" w:rsidR="00163A2A" w:rsidRPr="00A75C0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A0CF206" w14:textId="77777777" w:rsidR="00163A2A" w:rsidRPr="00A75C05" w:rsidRDefault="00163A2A" w:rsidP="00BF1AEB">
            <w:pPr>
              <w:spacing w:after="0" w:line="240" w:lineRule="auto"/>
              <w:rPr>
                <w:rFonts w:eastAsia="Arial Unicode MS" w:cs="Arial"/>
                <w:szCs w:val="18"/>
                <w:lang w:eastAsia="ar-SA"/>
              </w:rPr>
            </w:pPr>
            <w:r>
              <w:rPr>
                <w:rFonts w:eastAsia="Arial Unicode MS" w:cs="Arial" w:hint="cs"/>
                <w:szCs w:val="18"/>
                <w:lang w:eastAsia="ar-SA"/>
              </w:rPr>
              <w:t>K</w:t>
            </w:r>
            <w:r>
              <w:rPr>
                <w:rFonts w:eastAsia="Arial Unicode MS" w:cs="Arial"/>
                <w:szCs w:val="18"/>
                <w:lang w:eastAsia="ar-SA"/>
              </w:rPr>
              <w:t>eep this open</w:t>
            </w:r>
          </w:p>
        </w:tc>
      </w:tr>
      <w:tr w:rsidR="00163A2A" w:rsidRPr="00A75C05" w14:paraId="1F74A68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3B4C31" w14:textId="77777777" w:rsidR="00163A2A" w:rsidRPr="00FC48E7" w:rsidRDefault="00163A2A" w:rsidP="00BF1AEB">
            <w:pPr>
              <w:snapToGrid w:val="0"/>
              <w:spacing w:after="0" w:line="240" w:lineRule="auto"/>
            </w:pPr>
            <w:proofErr w:type="spellStart"/>
            <w:r w:rsidRPr="00FC48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6BAAF" w14:textId="77777777" w:rsidR="00163A2A" w:rsidRPr="00FC48E7" w:rsidRDefault="00163A2A" w:rsidP="00BF1AEB">
            <w:pPr>
              <w:snapToGrid w:val="0"/>
              <w:spacing w:after="0" w:line="240" w:lineRule="auto"/>
            </w:pPr>
            <w:hyperlink r:id="rId224" w:history="1">
              <w:r w:rsidRPr="00FC48E7">
                <w:rPr>
                  <w:rStyle w:val="Hyperlink"/>
                  <w:rFonts w:cs="Arial"/>
                  <w:color w:val="auto"/>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949EF8" w14:textId="77777777" w:rsidR="00163A2A" w:rsidRPr="00FC48E7" w:rsidRDefault="00163A2A" w:rsidP="00BF1AEB">
            <w:pPr>
              <w:snapToGrid w:val="0"/>
              <w:spacing w:after="0" w:line="240" w:lineRule="auto"/>
            </w:pPr>
            <w:proofErr w:type="spellStart"/>
            <w:r w:rsidRPr="00FC48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A3704E"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81C81" w14:textId="77777777" w:rsidR="00163A2A" w:rsidRPr="00FC48E7" w:rsidRDefault="00163A2A" w:rsidP="00BF1AEB">
            <w:pPr>
              <w:snapToGrid w:val="0"/>
              <w:spacing w:after="0" w:line="240" w:lineRule="auto"/>
              <w:rPr>
                <w:rFonts w:eastAsia="Times New Roman" w:cs="Arial"/>
                <w:szCs w:val="18"/>
                <w:lang w:eastAsia="ar-SA"/>
              </w:rPr>
            </w:pPr>
            <w:r w:rsidRPr="00FC48E7">
              <w:rPr>
                <w:rFonts w:eastAsia="Times New Roman" w:cs="Arial"/>
                <w:szCs w:val="18"/>
                <w:lang w:eastAsia="ar-SA"/>
              </w:rPr>
              <w:t>Revised to S1-241314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0A553B" w14:textId="77777777" w:rsidR="00163A2A" w:rsidRPr="00FC48E7" w:rsidRDefault="00163A2A" w:rsidP="00BF1AEB">
            <w:pPr>
              <w:spacing w:after="0" w:line="240" w:lineRule="auto"/>
              <w:rPr>
                <w:rFonts w:eastAsia="Arial Unicode MS" w:cs="Arial"/>
                <w:szCs w:val="18"/>
                <w:lang w:eastAsia="ar-SA"/>
              </w:rPr>
            </w:pPr>
          </w:p>
        </w:tc>
      </w:tr>
      <w:tr w:rsidR="00163A2A" w:rsidRPr="00A75C05" w14:paraId="6B2C286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924762F" w14:textId="77777777" w:rsidR="00163A2A" w:rsidRPr="00FC48E7" w:rsidRDefault="00163A2A" w:rsidP="00BF1AEB">
            <w:pPr>
              <w:snapToGrid w:val="0"/>
              <w:spacing w:after="0" w:line="240" w:lineRule="auto"/>
            </w:pPr>
            <w:proofErr w:type="spellStart"/>
            <w:r w:rsidRPr="00FC48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D6C250" w14:textId="77777777" w:rsidR="00163A2A" w:rsidRPr="00FC48E7" w:rsidRDefault="00163A2A" w:rsidP="00BF1AEB">
            <w:pPr>
              <w:snapToGrid w:val="0"/>
              <w:spacing w:after="0" w:line="240" w:lineRule="auto"/>
            </w:pPr>
            <w:hyperlink r:id="rId225" w:history="1">
              <w:r w:rsidRPr="00FC48E7">
                <w:rPr>
                  <w:rStyle w:val="Hyperlink"/>
                  <w:rFonts w:cs="Arial"/>
                  <w:color w:val="auto"/>
                </w:rPr>
                <w:t>S1-241314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E95DB7" w14:textId="77777777" w:rsidR="00163A2A" w:rsidRPr="00FC48E7" w:rsidRDefault="00163A2A" w:rsidP="00BF1AEB">
            <w:pPr>
              <w:snapToGrid w:val="0"/>
              <w:spacing w:after="0" w:line="240" w:lineRule="auto"/>
            </w:pPr>
            <w:proofErr w:type="spellStart"/>
            <w:r w:rsidRPr="00FC48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BD097A"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21588D" w14:textId="77777777" w:rsidR="00163A2A" w:rsidRPr="00FC48E7"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B4EDACA" w14:textId="77777777" w:rsidR="00163A2A" w:rsidRPr="00FC48E7" w:rsidRDefault="00163A2A" w:rsidP="00BF1AEB">
            <w:pPr>
              <w:spacing w:after="0" w:line="240" w:lineRule="auto"/>
              <w:rPr>
                <w:rFonts w:eastAsia="Arial Unicode MS" w:cs="Arial"/>
                <w:szCs w:val="18"/>
                <w:lang w:eastAsia="ar-SA"/>
              </w:rPr>
            </w:pPr>
            <w:r w:rsidRPr="00FC48E7">
              <w:rPr>
                <w:rFonts w:eastAsia="Arial Unicode MS" w:cs="Arial"/>
                <w:szCs w:val="18"/>
                <w:lang w:eastAsia="ar-SA"/>
              </w:rPr>
              <w:t>Revision of S1-241025.</w:t>
            </w:r>
          </w:p>
        </w:tc>
      </w:tr>
      <w:tr w:rsidR="00163A2A" w:rsidRPr="00A75C05" w14:paraId="0B2A8DE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162FDD" w14:textId="77777777" w:rsidR="00163A2A" w:rsidRPr="00D40659" w:rsidRDefault="00163A2A" w:rsidP="00BF1AEB">
            <w:pPr>
              <w:snapToGrid w:val="0"/>
              <w:spacing w:after="0" w:line="240" w:lineRule="auto"/>
            </w:pPr>
            <w:proofErr w:type="spellStart"/>
            <w:r w:rsidRPr="00D406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36F94B" w14:textId="77777777" w:rsidR="00163A2A" w:rsidRPr="00D40659" w:rsidRDefault="00163A2A" w:rsidP="00BF1AEB">
            <w:pPr>
              <w:snapToGrid w:val="0"/>
              <w:spacing w:after="0" w:line="240" w:lineRule="auto"/>
            </w:pPr>
            <w:hyperlink r:id="rId226" w:history="1">
              <w:r w:rsidRPr="00D40659">
                <w:rPr>
                  <w:rStyle w:val="Hyperlink"/>
                  <w:rFonts w:cs="Arial"/>
                  <w:color w:val="auto"/>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067B14" w14:textId="77777777" w:rsidR="00163A2A" w:rsidRPr="00D40659" w:rsidRDefault="00163A2A" w:rsidP="00BF1AEB">
            <w:pPr>
              <w:snapToGrid w:val="0"/>
              <w:spacing w:after="0" w:line="240" w:lineRule="auto"/>
            </w:pPr>
            <w:r w:rsidRPr="00D406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C7705" w14:textId="77777777" w:rsidR="00163A2A" w:rsidRPr="00D40659" w:rsidRDefault="00163A2A" w:rsidP="00BF1AEB">
            <w:pPr>
              <w:snapToGrid w:val="0"/>
              <w:spacing w:after="0" w:line="240" w:lineRule="auto"/>
            </w:pPr>
            <w:proofErr w:type="spellStart"/>
            <w:r w:rsidRPr="00D40659">
              <w:t>pCR</w:t>
            </w:r>
            <w:proofErr w:type="spellEnd"/>
            <w:r w:rsidRPr="00D4065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EE2F8" w14:textId="77777777" w:rsidR="00163A2A" w:rsidRPr="00D40659" w:rsidRDefault="00163A2A" w:rsidP="00BF1AEB">
            <w:pPr>
              <w:snapToGrid w:val="0"/>
              <w:spacing w:after="0" w:line="240" w:lineRule="auto"/>
              <w:rPr>
                <w:rFonts w:eastAsia="Times New Roman" w:cs="Arial"/>
                <w:szCs w:val="18"/>
                <w:lang w:eastAsia="ar-SA"/>
              </w:rPr>
            </w:pPr>
            <w:r w:rsidRPr="00D40659">
              <w:rPr>
                <w:rFonts w:eastAsia="Times New Roman" w:cs="Arial"/>
                <w:szCs w:val="18"/>
                <w:lang w:eastAsia="ar-SA"/>
              </w:rPr>
              <w:t>Revised to S1-241315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60A01" w14:textId="77777777" w:rsidR="00163A2A" w:rsidRPr="00D40659" w:rsidRDefault="00163A2A" w:rsidP="00BF1AEB">
            <w:pPr>
              <w:spacing w:after="0" w:line="240" w:lineRule="auto"/>
              <w:rPr>
                <w:rFonts w:eastAsia="Arial Unicode MS" w:cs="Arial"/>
                <w:szCs w:val="18"/>
                <w:lang w:eastAsia="ar-SA"/>
              </w:rPr>
            </w:pPr>
          </w:p>
        </w:tc>
      </w:tr>
      <w:tr w:rsidR="00163A2A" w:rsidRPr="00A75C05" w14:paraId="4EB3FC0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92799B"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503355" w14:textId="77777777" w:rsidR="00163A2A" w:rsidRPr="007D7AC9" w:rsidRDefault="00163A2A" w:rsidP="00BF1AEB">
            <w:pPr>
              <w:snapToGrid w:val="0"/>
              <w:spacing w:after="0" w:line="240" w:lineRule="auto"/>
            </w:pPr>
            <w:hyperlink r:id="rId227" w:history="1">
              <w:r w:rsidRPr="007D7AC9">
                <w:rPr>
                  <w:rStyle w:val="Hyperlink"/>
                  <w:rFonts w:cs="Arial"/>
                  <w:color w:val="auto"/>
                </w:rPr>
                <w:t>S1-241315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CE1FD0"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1A769E6" w14:textId="77777777" w:rsidR="00163A2A" w:rsidRPr="007D7AC9" w:rsidRDefault="00163A2A" w:rsidP="00BF1AEB">
            <w:pPr>
              <w:snapToGrid w:val="0"/>
              <w:spacing w:after="0" w:line="240" w:lineRule="auto"/>
            </w:pPr>
            <w:proofErr w:type="spellStart"/>
            <w:r w:rsidRPr="007D7AC9">
              <w:t>pCR</w:t>
            </w:r>
            <w:proofErr w:type="spellEnd"/>
            <w:r w:rsidRPr="007D7AC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64F6F"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72159D"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S1-241035.</w:t>
            </w:r>
          </w:p>
        </w:tc>
      </w:tr>
      <w:tr w:rsidR="00163A2A" w:rsidRPr="00A75C05" w14:paraId="2967051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D88A22"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382247" w14:textId="77777777" w:rsidR="00163A2A" w:rsidRPr="007D7AC9" w:rsidRDefault="00163A2A" w:rsidP="00BF1AEB">
            <w:pPr>
              <w:snapToGrid w:val="0"/>
              <w:spacing w:after="0" w:line="240" w:lineRule="auto"/>
            </w:pPr>
            <w:hyperlink r:id="rId228" w:history="1">
              <w:r w:rsidRPr="007D7AC9">
                <w:rPr>
                  <w:rStyle w:val="Hyperlink"/>
                  <w:rFonts w:cs="Arial"/>
                  <w:color w:val="auto"/>
                </w:rPr>
                <w:t>S1-241320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87D52A"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50957CA" w14:textId="77777777" w:rsidR="00163A2A" w:rsidRPr="007D7AC9" w:rsidRDefault="00163A2A" w:rsidP="00BF1AEB">
            <w:pPr>
              <w:snapToGrid w:val="0"/>
              <w:spacing w:after="0" w:line="240" w:lineRule="auto"/>
            </w:pPr>
            <w:proofErr w:type="spellStart"/>
            <w:r w:rsidRPr="007D7AC9">
              <w:t>pCR</w:t>
            </w:r>
            <w:proofErr w:type="spellEnd"/>
            <w:r w:rsidRPr="007D7AC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279CEAE"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5FAAB13"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S1-241035.</w:t>
            </w:r>
          </w:p>
          <w:p w14:paraId="4C81C4C8"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S1-241315.</w:t>
            </w:r>
          </w:p>
        </w:tc>
      </w:tr>
      <w:tr w:rsidR="00163A2A" w:rsidRPr="00A75C05" w14:paraId="1BFCC00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3A6A43" w14:textId="77777777" w:rsidR="00163A2A" w:rsidRPr="00BD388E" w:rsidRDefault="00163A2A" w:rsidP="00BF1AEB">
            <w:pPr>
              <w:snapToGrid w:val="0"/>
              <w:spacing w:after="0" w:line="240" w:lineRule="auto"/>
            </w:pPr>
            <w:proofErr w:type="spellStart"/>
            <w:r w:rsidRPr="00BD38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0B8DAB" w14:textId="77777777" w:rsidR="00163A2A" w:rsidRPr="00BD388E" w:rsidRDefault="00163A2A" w:rsidP="00BF1AEB">
            <w:pPr>
              <w:snapToGrid w:val="0"/>
              <w:spacing w:after="0" w:line="240" w:lineRule="auto"/>
            </w:pPr>
            <w:hyperlink r:id="rId229" w:history="1">
              <w:r w:rsidRPr="00BD388E">
                <w:rPr>
                  <w:rStyle w:val="Hyperlink"/>
                  <w:rFonts w:cs="Arial"/>
                  <w:color w:val="auto"/>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46A061"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83791C"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CA1924" w14:textId="77777777" w:rsidR="00163A2A" w:rsidRPr="00BD388E" w:rsidRDefault="00163A2A" w:rsidP="00BF1AEB">
            <w:pPr>
              <w:snapToGrid w:val="0"/>
              <w:spacing w:after="0" w:line="240" w:lineRule="auto"/>
              <w:rPr>
                <w:rFonts w:eastAsia="Times New Roman" w:cs="Arial"/>
                <w:szCs w:val="18"/>
                <w:lang w:eastAsia="ar-SA"/>
              </w:rPr>
            </w:pPr>
            <w:r w:rsidRPr="00BD388E">
              <w:rPr>
                <w:rFonts w:eastAsia="Times New Roman" w:cs="Arial"/>
                <w:szCs w:val="18"/>
                <w:lang w:eastAsia="ar-SA"/>
              </w:rPr>
              <w:t>Revised to S1-241316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33381E" w14:textId="77777777" w:rsidR="00163A2A" w:rsidRPr="00BD388E" w:rsidRDefault="00163A2A" w:rsidP="00BF1AEB">
            <w:pPr>
              <w:spacing w:after="0" w:line="240" w:lineRule="auto"/>
              <w:rPr>
                <w:rFonts w:eastAsia="Arial Unicode MS" w:cs="Arial"/>
                <w:szCs w:val="18"/>
                <w:lang w:eastAsia="ar-SA"/>
              </w:rPr>
            </w:pPr>
          </w:p>
        </w:tc>
      </w:tr>
      <w:tr w:rsidR="00163A2A" w:rsidRPr="00A75C05" w14:paraId="2399A3D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A5F856A" w14:textId="77777777" w:rsidR="00163A2A" w:rsidRPr="00BD388E" w:rsidRDefault="00163A2A" w:rsidP="00BF1AEB">
            <w:pPr>
              <w:snapToGrid w:val="0"/>
              <w:spacing w:after="0" w:line="240" w:lineRule="auto"/>
            </w:pPr>
            <w:proofErr w:type="spellStart"/>
            <w:r w:rsidRPr="00BD38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8E082D" w14:textId="77777777" w:rsidR="00163A2A" w:rsidRPr="00BD388E" w:rsidRDefault="00163A2A" w:rsidP="00BF1AEB">
            <w:pPr>
              <w:snapToGrid w:val="0"/>
              <w:spacing w:after="0" w:line="240" w:lineRule="auto"/>
            </w:pPr>
            <w:hyperlink r:id="rId230" w:history="1">
              <w:r w:rsidRPr="00BD388E">
                <w:rPr>
                  <w:rStyle w:val="Hyperlink"/>
                  <w:rFonts w:cs="Arial"/>
                  <w:color w:val="auto"/>
                </w:rPr>
                <w:t>S1-241316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DC89ED"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A4324D"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2A685A" w14:textId="77777777" w:rsidR="00163A2A" w:rsidRPr="00BD388E"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EF1F6E5" w14:textId="77777777" w:rsidR="00163A2A" w:rsidRPr="00BD388E" w:rsidRDefault="00163A2A" w:rsidP="00BF1AEB">
            <w:pPr>
              <w:spacing w:after="0" w:line="240" w:lineRule="auto"/>
              <w:rPr>
                <w:rFonts w:eastAsia="Arial Unicode MS" w:cs="Arial"/>
                <w:szCs w:val="18"/>
                <w:lang w:eastAsia="ar-SA"/>
              </w:rPr>
            </w:pPr>
            <w:r w:rsidRPr="00BD388E">
              <w:rPr>
                <w:rFonts w:eastAsia="Arial Unicode MS" w:cs="Arial"/>
                <w:szCs w:val="18"/>
                <w:lang w:eastAsia="ar-SA"/>
              </w:rPr>
              <w:t>Revision of S1-241165.</w:t>
            </w:r>
          </w:p>
        </w:tc>
      </w:tr>
      <w:tr w:rsidR="00163A2A" w:rsidRPr="00A75C05" w14:paraId="65D275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2FDB5A" w14:textId="77777777" w:rsidR="00163A2A" w:rsidRPr="00044A19" w:rsidRDefault="00163A2A" w:rsidP="00BF1AEB">
            <w:pPr>
              <w:snapToGrid w:val="0"/>
              <w:spacing w:after="0" w:line="240" w:lineRule="auto"/>
            </w:pPr>
            <w:proofErr w:type="spellStart"/>
            <w:r w:rsidRPr="00044A1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FF00E2" w14:textId="77777777" w:rsidR="00163A2A" w:rsidRPr="00044A19" w:rsidRDefault="00163A2A" w:rsidP="00BF1AEB">
            <w:pPr>
              <w:snapToGrid w:val="0"/>
              <w:spacing w:after="0" w:line="240" w:lineRule="auto"/>
            </w:pPr>
            <w:hyperlink r:id="rId231" w:history="1">
              <w:r w:rsidRPr="00044A19">
                <w:rPr>
                  <w:rStyle w:val="Hyperlink"/>
                  <w:rFonts w:cs="Arial"/>
                  <w:color w:val="auto"/>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D1BB3C" w14:textId="77777777" w:rsidR="00163A2A" w:rsidRPr="00044A19" w:rsidRDefault="00163A2A" w:rsidP="00BF1AEB">
            <w:pPr>
              <w:snapToGrid w:val="0"/>
              <w:spacing w:after="0" w:line="240" w:lineRule="auto"/>
            </w:pPr>
            <w:r w:rsidRPr="00044A1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08E489" w14:textId="77777777" w:rsidR="00163A2A" w:rsidRPr="00044A19" w:rsidRDefault="00163A2A" w:rsidP="00BF1AEB">
            <w:pPr>
              <w:snapToGrid w:val="0"/>
              <w:spacing w:after="0" w:line="240" w:lineRule="auto"/>
            </w:pPr>
            <w:proofErr w:type="spellStart"/>
            <w:r w:rsidRPr="00044A19">
              <w:t>pCR</w:t>
            </w:r>
            <w:proofErr w:type="spellEnd"/>
            <w:r w:rsidRPr="00044A1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34194A" w14:textId="77777777" w:rsidR="00163A2A" w:rsidRPr="00044A19" w:rsidRDefault="00163A2A" w:rsidP="00BF1AEB">
            <w:pPr>
              <w:snapToGrid w:val="0"/>
              <w:spacing w:after="0" w:line="240" w:lineRule="auto"/>
              <w:rPr>
                <w:rFonts w:eastAsia="Times New Roman" w:cs="Arial"/>
                <w:szCs w:val="18"/>
                <w:lang w:eastAsia="ar-SA"/>
              </w:rPr>
            </w:pPr>
            <w:r w:rsidRPr="00044A19">
              <w:rPr>
                <w:rFonts w:eastAsia="Times New Roman" w:cs="Arial"/>
                <w:szCs w:val="18"/>
                <w:lang w:eastAsia="ar-SA"/>
              </w:rPr>
              <w:t>Revised to S1-241317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AE43A" w14:textId="77777777" w:rsidR="00163A2A" w:rsidRPr="00044A19" w:rsidRDefault="00163A2A" w:rsidP="00BF1AEB">
            <w:pPr>
              <w:spacing w:after="0" w:line="240" w:lineRule="auto"/>
              <w:rPr>
                <w:rFonts w:eastAsia="Arial Unicode MS" w:cs="Arial"/>
                <w:szCs w:val="18"/>
                <w:lang w:eastAsia="ar-SA"/>
              </w:rPr>
            </w:pPr>
          </w:p>
        </w:tc>
      </w:tr>
      <w:tr w:rsidR="00163A2A" w:rsidRPr="00A75C05" w14:paraId="079EF5E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9BB0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87D593" w14:textId="77777777" w:rsidR="00163A2A" w:rsidRPr="007D7AC9" w:rsidRDefault="00163A2A" w:rsidP="00BF1AEB">
            <w:pPr>
              <w:snapToGrid w:val="0"/>
              <w:spacing w:after="0" w:line="240" w:lineRule="auto"/>
            </w:pPr>
            <w:hyperlink r:id="rId232" w:history="1">
              <w:r w:rsidRPr="007D7AC9">
                <w:rPr>
                  <w:rStyle w:val="Hyperlink"/>
                  <w:rFonts w:cs="Arial"/>
                  <w:color w:val="auto"/>
                </w:rPr>
                <w:t>S1-241317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195BCB"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E34A18" w14:textId="77777777" w:rsidR="00163A2A" w:rsidRPr="007D7AC9" w:rsidRDefault="00163A2A" w:rsidP="00BF1AEB">
            <w:pPr>
              <w:snapToGrid w:val="0"/>
              <w:spacing w:after="0" w:line="240" w:lineRule="auto"/>
            </w:pPr>
            <w:proofErr w:type="spellStart"/>
            <w:r w:rsidRPr="007D7AC9">
              <w:t>pCR</w:t>
            </w:r>
            <w:proofErr w:type="spellEnd"/>
            <w:r w:rsidRPr="007D7AC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39E6245"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E2CCC1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S1-241181.</w:t>
            </w:r>
          </w:p>
        </w:tc>
      </w:tr>
      <w:tr w:rsidR="00163A2A" w:rsidRPr="00A75C05" w14:paraId="1E2BEF9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4BC347"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8F7561" w14:textId="77777777" w:rsidR="00163A2A" w:rsidRPr="007D7AC9" w:rsidRDefault="00163A2A" w:rsidP="00BF1AEB">
            <w:pPr>
              <w:snapToGrid w:val="0"/>
              <w:spacing w:after="0" w:line="240" w:lineRule="auto"/>
            </w:pPr>
            <w:hyperlink r:id="rId233" w:history="1">
              <w:r w:rsidRPr="007D7AC9">
                <w:rPr>
                  <w:rStyle w:val="Hyperlink"/>
                  <w:rFonts w:cs="Arial"/>
                  <w:color w:val="auto"/>
                </w:rPr>
                <w:t>S1-241322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96C402"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EA5C4A" w14:textId="77777777" w:rsidR="00163A2A" w:rsidRPr="007D7AC9" w:rsidRDefault="00163A2A" w:rsidP="00BF1AEB">
            <w:pPr>
              <w:snapToGrid w:val="0"/>
              <w:spacing w:after="0" w:line="240" w:lineRule="auto"/>
            </w:pPr>
            <w:proofErr w:type="spellStart"/>
            <w:r w:rsidRPr="007D7AC9">
              <w:t>pCR</w:t>
            </w:r>
            <w:proofErr w:type="spellEnd"/>
            <w:r w:rsidRPr="007D7AC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E35B60"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3353935"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S1-241181.</w:t>
            </w:r>
          </w:p>
          <w:p w14:paraId="6BE07D18"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S1-241317.</w:t>
            </w:r>
          </w:p>
        </w:tc>
      </w:tr>
      <w:tr w:rsidR="00B12E95" w:rsidRPr="00745D37" w14:paraId="55822544" w14:textId="77777777" w:rsidTr="00EE7672">
        <w:trPr>
          <w:trHeight w:val="141"/>
        </w:trPr>
        <w:tc>
          <w:tcPr>
            <w:tcW w:w="14426" w:type="dxa"/>
            <w:gridSpan w:val="8"/>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lastRenderedPageBreak/>
              <w:t>FS_5GSAT_Ph4</w:t>
            </w:r>
          </w:p>
        </w:tc>
      </w:tr>
      <w:tr w:rsidR="00B12E95" w:rsidRPr="001C427A" w14:paraId="3439B59D" w14:textId="77777777" w:rsidTr="00C0583A">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Thierry </w:t>
            </w:r>
            <w:proofErr w:type="spellStart"/>
            <w:r>
              <w:rPr>
                <w:lang w:val="fr-FR"/>
              </w:rPr>
              <w:t>Bérisot</w:t>
            </w:r>
            <w:proofErr w:type="spellEnd"/>
            <w:r>
              <w:rPr>
                <w:lang w:val="fr-FR"/>
              </w:rPr>
              <w:t xml:space="preserve"> (</w:t>
            </w:r>
            <w:proofErr w:type="spellStart"/>
            <w:r>
              <w:rPr>
                <w:lang w:val="fr-FR"/>
              </w:rPr>
              <w:t>Novamint</w:t>
            </w:r>
            <w:proofErr w:type="spellEnd"/>
            <w:r>
              <w:rPr>
                <w:lang w:val="fr-FR"/>
              </w:rPr>
              <w:t>)</w:t>
            </w:r>
          </w:p>
          <w:p w14:paraId="5A95A9AF" w14:textId="02747563" w:rsidR="00B12E95" w:rsidRDefault="00B12E95" w:rsidP="00B12E95">
            <w:pPr>
              <w:suppressAutoHyphens/>
              <w:spacing w:after="0" w:line="240" w:lineRule="auto"/>
              <w:rPr>
                <w:rFonts w:eastAsia="Arial Unicode MS" w:cs="Arial"/>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163A2A" w:rsidRPr="001C427A" w14:paraId="2FDBC9F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B5D587" w14:textId="77777777" w:rsidR="00163A2A" w:rsidRPr="00373314" w:rsidRDefault="00163A2A" w:rsidP="00BF1AEB">
            <w:pPr>
              <w:snapToGrid w:val="0"/>
              <w:spacing w:after="0" w:line="240" w:lineRule="auto"/>
            </w:pPr>
            <w:r w:rsidRPr="0037331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CD66E6" w14:textId="77777777" w:rsidR="00163A2A" w:rsidRPr="00373314" w:rsidRDefault="00163A2A" w:rsidP="00BF1AEB">
            <w:pPr>
              <w:snapToGrid w:val="0"/>
              <w:spacing w:after="0" w:line="240" w:lineRule="auto"/>
            </w:pPr>
            <w:hyperlink r:id="rId234" w:history="1">
              <w:r w:rsidRPr="00373314">
                <w:rPr>
                  <w:rStyle w:val="Hyperlink"/>
                  <w:rFonts w:cs="Arial"/>
                  <w:color w:val="auto"/>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14AA4" w14:textId="77777777" w:rsidR="00163A2A" w:rsidRPr="00373314" w:rsidRDefault="00163A2A" w:rsidP="00BF1AEB">
            <w:pPr>
              <w:snapToGrid w:val="0"/>
              <w:spacing w:after="0" w:line="240" w:lineRule="auto"/>
            </w:pPr>
            <w:r w:rsidRPr="0037331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C93B30" w14:textId="77777777" w:rsidR="00163A2A" w:rsidRPr="00373314" w:rsidRDefault="00163A2A" w:rsidP="00BF1AEB">
            <w:pPr>
              <w:snapToGrid w:val="0"/>
              <w:spacing w:after="0" w:line="240" w:lineRule="auto"/>
            </w:pPr>
            <w:r w:rsidRPr="0037331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F07076" w14:textId="77777777" w:rsidR="00163A2A" w:rsidRPr="00373314" w:rsidRDefault="00163A2A" w:rsidP="00BF1AEB">
            <w:pPr>
              <w:snapToGrid w:val="0"/>
              <w:spacing w:after="0" w:line="240" w:lineRule="auto"/>
              <w:rPr>
                <w:rFonts w:eastAsia="Times New Roman" w:cs="Arial"/>
                <w:szCs w:val="18"/>
                <w:lang w:val="fr-FR" w:eastAsia="ar-SA"/>
              </w:rPr>
            </w:pPr>
            <w:proofErr w:type="spellStart"/>
            <w:r w:rsidRPr="00373314">
              <w:rPr>
                <w:rFonts w:eastAsia="Times New Roman" w:cs="Arial"/>
                <w:szCs w:val="18"/>
                <w:lang w:val="fr-FR" w:eastAsia="ar-SA"/>
              </w:rPr>
              <w:t>Revised</w:t>
            </w:r>
            <w:proofErr w:type="spellEnd"/>
            <w:r w:rsidRPr="00373314">
              <w:rPr>
                <w:rFonts w:eastAsia="Times New Roman" w:cs="Arial"/>
                <w:szCs w:val="18"/>
                <w:lang w:val="fr-FR" w:eastAsia="ar-SA"/>
              </w:rPr>
              <w:t xml:space="preserve"> to S1-241271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173868" w14:textId="77777777" w:rsidR="00163A2A" w:rsidRPr="00373314" w:rsidRDefault="00163A2A" w:rsidP="00BF1AEB">
            <w:pPr>
              <w:spacing w:after="0" w:line="240" w:lineRule="auto"/>
              <w:rPr>
                <w:rFonts w:eastAsia="Arial Unicode MS" w:cs="Arial"/>
                <w:szCs w:val="18"/>
                <w:lang w:val="fr-FR" w:eastAsia="ar-SA"/>
              </w:rPr>
            </w:pPr>
          </w:p>
        </w:tc>
      </w:tr>
      <w:tr w:rsidR="00163A2A" w:rsidRPr="001C427A" w14:paraId="76F78F1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F0C6D"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C7E54" w14:textId="77777777" w:rsidR="00163A2A" w:rsidRPr="004A43E7" w:rsidRDefault="00163A2A" w:rsidP="00BF1AEB">
            <w:pPr>
              <w:snapToGrid w:val="0"/>
              <w:spacing w:after="0" w:line="240" w:lineRule="auto"/>
            </w:pPr>
            <w:hyperlink r:id="rId235" w:history="1">
              <w:r w:rsidRPr="004A43E7">
                <w:rPr>
                  <w:rStyle w:val="Hyperlink"/>
                  <w:rFonts w:cs="Arial"/>
                  <w:color w:val="auto"/>
                </w:rPr>
                <w:t>S1-241271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B70F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ED54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E0A14D"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8FB90"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S1-241151.</w:t>
            </w:r>
          </w:p>
        </w:tc>
      </w:tr>
      <w:tr w:rsidR="00163A2A" w:rsidRPr="001C427A" w14:paraId="19E0202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384B28"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A7F834" w14:textId="77777777" w:rsidR="00163A2A" w:rsidRPr="004A43E7" w:rsidRDefault="00163A2A" w:rsidP="00BF1AEB">
            <w:pPr>
              <w:snapToGrid w:val="0"/>
              <w:spacing w:after="0" w:line="240" w:lineRule="auto"/>
            </w:pPr>
            <w:hyperlink r:id="rId236" w:history="1">
              <w:r w:rsidRPr="004A43E7">
                <w:rPr>
                  <w:rStyle w:val="Hyperlink"/>
                  <w:rFonts w:cs="Arial"/>
                  <w:color w:val="auto"/>
                </w:rPr>
                <w:t>S1-241280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E99E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F84F6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B02941A"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CF8A2C1"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i/>
                <w:szCs w:val="18"/>
                <w:lang w:val="fr-FR" w:eastAsia="ar-SA"/>
              </w:rPr>
              <w:t>Revision</w:t>
            </w:r>
            <w:proofErr w:type="spellEnd"/>
            <w:r w:rsidRPr="004A43E7">
              <w:rPr>
                <w:rFonts w:eastAsia="Arial Unicode MS" w:cs="Arial"/>
                <w:i/>
                <w:szCs w:val="18"/>
                <w:lang w:val="fr-FR" w:eastAsia="ar-SA"/>
              </w:rPr>
              <w:t xml:space="preserve"> of S1-241151.</w:t>
            </w:r>
          </w:p>
          <w:p w14:paraId="4988A2F3"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S1-241271.</w:t>
            </w:r>
          </w:p>
        </w:tc>
      </w:tr>
      <w:tr w:rsidR="00163A2A" w:rsidRPr="001C427A" w14:paraId="6DB79D1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3DD314" w14:textId="77777777" w:rsidR="00163A2A" w:rsidRPr="00220D34" w:rsidRDefault="00163A2A" w:rsidP="00BF1AEB">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D7837A" w14:textId="77777777" w:rsidR="00163A2A" w:rsidRPr="00220D34" w:rsidRDefault="00163A2A" w:rsidP="00BF1AEB">
            <w:pPr>
              <w:snapToGrid w:val="0"/>
              <w:spacing w:after="0" w:line="240" w:lineRule="auto"/>
            </w:pPr>
            <w:hyperlink r:id="rId237" w:history="1">
              <w:r w:rsidRPr="00EA478D">
                <w:rPr>
                  <w:rStyle w:val="Hyperlink"/>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DBB7AA" w14:textId="77777777" w:rsidR="00163A2A" w:rsidRPr="00220D34" w:rsidRDefault="00163A2A" w:rsidP="00BF1AEB">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221AE27" w14:textId="77777777" w:rsidR="00163A2A" w:rsidRPr="00220D34" w:rsidRDefault="00163A2A" w:rsidP="00BF1AEB">
            <w:pPr>
              <w:snapToGrid w:val="0"/>
              <w:spacing w:after="0" w:line="240" w:lineRule="auto"/>
            </w:pPr>
            <w:r w:rsidRPr="00220D34">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22ED42" w14:textId="77777777" w:rsidR="00163A2A" w:rsidRPr="001C427A"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F4B459" w14:textId="77777777" w:rsidR="00163A2A" w:rsidRPr="001C427A" w:rsidRDefault="00163A2A" w:rsidP="00BF1AEB">
            <w:pPr>
              <w:spacing w:after="0" w:line="240" w:lineRule="auto"/>
              <w:rPr>
                <w:rFonts w:eastAsia="Arial Unicode MS" w:cs="Arial"/>
                <w:szCs w:val="18"/>
                <w:lang w:val="fr-FR" w:eastAsia="ar-SA"/>
              </w:rPr>
            </w:pPr>
          </w:p>
        </w:tc>
      </w:tr>
      <w:tr w:rsidR="00163A2A" w:rsidRPr="001C427A" w14:paraId="4F688DC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123E44"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B987C" w14:textId="77777777" w:rsidR="00163A2A" w:rsidRPr="00281F96" w:rsidRDefault="00163A2A" w:rsidP="00BF1AEB">
            <w:pPr>
              <w:snapToGrid w:val="0"/>
              <w:spacing w:after="0" w:line="240" w:lineRule="auto"/>
            </w:pPr>
            <w:hyperlink r:id="rId238" w:history="1">
              <w:r w:rsidRPr="00281F96">
                <w:rPr>
                  <w:rStyle w:val="Hyperlink"/>
                  <w:rFonts w:cs="Arial"/>
                  <w:color w:val="auto"/>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45A876"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E5C816C"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DDDBCF"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Revised</w:t>
            </w:r>
            <w:proofErr w:type="spellEnd"/>
            <w:r w:rsidRPr="00281F96">
              <w:rPr>
                <w:rFonts w:eastAsia="Times New Roman" w:cs="Arial"/>
                <w:szCs w:val="18"/>
                <w:lang w:val="fr-FR" w:eastAsia="ar-SA"/>
              </w:rPr>
              <w:t xml:space="preserve"> to S1-241272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66A4A"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3B36321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913A630"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DB87A9" w14:textId="77777777" w:rsidR="00163A2A" w:rsidRPr="00281F96" w:rsidRDefault="00163A2A" w:rsidP="00BF1AEB">
            <w:pPr>
              <w:snapToGrid w:val="0"/>
              <w:spacing w:after="0" w:line="240" w:lineRule="auto"/>
            </w:pPr>
            <w:hyperlink r:id="rId239" w:history="1">
              <w:r w:rsidRPr="00281F96">
                <w:rPr>
                  <w:rStyle w:val="Hyperlink"/>
                  <w:rFonts w:cs="Arial"/>
                </w:rPr>
                <w:t>S1-241272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F01A8F"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F37DAAF"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CCD4A48" w14:textId="77777777" w:rsidR="00163A2A" w:rsidRPr="00281F96"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A79CC5" w14:textId="77777777" w:rsidR="00163A2A" w:rsidRPr="00281F96" w:rsidRDefault="00163A2A" w:rsidP="00BF1AEB">
            <w:pPr>
              <w:spacing w:after="0" w:line="240" w:lineRule="auto"/>
              <w:rPr>
                <w:rFonts w:eastAsia="Arial Unicode MS" w:cs="Arial"/>
                <w:szCs w:val="18"/>
                <w:lang w:val="fr-FR" w:eastAsia="ar-SA"/>
              </w:rPr>
            </w:pPr>
            <w:proofErr w:type="spellStart"/>
            <w:r>
              <w:rPr>
                <w:rFonts w:eastAsia="Arial Unicode MS" w:cs="Arial"/>
                <w:szCs w:val="18"/>
                <w:lang w:val="fr-FR" w:eastAsia="ar-SA"/>
              </w:rPr>
              <w:t>Revision</w:t>
            </w:r>
            <w:proofErr w:type="spellEnd"/>
            <w:r>
              <w:rPr>
                <w:rFonts w:eastAsia="Arial Unicode MS" w:cs="Arial"/>
                <w:szCs w:val="18"/>
                <w:lang w:val="fr-FR" w:eastAsia="ar-SA"/>
              </w:rPr>
              <w:t xml:space="preserve"> of S1-241060.</w:t>
            </w:r>
          </w:p>
        </w:tc>
      </w:tr>
      <w:tr w:rsidR="00163A2A" w:rsidRPr="001C427A" w14:paraId="0A82811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2BA3B9"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4B91E" w14:textId="77777777" w:rsidR="00163A2A" w:rsidRPr="00281F96" w:rsidRDefault="00163A2A" w:rsidP="00BF1AEB">
            <w:pPr>
              <w:snapToGrid w:val="0"/>
              <w:spacing w:after="0" w:line="240" w:lineRule="auto"/>
            </w:pPr>
            <w:hyperlink r:id="rId240" w:history="1">
              <w:r w:rsidRPr="00281F96">
                <w:rPr>
                  <w:rStyle w:val="Hyperlink"/>
                  <w:rFonts w:cs="Arial"/>
                  <w:color w:val="auto"/>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E5D43"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3C9101" w14:textId="77777777" w:rsidR="00163A2A" w:rsidRPr="00281F96" w:rsidRDefault="00163A2A" w:rsidP="00BF1AEB">
            <w:pPr>
              <w:snapToGrid w:val="0"/>
              <w:spacing w:after="0" w:line="240" w:lineRule="auto"/>
            </w:pPr>
            <w:r w:rsidRPr="00281F96">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93C002"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39F540"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5697BAE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9E942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6D611" w14:textId="77777777" w:rsidR="00163A2A" w:rsidRPr="00EA0CF7" w:rsidRDefault="00163A2A" w:rsidP="00BF1AEB">
            <w:pPr>
              <w:snapToGrid w:val="0"/>
              <w:spacing w:after="0" w:line="240" w:lineRule="auto"/>
            </w:pPr>
            <w:hyperlink r:id="rId241" w:history="1">
              <w:r w:rsidRPr="00EA0CF7">
                <w:rPr>
                  <w:rStyle w:val="Hyperlink"/>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6F169B"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C2F646" w14:textId="77777777" w:rsidR="00163A2A" w:rsidRPr="00EA0CF7" w:rsidRDefault="00163A2A" w:rsidP="00BF1AEB">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6EBD96"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BFB61"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44D2782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EA7475"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8270FD" w14:textId="77777777" w:rsidR="00163A2A" w:rsidRPr="009A7057" w:rsidRDefault="00163A2A" w:rsidP="00BF1AEB">
            <w:pPr>
              <w:snapToGrid w:val="0"/>
              <w:spacing w:after="0" w:line="240" w:lineRule="auto"/>
            </w:pPr>
            <w:hyperlink r:id="rId242" w:history="1">
              <w:r w:rsidRPr="009A7057">
                <w:rPr>
                  <w:rStyle w:val="Hyperlink"/>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35747F"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C31D22" w14:textId="77777777" w:rsidR="00163A2A" w:rsidRPr="009A7057" w:rsidRDefault="00163A2A" w:rsidP="00BF1AEB">
            <w:pPr>
              <w:snapToGrid w:val="0"/>
              <w:spacing w:after="0" w:line="240" w:lineRule="auto"/>
            </w:pPr>
            <w:r w:rsidRPr="009A705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415188"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E1A06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S1-241071.</w:t>
            </w:r>
          </w:p>
        </w:tc>
      </w:tr>
      <w:tr w:rsidR="00163A2A" w:rsidRPr="001C427A" w14:paraId="64B77B4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7BAD1"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A6D78B" w14:textId="77777777" w:rsidR="00163A2A" w:rsidRPr="00EA0CF7" w:rsidRDefault="00163A2A" w:rsidP="00BF1AEB">
            <w:pPr>
              <w:snapToGrid w:val="0"/>
              <w:spacing w:after="0" w:line="240" w:lineRule="auto"/>
            </w:pPr>
            <w:hyperlink r:id="rId243" w:history="1">
              <w:r w:rsidRPr="00EA0CF7">
                <w:rPr>
                  <w:rStyle w:val="Hyperlink"/>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A7AD63"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B38A28" w14:textId="77777777" w:rsidR="00163A2A" w:rsidRPr="00EA0CF7" w:rsidRDefault="00163A2A" w:rsidP="00BF1AEB">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C7D62F"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07EA6"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E0E337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010584"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3D9808" w14:textId="77777777" w:rsidR="00163A2A" w:rsidRPr="009A7057" w:rsidRDefault="00163A2A" w:rsidP="00BF1AEB">
            <w:pPr>
              <w:snapToGrid w:val="0"/>
              <w:spacing w:after="0" w:line="240" w:lineRule="auto"/>
            </w:pPr>
            <w:hyperlink r:id="rId244" w:history="1">
              <w:r w:rsidRPr="009A7057">
                <w:rPr>
                  <w:rStyle w:val="Hyperlink"/>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FE4725"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FC20EC" w14:textId="77777777" w:rsidR="00163A2A" w:rsidRPr="009A7057" w:rsidRDefault="00163A2A" w:rsidP="00BF1AEB">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87C656"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D0D1D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S1-241072.</w:t>
            </w:r>
          </w:p>
        </w:tc>
      </w:tr>
      <w:tr w:rsidR="00163A2A" w:rsidRPr="001C427A" w14:paraId="39CDF484"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83AD5"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55F3D8" w14:textId="77777777" w:rsidR="00163A2A" w:rsidRPr="00905E31" w:rsidRDefault="00163A2A" w:rsidP="00BF1AEB">
            <w:pPr>
              <w:snapToGrid w:val="0"/>
              <w:spacing w:after="0" w:line="240" w:lineRule="auto"/>
            </w:pPr>
            <w:hyperlink r:id="rId245" w:history="1">
              <w:r w:rsidRPr="00905E31">
                <w:rPr>
                  <w:rStyle w:val="Hyperlink"/>
                  <w:rFonts w:cs="Arial"/>
                  <w:color w:val="auto"/>
                </w:rPr>
                <w:t>S1-241274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785FAF" w14:textId="77777777" w:rsidR="00163A2A" w:rsidRPr="00905E31" w:rsidRDefault="00163A2A" w:rsidP="00BF1AEB">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BC1F2" w14:textId="77777777" w:rsidR="00163A2A" w:rsidRPr="00905E31" w:rsidRDefault="00163A2A" w:rsidP="00BF1AEB">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4C470B"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4E3A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S1-241072.</w:t>
            </w:r>
          </w:p>
          <w:p w14:paraId="292CE15A"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S1-241248.</w:t>
            </w:r>
          </w:p>
        </w:tc>
      </w:tr>
      <w:tr w:rsidR="00163A2A" w:rsidRPr="001C427A" w14:paraId="448589C1"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2A35FC" w14:textId="77777777" w:rsidR="00163A2A" w:rsidRPr="00E621F5" w:rsidRDefault="00163A2A" w:rsidP="00BF1AEB">
            <w:pPr>
              <w:snapToGrid w:val="0"/>
              <w:spacing w:after="0" w:line="240" w:lineRule="auto"/>
            </w:pPr>
            <w:proofErr w:type="spellStart"/>
            <w:r w:rsidRPr="00E621F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65C9B5" w14:textId="69F801DE" w:rsidR="00163A2A" w:rsidRPr="00E621F5" w:rsidRDefault="00163A2A" w:rsidP="00BF1AEB">
            <w:pPr>
              <w:snapToGrid w:val="0"/>
              <w:spacing w:after="0" w:line="240" w:lineRule="auto"/>
            </w:pPr>
            <w:hyperlink r:id="rId246" w:history="1">
              <w:r w:rsidRPr="00E621F5">
                <w:rPr>
                  <w:rStyle w:val="Hyperlink"/>
                  <w:rFonts w:cs="Arial"/>
                  <w:color w:val="auto"/>
                </w:rPr>
                <w:t>S1-24</w:t>
              </w:r>
              <w:r w:rsidRPr="00E621F5">
                <w:rPr>
                  <w:rStyle w:val="Hyperlink"/>
                  <w:rFonts w:cs="Arial"/>
                  <w:color w:val="auto"/>
                </w:rPr>
                <w:t>1</w:t>
              </w:r>
              <w:r w:rsidRPr="00E621F5">
                <w:rPr>
                  <w:rStyle w:val="Hyperlink"/>
                  <w:rFonts w:cs="Arial"/>
                  <w:color w:val="auto"/>
                </w:rPr>
                <w:t>291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F7F155" w14:textId="77777777" w:rsidR="00163A2A" w:rsidRPr="00E621F5" w:rsidRDefault="00163A2A" w:rsidP="00BF1AEB">
            <w:pPr>
              <w:snapToGrid w:val="0"/>
              <w:spacing w:after="0" w:line="240" w:lineRule="auto"/>
            </w:pPr>
            <w:r w:rsidRPr="00E621F5">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F215C9" w14:textId="77777777" w:rsidR="00163A2A" w:rsidRPr="00E621F5" w:rsidRDefault="00163A2A" w:rsidP="00BF1AEB">
            <w:pPr>
              <w:snapToGrid w:val="0"/>
              <w:spacing w:after="0" w:line="240" w:lineRule="auto"/>
            </w:pPr>
            <w:r w:rsidRPr="00E621F5">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3A7392" w14:textId="7CC80A3B" w:rsidR="00163A2A" w:rsidRPr="00E621F5" w:rsidRDefault="00E621F5" w:rsidP="00BF1AEB">
            <w:pPr>
              <w:snapToGrid w:val="0"/>
              <w:spacing w:after="0" w:line="240" w:lineRule="auto"/>
              <w:rPr>
                <w:rFonts w:eastAsia="Times New Roman" w:cs="Arial"/>
                <w:szCs w:val="18"/>
                <w:lang w:val="fr-FR" w:eastAsia="ar-SA"/>
              </w:rPr>
            </w:pPr>
            <w:proofErr w:type="spellStart"/>
            <w:r w:rsidRPr="00E621F5">
              <w:rPr>
                <w:rFonts w:eastAsia="Times New Roman" w:cs="Arial"/>
                <w:szCs w:val="18"/>
                <w:lang w:val="fr-FR" w:eastAsia="ar-SA"/>
              </w:rPr>
              <w:t>Revised</w:t>
            </w:r>
            <w:proofErr w:type="spellEnd"/>
            <w:r w:rsidRPr="00E621F5">
              <w:rPr>
                <w:rFonts w:eastAsia="Times New Roman" w:cs="Arial"/>
                <w:szCs w:val="18"/>
                <w:lang w:val="fr-FR" w:eastAsia="ar-SA"/>
              </w:rPr>
              <w:t xml:space="preserve"> to S1-241368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7080AF" w14:textId="77777777" w:rsidR="00163A2A" w:rsidRPr="00E621F5" w:rsidRDefault="00163A2A" w:rsidP="00BF1AEB">
            <w:pPr>
              <w:spacing w:after="0" w:line="240" w:lineRule="auto"/>
              <w:rPr>
                <w:rFonts w:eastAsia="Arial Unicode MS" w:cs="Arial"/>
                <w:i/>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S1-241072.</w:t>
            </w:r>
          </w:p>
          <w:p w14:paraId="0205687C" w14:textId="77777777" w:rsidR="00163A2A" w:rsidRPr="00E621F5" w:rsidRDefault="00163A2A" w:rsidP="00BF1AEB">
            <w:pPr>
              <w:spacing w:after="0" w:line="240" w:lineRule="auto"/>
              <w:rPr>
                <w:rFonts w:eastAsia="Arial Unicode MS" w:cs="Arial"/>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S1-241248.</w:t>
            </w:r>
          </w:p>
          <w:p w14:paraId="24860549" w14:textId="77777777" w:rsidR="00163A2A" w:rsidRPr="00E621F5" w:rsidRDefault="00163A2A" w:rsidP="00BF1AEB">
            <w:pPr>
              <w:spacing w:after="0" w:line="240" w:lineRule="auto"/>
              <w:rPr>
                <w:rFonts w:eastAsia="Arial Unicode MS" w:cs="Arial"/>
                <w:szCs w:val="18"/>
                <w:lang w:val="fr-FR" w:eastAsia="ar-SA"/>
              </w:rPr>
            </w:pPr>
            <w:proofErr w:type="spellStart"/>
            <w:r w:rsidRPr="00E621F5">
              <w:rPr>
                <w:rFonts w:eastAsia="Arial Unicode MS" w:cs="Arial"/>
                <w:szCs w:val="18"/>
                <w:lang w:val="fr-FR" w:eastAsia="ar-SA"/>
              </w:rPr>
              <w:t>Revision</w:t>
            </w:r>
            <w:proofErr w:type="spellEnd"/>
            <w:r w:rsidRPr="00E621F5">
              <w:rPr>
                <w:rFonts w:eastAsia="Arial Unicode MS" w:cs="Arial"/>
                <w:szCs w:val="18"/>
                <w:lang w:val="fr-FR" w:eastAsia="ar-SA"/>
              </w:rPr>
              <w:t xml:space="preserve"> of S1-241274.</w:t>
            </w:r>
          </w:p>
        </w:tc>
      </w:tr>
      <w:tr w:rsidR="00E621F5" w:rsidRPr="001C427A" w14:paraId="17A75EAF"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06154E0" w14:textId="63643DCF" w:rsidR="00E621F5" w:rsidRPr="00E621F5" w:rsidRDefault="00E621F5" w:rsidP="00BF1AEB">
            <w:pPr>
              <w:snapToGrid w:val="0"/>
              <w:spacing w:after="0" w:line="240" w:lineRule="auto"/>
            </w:pPr>
            <w:proofErr w:type="spellStart"/>
            <w:r w:rsidRPr="00E621F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01CCF9" w14:textId="6A4E92D7" w:rsidR="00E621F5" w:rsidRPr="00E621F5" w:rsidRDefault="00E621F5" w:rsidP="00BF1AEB">
            <w:pPr>
              <w:snapToGrid w:val="0"/>
              <w:spacing w:after="0" w:line="240" w:lineRule="auto"/>
            </w:pPr>
            <w:hyperlink r:id="rId247" w:history="1">
              <w:r w:rsidRPr="00E621F5">
                <w:rPr>
                  <w:rStyle w:val="Hyperlink"/>
                  <w:rFonts w:cs="Arial"/>
                  <w:color w:val="auto"/>
                </w:rPr>
                <w:t>S1-241368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213DC1" w14:textId="036F1410" w:rsidR="00E621F5" w:rsidRPr="00E621F5" w:rsidRDefault="00E621F5" w:rsidP="00BF1AEB">
            <w:pPr>
              <w:snapToGrid w:val="0"/>
              <w:spacing w:after="0" w:line="240" w:lineRule="auto"/>
            </w:pPr>
            <w:r w:rsidRPr="00E621F5">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4AF207" w14:textId="57616468" w:rsidR="00E621F5" w:rsidRPr="00E621F5" w:rsidRDefault="00E621F5" w:rsidP="00BF1AEB">
            <w:pPr>
              <w:snapToGrid w:val="0"/>
              <w:spacing w:after="0" w:line="240" w:lineRule="auto"/>
            </w:pPr>
            <w:r w:rsidRPr="00E621F5">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933B303" w14:textId="77777777" w:rsidR="00E621F5" w:rsidRPr="00E621F5" w:rsidRDefault="00E621F5"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ABA8B1" w14:textId="77777777" w:rsidR="00E621F5" w:rsidRPr="00E621F5" w:rsidRDefault="00E621F5" w:rsidP="00E621F5">
            <w:pPr>
              <w:spacing w:after="0" w:line="240" w:lineRule="auto"/>
              <w:rPr>
                <w:rFonts w:eastAsia="Arial Unicode MS" w:cs="Arial"/>
                <w:i/>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S1-241072.</w:t>
            </w:r>
          </w:p>
          <w:p w14:paraId="28737780" w14:textId="77777777" w:rsidR="00E621F5" w:rsidRPr="00E621F5" w:rsidRDefault="00E621F5" w:rsidP="00E621F5">
            <w:pPr>
              <w:spacing w:after="0" w:line="240" w:lineRule="auto"/>
              <w:rPr>
                <w:rFonts w:eastAsia="Arial Unicode MS" w:cs="Arial"/>
                <w:i/>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S1-241248.</w:t>
            </w:r>
          </w:p>
          <w:p w14:paraId="0FF11E77" w14:textId="70BC443C" w:rsidR="00E621F5" w:rsidRDefault="00E621F5" w:rsidP="00E621F5">
            <w:pPr>
              <w:spacing w:after="0" w:line="240" w:lineRule="auto"/>
              <w:rPr>
                <w:rFonts w:eastAsia="Arial Unicode MS" w:cs="Arial"/>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S1-241274.</w:t>
            </w:r>
          </w:p>
          <w:p w14:paraId="5F6743F8" w14:textId="17A42A22" w:rsidR="00E621F5" w:rsidRPr="00E621F5" w:rsidRDefault="00E621F5" w:rsidP="00BF1AEB">
            <w:pPr>
              <w:spacing w:after="0" w:line="240" w:lineRule="auto"/>
              <w:rPr>
                <w:rFonts w:eastAsia="Arial Unicode MS" w:cs="Arial"/>
                <w:szCs w:val="18"/>
                <w:lang w:val="fr-FR" w:eastAsia="ar-SA"/>
              </w:rPr>
            </w:pPr>
            <w:proofErr w:type="spellStart"/>
            <w:r w:rsidRPr="00E621F5">
              <w:rPr>
                <w:rFonts w:eastAsia="Arial Unicode MS" w:cs="Arial"/>
                <w:szCs w:val="18"/>
                <w:lang w:val="fr-FR" w:eastAsia="ar-SA"/>
              </w:rPr>
              <w:t>Revision</w:t>
            </w:r>
            <w:proofErr w:type="spellEnd"/>
            <w:r w:rsidRPr="00E621F5">
              <w:rPr>
                <w:rFonts w:eastAsia="Arial Unicode MS" w:cs="Arial"/>
                <w:szCs w:val="18"/>
                <w:lang w:val="fr-FR" w:eastAsia="ar-SA"/>
              </w:rPr>
              <w:t xml:space="preserve"> of S1-241291.</w:t>
            </w:r>
          </w:p>
        </w:tc>
      </w:tr>
      <w:tr w:rsidR="00163A2A" w:rsidRPr="001C427A" w14:paraId="505BC22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27F7D"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E1B819" w14:textId="77777777" w:rsidR="00163A2A" w:rsidRPr="009A7057" w:rsidRDefault="00163A2A" w:rsidP="00BF1AEB">
            <w:pPr>
              <w:snapToGrid w:val="0"/>
              <w:spacing w:after="0" w:line="240" w:lineRule="auto"/>
            </w:pPr>
            <w:hyperlink r:id="rId248" w:history="1">
              <w:r w:rsidRPr="009A7057">
                <w:rPr>
                  <w:rStyle w:val="Hyperlink"/>
                  <w:rFonts w:cs="Arial"/>
                  <w:color w:val="auto"/>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60812F" w14:textId="77777777" w:rsidR="00163A2A" w:rsidRPr="009A7057" w:rsidRDefault="00163A2A" w:rsidP="00BF1AEB">
            <w:pPr>
              <w:snapToGrid w:val="0"/>
              <w:spacing w:after="0" w:line="240" w:lineRule="auto"/>
            </w:pPr>
            <w:r w:rsidRPr="009A7057">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48A357" w14:textId="77777777" w:rsidR="00163A2A" w:rsidRPr="009A7057" w:rsidRDefault="00163A2A" w:rsidP="00BF1AEB">
            <w:pPr>
              <w:snapToGrid w:val="0"/>
              <w:spacing w:after="0" w:line="240" w:lineRule="auto"/>
            </w:pPr>
            <w:r w:rsidRPr="009A7057">
              <w:t xml:space="preserve">5G system with satellite access to support Robust </w:t>
            </w:r>
            <w:proofErr w:type="spellStart"/>
            <w:r w:rsidRPr="009A7057">
              <w:t>Notifictaion</w:t>
            </w:r>
            <w:proofErr w:type="spellEnd"/>
            <w:r w:rsidRPr="009A7057">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AF3471"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7BCC5C"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10B1F2D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559F7" w14:textId="77777777" w:rsidR="00163A2A" w:rsidRPr="00C80618" w:rsidRDefault="00163A2A" w:rsidP="00BF1AEB">
            <w:pPr>
              <w:snapToGrid w:val="0"/>
              <w:spacing w:after="0" w:line="240" w:lineRule="auto"/>
            </w:pPr>
            <w:proofErr w:type="spellStart"/>
            <w:r w:rsidRPr="00C80618">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95136" w14:textId="77777777" w:rsidR="00163A2A" w:rsidRPr="00C80618" w:rsidRDefault="00163A2A" w:rsidP="00BF1AEB">
            <w:pPr>
              <w:snapToGrid w:val="0"/>
              <w:spacing w:after="0" w:line="240" w:lineRule="auto"/>
            </w:pPr>
            <w:hyperlink r:id="rId249" w:history="1">
              <w:r w:rsidRPr="00C80618">
                <w:rPr>
                  <w:rStyle w:val="Hyperlink"/>
                  <w:rFonts w:cs="Arial"/>
                  <w:color w:val="auto"/>
                </w:rPr>
                <w:t>S1-241275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3D87D1" w14:textId="77777777" w:rsidR="00163A2A" w:rsidRPr="00C80618" w:rsidRDefault="00163A2A" w:rsidP="00BF1AEB">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9038DC" w14:textId="77777777" w:rsidR="00163A2A" w:rsidRPr="00C80618" w:rsidRDefault="00163A2A" w:rsidP="00BF1AEB">
            <w:pPr>
              <w:snapToGrid w:val="0"/>
              <w:spacing w:after="0" w:line="240" w:lineRule="auto"/>
            </w:pPr>
            <w:r w:rsidRPr="00C80618">
              <w:t xml:space="preserve">5G system with satellite access to support Robust </w:t>
            </w:r>
            <w:proofErr w:type="spellStart"/>
            <w:r w:rsidRPr="00C80618">
              <w:t>Notifictaion</w:t>
            </w:r>
            <w:proofErr w:type="spellEnd"/>
            <w:r w:rsidRPr="00C8061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E24B41"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6DD5DB" w14:textId="77777777" w:rsidR="00163A2A" w:rsidRPr="00C80618" w:rsidRDefault="00163A2A" w:rsidP="00BF1AEB">
            <w:pPr>
              <w:spacing w:after="0" w:line="240" w:lineRule="auto"/>
              <w:rPr>
                <w:rFonts w:eastAsia="Arial Unicode MS" w:cs="Arial"/>
                <w:szCs w:val="18"/>
                <w:lang w:val="fr-FR" w:eastAsia="ar-SA"/>
              </w:rPr>
            </w:pPr>
            <w:proofErr w:type="spellStart"/>
            <w:r w:rsidRPr="00C80618">
              <w:rPr>
                <w:rFonts w:eastAsia="Arial Unicode MS" w:cs="Arial"/>
                <w:szCs w:val="18"/>
                <w:lang w:val="fr-FR" w:eastAsia="ar-SA"/>
              </w:rPr>
              <w:t>Revision</w:t>
            </w:r>
            <w:proofErr w:type="spellEnd"/>
            <w:r w:rsidRPr="00C80618">
              <w:rPr>
                <w:rFonts w:eastAsia="Arial Unicode MS" w:cs="Arial"/>
                <w:szCs w:val="18"/>
                <w:lang w:val="fr-FR" w:eastAsia="ar-SA"/>
              </w:rPr>
              <w:t xml:space="preserve"> of S1-241082.</w:t>
            </w:r>
          </w:p>
        </w:tc>
      </w:tr>
      <w:tr w:rsidR="00163A2A" w:rsidRPr="001C427A" w14:paraId="1CBA94F3"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BE42D5" w14:textId="77777777" w:rsidR="00163A2A" w:rsidRPr="00934BFB" w:rsidRDefault="00163A2A" w:rsidP="00BF1AEB">
            <w:pPr>
              <w:snapToGrid w:val="0"/>
              <w:spacing w:after="0" w:line="240" w:lineRule="auto"/>
            </w:pPr>
            <w:proofErr w:type="spellStart"/>
            <w:r w:rsidRPr="00934BF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1695BF" w14:textId="77777777" w:rsidR="00163A2A" w:rsidRPr="00934BFB" w:rsidRDefault="00163A2A" w:rsidP="00BF1AEB">
            <w:pPr>
              <w:snapToGrid w:val="0"/>
              <w:spacing w:after="0" w:line="240" w:lineRule="auto"/>
            </w:pPr>
            <w:hyperlink r:id="rId250" w:history="1">
              <w:r w:rsidRPr="00934BFB">
                <w:rPr>
                  <w:rStyle w:val="Hyperlink"/>
                  <w:rFonts w:cs="Arial"/>
                  <w:color w:val="auto"/>
                </w:rPr>
                <w:t>S1-241285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B9099" w14:textId="77777777" w:rsidR="00163A2A" w:rsidRPr="00934BFB" w:rsidRDefault="00163A2A" w:rsidP="00BF1AEB">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671565" w14:textId="77777777" w:rsidR="00163A2A" w:rsidRPr="00934BFB" w:rsidRDefault="00163A2A" w:rsidP="00BF1AEB">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ACBF66" w14:textId="77777777" w:rsidR="00163A2A" w:rsidRPr="00934BFB" w:rsidRDefault="00163A2A" w:rsidP="00BF1AEB">
            <w:pPr>
              <w:snapToGrid w:val="0"/>
              <w:spacing w:after="0" w:line="240" w:lineRule="auto"/>
              <w:rPr>
                <w:rFonts w:eastAsia="Times New Roman" w:cs="Arial"/>
                <w:szCs w:val="18"/>
                <w:lang w:val="fr-FR" w:eastAsia="ar-SA"/>
              </w:rPr>
            </w:pPr>
            <w:proofErr w:type="spellStart"/>
            <w:r w:rsidRPr="00934BFB">
              <w:rPr>
                <w:rFonts w:eastAsia="Times New Roman" w:cs="Arial"/>
                <w:szCs w:val="18"/>
                <w:lang w:val="fr-FR" w:eastAsia="ar-SA"/>
              </w:rPr>
              <w:t>Revised</w:t>
            </w:r>
            <w:proofErr w:type="spellEnd"/>
            <w:r w:rsidRPr="00934BFB">
              <w:rPr>
                <w:rFonts w:eastAsia="Times New Roman" w:cs="Arial"/>
                <w:szCs w:val="18"/>
                <w:lang w:val="fr-FR" w:eastAsia="ar-SA"/>
              </w:rPr>
              <w:t xml:space="preserve"> to S1-241290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3781B2"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S1-241082.</w:t>
            </w:r>
          </w:p>
          <w:p w14:paraId="62777B1B"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szCs w:val="18"/>
                <w:lang w:val="fr-FR" w:eastAsia="ar-SA"/>
              </w:rPr>
              <w:t>Revision</w:t>
            </w:r>
            <w:proofErr w:type="spellEnd"/>
            <w:r w:rsidRPr="00934BFB">
              <w:rPr>
                <w:rFonts w:eastAsia="Arial Unicode MS" w:cs="Arial"/>
                <w:szCs w:val="18"/>
                <w:lang w:val="fr-FR" w:eastAsia="ar-SA"/>
              </w:rPr>
              <w:t xml:space="preserve"> of S1-241275.</w:t>
            </w:r>
          </w:p>
        </w:tc>
      </w:tr>
      <w:tr w:rsidR="00163A2A" w:rsidRPr="001C427A" w14:paraId="035E38EC"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F0F576" w14:textId="77777777" w:rsidR="00163A2A" w:rsidRPr="00751CA8" w:rsidRDefault="00163A2A" w:rsidP="00BF1AEB">
            <w:pPr>
              <w:snapToGrid w:val="0"/>
              <w:spacing w:after="0" w:line="240" w:lineRule="auto"/>
            </w:pPr>
            <w:proofErr w:type="spellStart"/>
            <w:r w:rsidRPr="00751CA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0578C7" w14:textId="687F61DE" w:rsidR="00163A2A" w:rsidRPr="00751CA8" w:rsidRDefault="00163A2A" w:rsidP="00BF1AEB">
            <w:pPr>
              <w:snapToGrid w:val="0"/>
              <w:spacing w:after="0" w:line="240" w:lineRule="auto"/>
            </w:pPr>
            <w:hyperlink r:id="rId251" w:history="1">
              <w:r w:rsidRPr="00751CA8">
                <w:rPr>
                  <w:rStyle w:val="Hyperlink"/>
                  <w:rFonts w:cs="Arial"/>
                  <w:color w:val="auto"/>
                </w:rPr>
                <w:t>S1-2412</w:t>
              </w:r>
              <w:r w:rsidRPr="00751CA8">
                <w:rPr>
                  <w:rStyle w:val="Hyperlink"/>
                  <w:rFonts w:cs="Arial"/>
                  <w:color w:val="auto"/>
                </w:rPr>
                <w:t>9</w:t>
              </w:r>
              <w:r w:rsidRPr="00751CA8">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F713A8" w14:textId="77777777" w:rsidR="00163A2A" w:rsidRPr="00751CA8" w:rsidRDefault="00163A2A" w:rsidP="00BF1AEB">
            <w:pPr>
              <w:snapToGrid w:val="0"/>
              <w:spacing w:after="0" w:line="240" w:lineRule="auto"/>
            </w:pPr>
            <w:r w:rsidRPr="00751CA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B9D1B3" w14:textId="77777777" w:rsidR="00163A2A" w:rsidRPr="00751CA8" w:rsidRDefault="00163A2A" w:rsidP="00BF1AEB">
            <w:pPr>
              <w:snapToGrid w:val="0"/>
              <w:spacing w:after="0" w:line="240" w:lineRule="auto"/>
            </w:pPr>
            <w:r w:rsidRPr="00751CA8">
              <w:t xml:space="preserve">5G system with satellite access to support Robust </w:t>
            </w:r>
            <w:proofErr w:type="spellStart"/>
            <w:r w:rsidRPr="00751CA8">
              <w:t>Notifictaion</w:t>
            </w:r>
            <w:proofErr w:type="spellEnd"/>
            <w:r w:rsidRPr="00751CA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AE9D4E" w14:textId="4808A215" w:rsidR="00163A2A" w:rsidRPr="00751CA8" w:rsidRDefault="00751CA8" w:rsidP="00BF1AEB">
            <w:pPr>
              <w:snapToGrid w:val="0"/>
              <w:spacing w:after="0" w:line="240" w:lineRule="auto"/>
              <w:rPr>
                <w:rFonts w:eastAsia="Times New Roman" w:cs="Arial"/>
                <w:szCs w:val="18"/>
                <w:lang w:val="fr-FR" w:eastAsia="ar-SA"/>
              </w:rPr>
            </w:pPr>
            <w:proofErr w:type="spellStart"/>
            <w:r w:rsidRPr="00751CA8">
              <w:rPr>
                <w:rFonts w:eastAsia="Times New Roman" w:cs="Arial"/>
                <w:szCs w:val="18"/>
                <w:lang w:val="fr-FR" w:eastAsia="ar-SA"/>
              </w:rPr>
              <w:t>Revised</w:t>
            </w:r>
            <w:proofErr w:type="spellEnd"/>
            <w:r w:rsidRPr="00751CA8">
              <w:rPr>
                <w:rFonts w:eastAsia="Times New Roman" w:cs="Arial"/>
                <w:szCs w:val="18"/>
                <w:lang w:val="fr-FR" w:eastAsia="ar-SA"/>
              </w:rPr>
              <w:t xml:space="preserve"> to S1-241369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D5895D" w14:textId="77777777" w:rsidR="00163A2A" w:rsidRPr="00751CA8" w:rsidRDefault="00163A2A" w:rsidP="00BF1AEB">
            <w:pPr>
              <w:spacing w:after="0" w:line="240" w:lineRule="auto"/>
              <w:rPr>
                <w:rFonts w:eastAsia="Arial Unicode MS" w:cs="Arial"/>
                <w:i/>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S1-241082.</w:t>
            </w:r>
          </w:p>
          <w:p w14:paraId="0F0367F7" w14:textId="77777777" w:rsidR="00163A2A" w:rsidRPr="00751CA8" w:rsidRDefault="00163A2A" w:rsidP="00BF1AEB">
            <w:pPr>
              <w:spacing w:after="0" w:line="240" w:lineRule="auto"/>
              <w:rPr>
                <w:rFonts w:eastAsia="Arial Unicode MS" w:cs="Arial"/>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S1-241275.</w:t>
            </w:r>
          </w:p>
          <w:p w14:paraId="10B82488" w14:textId="77777777" w:rsidR="00163A2A" w:rsidRPr="00751CA8" w:rsidRDefault="00163A2A" w:rsidP="00BF1AEB">
            <w:pPr>
              <w:spacing w:after="0" w:line="240" w:lineRule="auto"/>
              <w:rPr>
                <w:rFonts w:eastAsia="Arial Unicode MS" w:cs="Arial"/>
                <w:szCs w:val="18"/>
                <w:lang w:val="fr-FR" w:eastAsia="ar-SA"/>
              </w:rPr>
            </w:pPr>
            <w:proofErr w:type="spellStart"/>
            <w:r w:rsidRPr="00751CA8">
              <w:rPr>
                <w:rFonts w:eastAsia="Arial Unicode MS" w:cs="Arial"/>
                <w:szCs w:val="18"/>
                <w:lang w:val="fr-FR" w:eastAsia="ar-SA"/>
              </w:rPr>
              <w:t>Revision</w:t>
            </w:r>
            <w:proofErr w:type="spellEnd"/>
            <w:r w:rsidRPr="00751CA8">
              <w:rPr>
                <w:rFonts w:eastAsia="Arial Unicode MS" w:cs="Arial"/>
                <w:szCs w:val="18"/>
                <w:lang w:val="fr-FR" w:eastAsia="ar-SA"/>
              </w:rPr>
              <w:t xml:space="preserve"> of S1-241285.</w:t>
            </w:r>
          </w:p>
        </w:tc>
      </w:tr>
      <w:tr w:rsidR="00751CA8" w:rsidRPr="001C427A" w14:paraId="563D5796"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F156E43" w14:textId="4F77C3A7" w:rsidR="00751CA8" w:rsidRPr="00751CA8" w:rsidRDefault="00751CA8" w:rsidP="00BF1AEB">
            <w:pPr>
              <w:snapToGrid w:val="0"/>
              <w:spacing w:after="0" w:line="240" w:lineRule="auto"/>
            </w:pPr>
            <w:proofErr w:type="spellStart"/>
            <w:r w:rsidRPr="00751CA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33C08E" w14:textId="441407B0" w:rsidR="00751CA8" w:rsidRPr="00751CA8" w:rsidRDefault="00751CA8" w:rsidP="00BF1AEB">
            <w:pPr>
              <w:snapToGrid w:val="0"/>
              <w:spacing w:after="0" w:line="240" w:lineRule="auto"/>
            </w:pPr>
            <w:hyperlink r:id="rId252" w:history="1">
              <w:r w:rsidRPr="00751CA8">
                <w:rPr>
                  <w:rStyle w:val="Hyperlink"/>
                  <w:rFonts w:cs="Arial"/>
                  <w:color w:val="auto"/>
                </w:rPr>
                <w:t>S1-241369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6ED49E" w14:textId="2094417B" w:rsidR="00751CA8" w:rsidRPr="00751CA8" w:rsidRDefault="00751CA8" w:rsidP="00BF1AEB">
            <w:pPr>
              <w:snapToGrid w:val="0"/>
              <w:spacing w:after="0" w:line="240" w:lineRule="auto"/>
            </w:pPr>
            <w:r w:rsidRPr="00751CA8">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DF5A63" w14:textId="72A0CC7E" w:rsidR="00751CA8" w:rsidRPr="00751CA8" w:rsidRDefault="00751CA8" w:rsidP="00BF1AEB">
            <w:pPr>
              <w:snapToGrid w:val="0"/>
              <w:spacing w:after="0" w:line="240" w:lineRule="auto"/>
            </w:pPr>
            <w:r w:rsidRPr="00751CA8">
              <w:t xml:space="preserve">5G system with satellite access to support Robust </w:t>
            </w:r>
            <w:proofErr w:type="spellStart"/>
            <w:r w:rsidRPr="00751CA8">
              <w:t>Notifictaion</w:t>
            </w:r>
            <w:proofErr w:type="spellEnd"/>
            <w:r w:rsidRPr="00751CA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19B4927" w14:textId="77777777" w:rsidR="00751CA8" w:rsidRPr="00751CA8" w:rsidRDefault="00751CA8"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92AD70" w14:textId="77777777" w:rsidR="00751CA8" w:rsidRPr="00751CA8" w:rsidRDefault="00751CA8" w:rsidP="00751CA8">
            <w:pPr>
              <w:spacing w:after="0" w:line="240" w:lineRule="auto"/>
              <w:rPr>
                <w:rFonts w:eastAsia="Arial Unicode MS" w:cs="Arial"/>
                <w:i/>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S1-241082.</w:t>
            </w:r>
          </w:p>
          <w:p w14:paraId="311478D5" w14:textId="77777777" w:rsidR="00751CA8" w:rsidRPr="00751CA8" w:rsidRDefault="00751CA8" w:rsidP="00751CA8">
            <w:pPr>
              <w:spacing w:after="0" w:line="240" w:lineRule="auto"/>
              <w:rPr>
                <w:rFonts w:eastAsia="Arial Unicode MS" w:cs="Arial"/>
                <w:i/>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S1-241275.</w:t>
            </w:r>
          </w:p>
          <w:p w14:paraId="647DC3C2" w14:textId="796C405E" w:rsidR="00751CA8" w:rsidRDefault="00751CA8" w:rsidP="00751CA8">
            <w:pPr>
              <w:spacing w:after="0" w:line="240" w:lineRule="auto"/>
              <w:rPr>
                <w:rFonts w:eastAsia="Arial Unicode MS" w:cs="Arial"/>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S1-241285.</w:t>
            </w:r>
          </w:p>
          <w:p w14:paraId="7D52380D" w14:textId="4099B9E8" w:rsidR="00751CA8" w:rsidRPr="00751CA8" w:rsidRDefault="00751CA8" w:rsidP="00BF1AEB">
            <w:pPr>
              <w:spacing w:after="0" w:line="240" w:lineRule="auto"/>
              <w:rPr>
                <w:rFonts w:eastAsia="Arial Unicode MS" w:cs="Arial"/>
                <w:szCs w:val="18"/>
                <w:lang w:val="fr-FR" w:eastAsia="ar-SA"/>
              </w:rPr>
            </w:pPr>
            <w:proofErr w:type="spellStart"/>
            <w:r w:rsidRPr="00751CA8">
              <w:rPr>
                <w:rFonts w:eastAsia="Arial Unicode MS" w:cs="Arial"/>
                <w:szCs w:val="18"/>
                <w:lang w:val="fr-FR" w:eastAsia="ar-SA"/>
              </w:rPr>
              <w:t>Revision</w:t>
            </w:r>
            <w:proofErr w:type="spellEnd"/>
            <w:r w:rsidRPr="00751CA8">
              <w:rPr>
                <w:rFonts w:eastAsia="Arial Unicode MS" w:cs="Arial"/>
                <w:szCs w:val="18"/>
                <w:lang w:val="fr-FR" w:eastAsia="ar-SA"/>
              </w:rPr>
              <w:t xml:space="preserve"> of S1-241290.</w:t>
            </w:r>
          </w:p>
        </w:tc>
      </w:tr>
      <w:tr w:rsidR="00163A2A" w:rsidRPr="001C427A" w14:paraId="14D3EF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A5C19"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6C04EC" w14:textId="77777777" w:rsidR="00163A2A" w:rsidRPr="009A7057" w:rsidRDefault="00163A2A" w:rsidP="00BF1AEB">
            <w:pPr>
              <w:snapToGrid w:val="0"/>
              <w:spacing w:after="0" w:line="240" w:lineRule="auto"/>
            </w:pPr>
            <w:hyperlink r:id="rId253" w:history="1">
              <w:r w:rsidRPr="009A7057">
                <w:rPr>
                  <w:rStyle w:val="Hyperlink"/>
                  <w:rFonts w:cs="Arial"/>
                  <w:color w:val="auto"/>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05A369" w14:textId="77777777" w:rsidR="00163A2A" w:rsidRPr="009A7057" w:rsidRDefault="00163A2A" w:rsidP="00BF1AEB">
            <w:pPr>
              <w:snapToGrid w:val="0"/>
              <w:spacing w:after="0" w:line="240" w:lineRule="auto"/>
            </w:pPr>
            <w:r w:rsidRPr="009A705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5AA62D" w14:textId="77777777" w:rsidR="00163A2A" w:rsidRPr="009A7057" w:rsidRDefault="00163A2A" w:rsidP="00BF1AEB">
            <w:pPr>
              <w:snapToGrid w:val="0"/>
              <w:spacing w:after="0" w:line="240" w:lineRule="auto"/>
            </w:pPr>
            <w:r w:rsidRPr="009A7057">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A5B436" w14:textId="77777777" w:rsidR="00163A2A" w:rsidRPr="009A7057" w:rsidRDefault="00163A2A" w:rsidP="00BF1AEB">
            <w:pPr>
              <w:snapToGrid w:val="0"/>
              <w:spacing w:after="0" w:line="240" w:lineRule="auto"/>
              <w:rPr>
                <w:rFonts w:cs="Arial"/>
                <w:szCs w:val="18"/>
                <w:lang w:val="fr-FR" w:eastAsia="zh-CN"/>
              </w:rPr>
            </w:pPr>
            <w:r>
              <w:rPr>
                <w:rFonts w:cs="Arial" w:hint="eastAsia"/>
                <w:szCs w:val="18"/>
                <w:lang w:val="fr-FR" w:eastAsia="zh-CN"/>
              </w:rPr>
              <w:t>Merge into1248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FF5E5D"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02FD2FC9"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A25E8A" w14:textId="77777777" w:rsidR="00163A2A" w:rsidRPr="007B4BB7" w:rsidRDefault="00163A2A" w:rsidP="00BF1AEB">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11A547" w14:textId="77777777" w:rsidR="00163A2A" w:rsidRPr="007B4BB7" w:rsidRDefault="00163A2A" w:rsidP="00BF1AEB">
            <w:pPr>
              <w:snapToGrid w:val="0"/>
              <w:spacing w:after="0" w:line="240" w:lineRule="auto"/>
            </w:pPr>
            <w:hyperlink r:id="rId254" w:history="1">
              <w:r w:rsidRPr="007B4BB7">
                <w:rPr>
                  <w:rStyle w:val="Hyperlink"/>
                  <w:rFonts w:cs="Arial"/>
                  <w:color w:val="auto"/>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FE8A21" w14:textId="77777777" w:rsidR="00163A2A" w:rsidRPr="007B4BB7" w:rsidRDefault="00163A2A" w:rsidP="00BF1AEB">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05FF36" w14:textId="77777777" w:rsidR="00163A2A" w:rsidRPr="007B4BB7" w:rsidRDefault="00163A2A" w:rsidP="00BF1AEB">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1C91AF" w14:textId="77777777" w:rsidR="00163A2A" w:rsidRPr="007B4BB7" w:rsidRDefault="00163A2A" w:rsidP="00BF1AEB">
            <w:pPr>
              <w:snapToGrid w:val="0"/>
              <w:spacing w:after="0" w:line="240" w:lineRule="auto"/>
              <w:rPr>
                <w:rFonts w:eastAsia="Times New Roman" w:cs="Arial"/>
                <w:szCs w:val="18"/>
                <w:lang w:val="fr-FR" w:eastAsia="ar-SA"/>
              </w:rPr>
            </w:pPr>
            <w:proofErr w:type="spellStart"/>
            <w:r w:rsidRPr="007B4BB7">
              <w:rPr>
                <w:rFonts w:eastAsia="Times New Roman" w:cs="Arial"/>
                <w:szCs w:val="18"/>
                <w:lang w:val="fr-FR" w:eastAsia="ar-SA"/>
              </w:rPr>
              <w:t>Revised</w:t>
            </w:r>
            <w:proofErr w:type="spellEnd"/>
            <w:r w:rsidRPr="007B4BB7">
              <w:rPr>
                <w:rFonts w:eastAsia="Times New Roman" w:cs="Arial"/>
                <w:szCs w:val="18"/>
                <w:lang w:val="fr-FR" w:eastAsia="ar-SA"/>
              </w:rPr>
              <w:t xml:space="preserve"> to S1-241289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80DC2F6" w14:textId="77777777" w:rsidR="00163A2A" w:rsidRPr="007B4BB7" w:rsidRDefault="00163A2A" w:rsidP="00BF1AEB">
            <w:pPr>
              <w:spacing w:after="0" w:line="240" w:lineRule="auto"/>
              <w:rPr>
                <w:rFonts w:eastAsia="Arial Unicode MS" w:cs="Arial"/>
                <w:szCs w:val="18"/>
                <w:lang w:val="fr-FR" w:eastAsia="ar-SA"/>
              </w:rPr>
            </w:pPr>
          </w:p>
        </w:tc>
      </w:tr>
      <w:tr w:rsidR="00163A2A" w:rsidRPr="001C427A" w14:paraId="21636C64"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1EF262" w14:textId="77777777" w:rsidR="00163A2A" w:rsidRPr="008565C2" w:rsidRDefault="00163A2A"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457492" w14:textId="64779E06" w:rsidR="00163A2A" w:rsidRPr="008565C2" w:rsidRDefault="00163A2A" w:rsidP="00BF1AEB">
            <w:pPr>
              <w:snapToGrid w:val="0"/>
              <w:spacing w:after="0" w:line="240" w:lineRule="auto"/>
            </w:pPr>
            <w:hyperlink r:id="rId255" w:history="1">
              <w:r w:rsidRPr="008565C2">
                <w:rPr>
                  <w:rStyle w:val="Hyperlink"/>
                  <w:rFonts w:cs="Arial"/>
                  <w:color w:val="auto"/>
                </w:rPr>
                <w:t>S1-2412</w:t>
              </w:r>
              <w:r w:rsidRPr="008565C2">
                <w:rPr>
                  <w:rStyle w:val="Hyperlink"/>
                  <w:rFonts w:cs="Arial"/>
                  <w:color w:val="auto"/>
                </w:rPr>
                <w:t>8</w:t>
              </w:r>
              <w:r w:rsidRPr="008565C2">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95BCC8" w14:textId="77777777" w:rsidR="00163A2A" w:rsidRPr="008565C2" w:rsidRDefault="00163A2A" w:rsidP="00BF1AEB">
            <w:pPr>
              <w:snapToGrid w:val="0"/>
              <w:spacing w:after="0" w:line="240" w:lineRule="auto"/>
            </w:pPr>
            <w:r w:rsidRPr="008565C2">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84A41" w14:textId="77777777" w:rsidR="00163A2A" w:rsidRPr="008565C2" w:rsidRDefault="00163A2A" w:rsidP="00BF1AEB">
            <w:pPr>
              <w:snapToGrid w:val="0"/>
              <w:spacing w:after="0" w:line="240" w:lineRule="auto"/>
            </w:pPr>
            <w:r w:rsidRPr="008565C2">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7C5745B" w14:textId="20202F37" w:rsidR="00163A2A"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Revised</w:t>
            </w:r>
            <w:proofErr w:type="spellEnd"/>
            <w:r w:rsidRPr="008565C2">
              <w:rPr>
                <w:rFonts w:eastAsia="Times New Roman" w:cs="Arial"/>
                <w:szCs w:val="18"/>
                <w:lang w:val="fr-FR" w:eastAsia="ar-SA"/>
              </w:rPr>
              <w:t xml:space="preserve"> to S1-241370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0DB19B"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S1-241111.</w:t>
            </w:r>
          </w:p>
        </w:tc>
      </w:tr>
      <w:tr w:rsidR="008565C2" w:rsidRPr="001C427A" w14:paraId="12B976A4"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B8C8E78" w14:textId="23D84D77" w:rsidR="008565C2" w:rsidRPr="008565C2" w:rsidRDefault="008565C2"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A426A16" w14:textId="0C11D9AC" w:rsidR="008565C2" w:rsidRPr="008565C2" w:rsidRDefault="008565C2" w:rsidP="00BF1AEB">
            <w:pPr>
              <w:snapToGrid w:val="0"/>
              <w:spacing w:after="0" w:line="240" w:lineRule="auto"/>
            </w:pPr>
            <w:hyperlink r:id="rId256" w:history="1">
              <w:r w:rsidRPr="008565C2">
                <w:rPr>
                  <w:rStyle w:val="Hyperlink"/>
                  <w:rFonts w:cs="Arial"/>
                  <w:color w:val="auto"/>
                </w:rPr>
                <w:t>S1-241370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EC9554" w14:textId="295561F8" w:rsidR="008565C2" w:rsidRPr="008565C2" w:rsidRDefault="008565C2" w:rsidP="00BF1AEB">
            <w:pPr>
              <w:snapToGrid w:val="0"/>
              <w:spacing w:after="0" w:line="240" w:lineRule="auto"/>
            </w:pPr>
            <w:r w:rsidRPr="008565C2">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2967FF" w14:textId="4B9C2043" w:rsidR="008565C2" w:rsidRPr="008565C2" w:rsidRDefault="008565C2" w:rsidP="00BF1AEB">
            <w:pPr>
              <w:snapToGrid w:val="0"/>
              <w:spacing w:after="0" w:line="240" w:lineRule="auto"/>
            </w:pPr>
            <w:r w:rsidRPr="008565C2">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287691F" w14:textId="77777777" w:rsidR="008565C2" w:rsidRPr="008565C2" w:rsidRDefault="008565C2"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FFE435" w14:textId="50E0EC27" w:rsidR="008565C2" w:rsidRDefault="008565C2" w:rsidP="00BF1AEB">
            <w:pPr>
              <w:spacing w:after="0" w:line="240" w:lineRule="auto"/>
              <w:rPr>
                <w:rFonts w:eastAsia="Arial Unicode MS" w:cs="Arial"/>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S1-241111.</w:t>
            </w:r>
          </w:p>
          <w:p w14:paraId="5FD8942D" w14:textId="3C2087A0" w:rsidR="008565C2" w:rsidRPr="008565C2" w:rsidRDefault="008565C2"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S1-241289.</w:t>
            </w:r>
          </w:p>
        </w:tc>
      </w:tr>
      <w:tr w:rsidR="00163A2A" w:rsidRPr="001C427A" w14:paraId="6CE2095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41ED13" w14:textId="77777777" w:rsidR="00163A2A" w:rsidRPr="008C2C33" w:rsidRDefault="00163A2A" w:rsidP="00BF1AEB">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30ED4F" w14:textId="77777777" w:rsidR="00163A2A" w:rsidRPr="008C2C33" w:rsidRDefault="00163A2A" w:rsidP="00BF1AEB">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0CCFD4" w14:textId="77777777" w:rsidR="00163A2A" w:rsidRPr="008C2C33" w:rsidRDefault="00163A2A" w:rsidP="00BF1AEB">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8DF9F2" w14:textId="77777777" w:rsidR="00163A2A" w:rsidRPr="008C2C33" w:rsidRDefault="00163A2A" w:rsidP="00BF1AEB">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A6B0A" w14:textId="77777777" w:rsidR="00163A2A" w:rsidRPr="008C2C33" w:rsidRDefault="00163A2A" w:rsidP="00BF1AEB">
            <w:pPr>
              <w:snapToGrid w:val="0"/>
              <w:spacing w:after="0" w:line="240" w:lineRule="auto"/>
              <w:rPr>
                <w:rFonts w:eastAsia="Times New Roman" w:cs="Arial"/>
                <w:szCs w:val="18"/>
                <w:lang w:val="fr-FR" w:eastAsia="ar-SA"/>
              </w:rPr>
            </w:pPr>
            <w:proofErr w:type="spellStart"/>
            <w:r w:rsidRPr="008C2C33">
              <w:rPr>
                <w:rFonts w:eastAsia="Times New Roman" w:cs="Arial"/>
                <w:szCs w:val="18"/>
                <w:lang w:val="fr-FR" w:eastAsia="ar-SA"/>
              </w:rPr>
              <w:t>Revised</w:t>
            </w:r>
            <w:proofErr w:type="spellEnd"/>
            <w:r w:rsidRPr="008C2C33">
              <w:rPr>
                <w:rFonts w:eastAsia="Times New Roman" w:cs="Arial"/>
                <w:szCs w:val="18"/>
                <w:lang w:val="fr-FR" w:eastAsia="ar-SA"/>
              </w:rPr>
              <w:t xml:space="preserve">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A94C55" w14:textId="77777777" w:rsidR="00163A2A" w:rsidRPr="008C2C33" w:rsidRDefault="00163A2A" w:rsidP="00BF1AEB">
            <w:pPr>
              <w:spacing w:after="0" w:line="240" w:lineRule="auto"/>
              <w:rPr>
                <w:rFonts w:eastAsia="Arial Unicode MS" w:cs="Arial"/>
                <w:szCs w:val="18"/>
                <w:lang w:val="fr-FR" w:eastAsia="ar-SA"/>
              </w:rPr>
            </w:pPr>
          </w:p>
        </w:tc>
      </w:tr>
      <w:tr w:rsidR="00163A2A" w:rsidRPr="001C427A" w14:paraId="1603D10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8DD5E8" w14:textId="77777777" w:rsidR="00163A2A" w:rsidRPr="0031695D" w:rsidRDefault="00163A2A" w:rsidP="00BF1AEB">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3E3D8" w14:textId="77777777" w:rsidR="00163A2A" w:rsidRPr="0031695D" w:rsidRDefault="00163A2A" w:rsidP="00BF1AEB">
            <w:pPr>
              <w:snapToGrid w:val="0"/>
              <w:spacing w:after="0" w:line="240" w:lineRule="auto"/>
            </w:pPr>
            <w:hyperlink r:id="rId257" w:history="1">
              <w:r w:rsidRPr="0031695D">
                <w:rPr>
                  <w:rStyle w:val="Hyperlink"/>
                  <w:rFonts w:cs="Arial"/>
                  <w:color w:val="auto"/>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8C901" w14:textId="77777777" w:rsidR="00163A2A" w:rsidRPr="0031695D" w:rsidRDefault="00163A2A" w:rsidP="00BF1AEB">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242F2A" w14:textId="77777777" w:rsidR="00163A2A" w:rsidRPr="0031695D" w:rsidRDefault="00163A2A" w:rsidP="00BF1AEB">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322537" w14:textId="77777777" w:rsidR="00163A2A" w:rsidRPr="0031695D" w:rsidRDefault="00163A2A" w:rsidP="00BF1AEB">
            <w:pPr>
              <w:snapToGrid w:val="0"/>
              <w:spacing w:after="0" w:line="240" w:lineRule="auto"/>
              <w:rPr>
                <w:rFonts w:eastAsia="Times New Roman" w:cs="Arial"/>
                <w:szCs w:val="18"/>
                <w:lang w:val="fr-FR" w:eastAsia="ar-SA"/>
              </w:rPr>
            </w:pPr>
            <w:proofErr w:type="spellStart"/>
            <w:r w:rsidRPr="0031695D">
              <w:rPr>
                <w:rFonts w:eastAsia="Times New Roman" w:cs="Arial"/>
                <w:szCs w:val="18"/>
                <w:lang w:val="fr-FR" w:eastAsia="ar-SA"/>
              </w:rPr>
              <w:t>Revised</w:t>
            </w:r>
            <w:proofErr w:type="spellEnd"/>
            <w:r w:rsidRPr="0031695D">
              <w:rPr>
                <w:rFonts w:eastAsia="Times New Roman" w:cs="Arial"/>
                <w:szCs w:val="18"/>
                <w:lang w:val="fr-FR" w:eastAsia="ar-SA"/>
              </w:rPr>
              <w:t xml:space="preserve"> to S1-241276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CA8959" w14:textId="77777777" w:rsidR="00163A2A" w:rsidRPr="0031695D" w:rsidRDefault="00163A2A" w:rsidP="00BF1AEB">
            <w:pPr>
              <w:spacing w:after="0" w:line="240" w:lineRule="auto"/>
              <w:rPr>
                <w:rFonts w:eastAsia="Arial Unicode MS" w:cs="Arial"/>
                <w:szCs w:val="18"/>
                <w:lang w:val="fr-FR" w:eastAsia="ar-SA"/>
              </w:rPr>
            </w:pPr>
            <w:proofErr w:type="spellStart"/>
            <w:r w:rsidRPr="0031695D">
              <w:rPr>
                <w:rFonts w:eastAsia="Arial Unicode MS" w:cs="Arial"/>
                <w:szCs w:val="18"/>
                <w:lang w:val="fr-FR" w:eastAsia="ar-SA"/>
              </w:rPr>
              <w:t>Revision</w:t>
            </w:r>
            <w:proofErr w:type="spellEnd"/>
            <w:r w:rsidRPr="0031695D">
              <w:rPr>
                <w:rFonts w:eastAsia="Arial Unicode MS" w:cs="Arial"/>
                <w:szCs w:val="18"/>
                <w:lang w:val="fr-FR" w:eastAsia="ar-SA"/>
              </w:rPr>
              <w:t xml:space="preserve"> of S1-241112.</w:t>
            </w:r>
          </w:p>
        </w:tc>
      </w:tr>
      <w:tr w:rsidR="00163A2A" w:rsidRPr="001C427A" w14:paraId="4EC86A8B"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77E8FE"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32291F" w14:textId="77777777" w:rsidR="00163A2A" w:rsidRPr="00905E31" w:rsidRDefault="00163A2A" w:rsidP="00BF1AEB">
            <w:pPr>
              <w:snapToGrid w:val="0"/>
              <w:spacing w:after="0" w:line="240" w:lineRule="auto"/>
            </w:pPr>
            <w:hyperlink r:id="rId258" w:history="1">
              <w:r w:rsidRPr="00905E31">
                <w:rPr>
                  <w:rStyle w:val="Hyperlink"/>
                  <w:rFonts w:cs="Arial"/>
                  <w:color w:val="auto"/>
                </w:rPr>
                <w:t>S1-241276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6063BA" w14:textId="77777777" w:rsidR="00163A2A" w:rsidRPr="00905E31" w:rsidRDefault="00163A2A" w:rsidP="00BF1AEB">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DEABC4" w14:textId="77777777" w:rsidR="00163A2A" w:rsidRPr="00905E31" w:rsidRDefault="00163A2A" w:rsidP="00BF1AEB">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7045D6"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C33EF18"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S1-241112.</w:t>
            </w:r>
          </w:p>
          <w:p w14:paraId="2F684915"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S1-241133.</w:t>
            </w:r>
          </w:p>
        </w:tc>
      </w:tr>
      <w:tr w:rsidR="00163A2A" w:rsidRPr="001C427A" w14:paraId="7BD8A6EE"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AC2E02" w14:textId="77777777" w:rsidR="00163A2A" w:rsidRPr="008565C2" w:rsidRDefault="00163A2A"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6E08EC" w14:textId="2C1A1E01" w:rsidR="00163A2A" w:rsidRPr="008565C2" w:rsidRDefault="00163A2A" w:rsidP="00BF1AEB">
            <w:pPr>
              <w:snapToGrid w:val="0"/>
              <w:spacing w:after="0" w:line="240" w:lineRule="auto"/>
            </w:pPr>
            <w:hyperlink r:id="rId259" w:history="1">
              <w:r w:rsidRPr="008565C2">
                <w:rPr>
                  <w:rStyle w:val="Hyperlink"/>
                  <w:rFonts w:cs="Arial"/>
                  <w:color w:val="auto"/>
                </w:rPr>
                <w:t>S1-241</w:t>
              </w:r>
              <w:r w:rsidRPr="008565C2">
                <w:rPr>
                  <w:rStyle w:val="Hyperlink"/>
                  <w:rFonts w:cs="Arial"/>
                  <w:color w:val="auto"/>
                </w:rPr>
                <w:t>2</w:t>
              </w:r>
              <w:r w:rsidRPr="008565C2">
                <w:rPr>
                  <w:rStyle w:val="Hyperlink"/>
                  <w:rFonts w:cs="Arial"/>
                  <w:color w:val="auto"/>
                </w:rPr>
                <w:t>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592BDC" w14:textId="77777777" w:rsidR="00163A2A" w:rsidRPr="008565C2" w:rsidRDefault="00163A2A" w:rsidP="00BF1AEB">
            <w:pPr>
              <w:snapToGrid w:val="0"/>
              <w:spacing w:after="0" w:line="240" w:lineRule="auto"/>
            </w:pPr>
            <w:r w:rsidRPr="008565C2">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F486DE" w14:textId="77777777" w:rsidR="00163A2A" w:rsidRPr="008565C2" w:rsidRDefault="00163A2A" w:rsidP="00BF1AEB">
            <w:pPr>
              <w:snapToGrid w:val="0"/>
              <w:spacing w:after="0" w:line="240" w:lineRule="auto"/>
            </w:pPr>
            <w:r w:rsidRPr="008565C2">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3E6B45D" w14:textId="5EAF1F9D" w:rsidR="00163A2A"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Revised</w:t>
            </w:r>
            <w:proofErr w:type="spellEnd"/>
            <w:r w:rsidRPr="008565C2">
              <w:rPr>
                <w:rFonts w:eastAsia="Times New Roman" w:cs="Arial"/>
                <w:szCs w:val="18"/>
                <w:lang w:val="fr-FR" w:eastAsia="ar-SA"/>
              </w:rPr>
              <w:t xml:space="preserve"> to S1-241371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A212B9" w14:textId="77777777" w:rsidR="00163A2A" w:rsidRPr="008565C2" w:rsidRDefault="00163A2A" w:rsidP="00BF1AEB">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S1-241112.</w:t>
            </w:r>
          </w:p>
          <w:p w14:paraId="38B5333A"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S1-241133.</w:t>
            </w:r>
          </w:p>
          <w:p w14:paraId="21008D33"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S1-241276.</w:t>
            </w:r>
          </w:p>
          <w:p w14:paraId="1A7B00C1" w14:textId="0F17D985" w:rsidR="008565C2" w:rsidRPr="008565C2" w:rsidRDefault="008565C2" w:rsidP="008565C2">
            <w:pPr>
              <w:pStyle w:val="NO"/>
              <w:jc w:val="both"/>
              <w:rPr>
                <w:rFonts w:eastAsia="Arial Unicode MS" w:cs="Arial"/>
                <w:szCs w:val="18"/>
                <w:lang w:eastAsia="ar-SA"/>
              </w:rPr>
            </w:pPr>
          </w:p>
        </w:tc>
      </w:tr>
      <w:tr w:rsidR="008565C2" w:rsidRPr="001C427A" w14:paraId="0E9AAB3B"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2B083E" w14:textId="7FA2C0CF" w:rsidR="008565C2" w:rsidRPr="008565C2" w:rsidRDefault="008565C2"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DE7DEA8" w14:textId="03FF9925" w:rsidR="008565C2" w:rsidRPr="008565C2" w:rsidRDefault="008565C2" w:rsidP="00BF1AEB">
            <w:pPr>
              <w:snapToGrid w:val="0"/>
              <w:spacing w:after="0" w:line="240" w:lineRule="auto"/>
            </w:pPr>
            <w:hyperlink r:id="rId260" w:history="1">
              <w:r w:rsidRPr="008565C2">
                <w:rPr>
                  <w:rStyle w:val="Hyperlink"/>
                  <w:rFonts w:cs="Arial"/>
                  <w:color w:val="auto"/>
                </w:rPr>
                <w:t>S1-241371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355BAB7" w14:textId="64D45749" w:rsidR="008565C2" w:rsidRPr="008565C2" w:rsidRDefault="008565C2" w:rsidP="00BF1AEB">
            <w:pPr>
              <w:snapToGrid w:val="0"/>
              <w:spacing w:after="0" w:line="240" w:lineRule="auto"/>
            </w:pPr>
            <w:r w:rsidRPr="008565C2">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AE8C8D0" w14:textId="41256848" w:rsidR="008565C2" w:rsidRPr="008565C2" w:rsidRDefault="008565C2" w:rsidP="00BF1AEB">
            <w:pPr>
              <w:snapToGrid w:val="0"/>
              <w:spacing w:after="0" w:line="240" w:lineRule="auto"/>
            </w:pPr>
            <w:r w:rsidRPr="008565C2">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6C8E3B" w14:textId="604699E4" w:rsidR="008565C2"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8F7FA0C"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S1-241112.</w:t>
            </w:r>
          </w:p>
          <w:p w14:paraId="1C408217"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S1-241133.</w:t>
            </w:r>
          </w:p>
          <w:p w14:paraId="71CB7D20"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S1-241276.</w:t>
            </w:r>
          </w:p>
          <w:p w14:paraId="6AB9C76F" w14:textId="77777777" w:rsidR="008565C2" w:rsidRPr="008565C2" w:rsidRDefault="008565C2"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S1-241292.</w:t>
            </w:r>
          </w:p>
          <w:p w14:paraId="7424E1E9" w14:textId="77777777" w:rsidR="008565C2" w:rsidRPr="008565C2" w:rsidRDefault="008565C2" w:rsidP="008565C2">
            <w:pPr>
              <w:jc w:val="both"/>
            </w:pPr>
            <w:r w:rsidRPr="008565C2">
              <w:t>[PR x.1.6-</w:t>
            </w:r>
            <w:del w:id="102" w:author="JAESHEUNG" w:date="2024-05-29T15:58:00Z">
              <w:r w:rsidRPr="008565C2" w:rsidDel="005620DE">
                <w:delText>002</w:delText>
              </w:r>
            </w:del>
            <w:ins w:id="103" w:author="JAESHEUNG" w:date="2024-05-29T15:58:00Z">
              <w:r w:rsidRPr="008565C2">
                <w:t>001</w:t>
              </w:r>
            </w:ins>
            <w:r w:rsidRPr="008565C2">
              <w:t>] Subject to regulatory requirements and operator’s policy, a 5G network with satellite access shall be able</w:t>
            </w:r>
            <w:ins w:id="104" w:author="JAESHEUNG" w:date="2024-05-30T11:08:00Z">
              <w:r w:rsidRPr="008565C2">
                <w:rPr>
                  <w:highlight w:val="yellow"/>
                </w:rPr>
                <w:t>, if applicable</w:t>
              </w:r>
            </w:ins>
            <w:ins w:id="105" w:author="JAESHEUNG" w:date="2024-05-30T11:09:00Z">
              <w:r w:rsidRPr="008565C2">
                <w:rPr>
                  <w:highlight w:val="yellow"/>
                </w:rPr>
                <w:t>,</w:t>
              </w:r>
            </w:ins>
            <w:r w:rsidRPr="008565C2">
              <w:t xml:space="preserve"> to support service continuity</w:t>
            </w:r>
            <w:del w:id="106" w:author="JAESHEUNG" w:date="2024-05-29T23:12:00Z">
              <w:r w:rsidRPr="008565C2" w:rsidDel="000B121D">
                <w:rPr>
                  <w:highlight w:val="yellow"/>
                  <w:rPrChange w:id="107" w:author="JAESHEUNG" w:date="2024-05-29T23:12:00Z">
                    <w:rPr/>
                  </w:rPrChange>
                </w:rPr>
                <w:delText>(with minimum service interruption)</w:delText>
              </w:r>
            </w:del>
            <w:r w:rsidRPr="008565C2">
              <w:t xml:space="preserve"> and provide </w:t>
            </w:r>
            <w:ins w:id="108" w:author="JAESHEUNG" w:date="2024-05-29T14:33:00Z">
              <w:r w:rsidRPr="008565C2">
                <w:t xml:space="preserve">suitable </w:t>
              </w:r>
            </w:ins>
            <w:r w:rsidRPr="008565C2">
              <w:t xml:space="preserve">QoS control when the UE communication path moves between </w:t>
            </w:r>
            <w:del w:id="109" w:author="JAESHEUNG" w:date="2024-05-29T22:41:00Z">
              <w:r w:rsidRPr="008565C2" w:rsidDel="00436026">
                <w:rPr>
                  <w:highlight w:val="yellow"/>
                  <w:rPrChange w:id="110" w:author="JAESHEUNG" w:date="2024-05-29T22:41:00Z">
                    <w:rPr/>
                  </w:rPrChange>
                </w:rPr>
                <w:delText>serving</w:delText>
              </w:r>
              <w:r w:rsidRPr="008565C2" w:rsidDel="00436026">
                <w:delText xml:space="preserve"> </w:delText>
              </w:r>
            </w:del>
            <w:r w:rsidRPr="008565C2">
              <w:lastRenderedPageBreak/>
              <w:t>satellites in different orbits (due to the movement of the UE and/or the satellites).</w:t>
            </w:r>
          </w:p>
          <w:p w14:paraId="42994FE4" w14:textId="57CEAA36" w:rsidR="008565C2" w:rsidRPr="008565C2" w:rsidRDefault="008565C2" w:rsidP="008565C2">
            <w:pPr>
              <w:pStyle w:val="NO"/>
              <w:jc w:val="both"/>
              <w:rPr>
                <w:rFonts w:eastAsia="DengXian"/>
                <w:lang w:eastAsia="zh-CN"/>
              </w:rPr>
            </w:pPr>
            <w:ins w:id="111" w:author="JAESHEUNG" w:date="2024-05-29T22:43:00Z">
              <w:r w:rsidRPr="008565C2">
                <w:rPr>
                  <w:highlight w:val="yellow"/>
                  <w:lang w:eastAsia="zh-CN"/>
                </w:rPr>
                <w:t xml:space="preserve">NOTE: </w:t>
              </w:r>
              <w:r w:rsidRPr="008565C2">
                <w:rPr>
                  <w:highlight w:val="yellow"/>
                  <w:lang w:eastAsia="zh-CN"/>
                </w:rPr>
                <w:tab/>
              </w:r>
            </w:ins>
            <w:ins w:id="112" w:author="JAESHEUNG" w:date="2024-05-30T11:10:00Z">
              <w:r w:rsidRPr="008565C2">
                <w:rPr>
                  <w:highlight w:val="yellow"/>
                  <w:lang w:eastAsia="zh-CN"/>
                </w:rPr>
                <w:t xml:space="preserve">Service continuity across different orbits </w:t>
              </w:r>
            </w:ins>
            <w:r w:rsidRPr="008565C2">
              <w:rPr>
                <w:highlight w:val="yellow"/>
                <w:lang w:eastAsia="zh-CN"/>
              </w:rPr>
              <w:t>might</w:t>
            </w:r>
            <w:ins w:id="113" w:author="JAESHEUNG" w:date="2024-05-30T11:10:00Z">
              <w:r w:rsidRPr="008565C2">
                <w:rPr>
                  <w:highlight w:val="yellow"/>
                  <w:lang w:eastAsia="zh-CN"/>
                </w:rPr>
                <w:t xml:space="preserve"> not always be possible/applicable depending on the service characteristics</w:t>
              </w:r>
            </w:ins>
            <w:ins w:id="114" w:author="JAESHEUNG" w:date="2024-05-30T11:11:00Z">
              <w:r w:rsidRPr="008565C2">
                <w:rPr>
                  <w:highlight w:val="yellow"/>
                  <w:lang w:eastAsia="zh-CN"/>
                </w:rPr>
                <w:t>(</w:t>
              </w:r>
            </w:ins>
            <w:ins w:id="115" w:author="JAESHEUNG" w:date="2024-05-30T11:10:00Z">
              <w:r w:rsidRPr="008565C2">
                <w:rPr>
                  <w:highlight w:val="yellow"/>
                  <w:lang w:eastAsia="zh-CN"/>
                </w:rPr>
                <w:t>e.g. service continuity for a low-latency service is not applicable across LEO and G</w:t>
              </w:r>
            </w:ins>
            <w:ins w:id="116" w:author="JAESHEUNG" w:date="2024-05-30T11:16:00Z">
              <w:r w:rsidRPr="008565C2">
                <w:rPr>
                  <w:highlight w:val="yellow"/>
                  <w:lang w:eastAsia="zh-CN"/>
                </w:rPr>
                <w:t>E</w:t>
              </w:r>
            </w:ins>
            <w:ins w:id="117" w:author="JAESHEUNG" w:date="2024-05-30T11:10:00Z">
              <w:r w:rsidRPr="008565C2">
                <w:rPr>
                  <w:highlight w:val="yellow"/>
                  <w:lang w:eastAsia="zh-CN"/>
                </w:rPr>
                <w:t>O orbits</w:t>
              </w:r>
            </w:ins>
            <w:ins w:id="118" w:author="JAESHEUNG" w:date="2024-05-30T12:15:00Z">
              <w:r w:rsidRPr="008565C2">
                <w:rPr>
                  <w:highlight w:val="yellow"/>
                  <w:lang w:eastAsia="zh-CN"/>
                </w:rPr>
                <w:t>)</w:t>
              </w:r>
            </w:ins>
            <w:ins w:id="119" w:author="JAESHEUNG" w:date="2024-05-30T11:10:00Z">
              <w:r w:rsidRPr="008565C2">
                <w:rPr>
                  <w:highlight w:val="yellow"/>
                  <w:lang w:eastAsia="zh-CN"/>
                </w:rPr>
                <w:t>.</w:t>
              </w:r>
            </w:ins>
          </w:p>
        </w:tc>
      </w:tr>
      <w:tr w:rsidR="00163A2A" w:rsidRPr="001C427A" w14:paraId="1275104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88E8DB" w14:textId="77777777" w:rsidR="00163A2A" w:rsidRPr="00C11BE7" w:rsidRDefault="00163A2A" w:rsidP="00BF1AEB">
            <w:pPr>
              <w:snapToGrid w:val="0"/>
              <w:spacing w:after="0" w:line="240" w:lineRule="auto"/>
            </w:pPr>
            <w:proofErr w:type="spellStart"/>
            <w:r w:rsidRPr="00C11BE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59DEB8" w14:textId="77777777" w:rsidR="00163A2A" w:rsidRPr="00C11BE7" w:rsidRDefault="00163A2A" w:rsidP="00BF1AEB">
            <w:pPr>
              <w:snapToGrid w:val="0"/>
              <w:spacing w:after="0" w:line="240" w:lineRule="auto"/>
            </w:pPr>
            <w:hyperlink r:id="rId261" w:history="1">
              <w:r w:rsidRPr="00C11BE7">
                <w:rPr>
                  <w:rStyle w:val="Hyperlink"/>
                  <w:rFonts w:cs="Arial"/>
                  <w:color w:val="auto"/>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C2056B" w14:textId="77777777" w:rsidR="00163A2A" w:rsidRPr="00C11BE7" w:rsidRDefault="00163A2A" w:rsidP="00BF1AEB">
            <w:pPr>
              <w:snapToGrid w:val="0"/>
              <w:spacing w:after="0" w:line="240" w:lineRule="auto"/>
            </w:pPr>
            <w:r w:rsidRPr="00C11BE7">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56CC23" w14:textId="77777777" w:rsidR="00163A2A" w:rsidRPr="00C11BE7" w:rsidRDefault="00163A2A" w:rsidP="00BF1AEB">
            <w:pPr>
              <w:snapToGrid w:val="0"/>
              <w:spacing w:after="0" w:line="240" w:lineRule="auto"/>
            </w:pPr>
            <w:r w:rsidRPr="00C11BE7">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E234A2" w14:textId="77777777" w:rsidR="00163A2A" w:rsidRPr="00C11B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109DD21" w14:textId="77777777" w:rsidR="00163A2A" w:rsidRPr="00C11BE7" w:rsidRDefault="00163A2A" w:rsidP="00BF1AEB">
            <w:pPr>
              <w:spacing w:after="0" w:line="240" w:lineRule="auto"/>
              <w:rPr>
                <w:rFonts w:eastAsia="Arial Unicode MS" w:cs="Arial"/>
                <w:szCs w:val="18"/>
                <w:lang w:val="fr-FR" w:eastAsia="ar-SA"/>
              </w:rPr>
            </w:pPr>
          </w:p>
        </w:tc>
      </w:tr>
      <w:tr w:rsidR="00163A2A" w:rsidRPr="001C427A" w14:paraId="56C8EE4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D8294" w14:textId="77777777" w:rsidR="00163A2A" w:rsidRPr="00EA22D3" w:rsidRDefault="00163A2A" w:rsidP="00BF1AEB">
            <w:pPr>
              <w:snapToGrid w:val="0"/>
              <w:spacing w:after="0" w:line="240" w:lineRule="auto"/>
            </w:pPr>
            <w:proofErr w:type="spellStart"/>
            <w:r w:rsidRPr="00EA22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873000" w14:textId="77777777" w:rsidR="00163A2A" w:rsidRPr="00EA22D3" w:rsidRDefault="00163A2A" w:rsidP="00BF1AEB">
            <w:pPr>
              <w:snapToGrid w:val="0"/>
              <w:spacing w:after="0" w:line="240" w:lineRule="auto"/>
            </w:pPr>
            <w:hyperlink r:id="rId262" w:history="1">
              <w:r w:rsidRPr="00EA22D3">
                <w:rPr>
                  <w:rStyle w:val="Hyperlink"/>
                  <w:rFonts w:cs="Arial"/>
                  <w:color w:val="auto"/>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49275E" w14:textId="77777777" w:rsidR="00163A2A" w:rsidRPr="00EA22D3" w:rsidRDefault="00163A2A" w:rsidP="00BF1AEB">
            <w:pPr>
              <w:snapToGrid w:val="0"/>
              <w:spacing w:after="0" w:line="240" w:lineRule="auto"/>
            </w:pPr>
            <w:r w:rsidRPr="00EA22D3">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784A45" w14:textId="77777777" w:rsidR="00163A2A" w:rsidRPr="00EA22D3" w:rsidRDefault="00163A2A" w:rsidP="00BF1AEB">
            <w:pPr>
              <w:snapToGrid w:val="0"/>
              <w:spacing w:after="0" w:line="240" w:lineRule="auto"/>
            </w:pPr>
            <w:proofErr w:type="spellStart"/>
            <w:r w:rsidRPr="00EA22D3">
              <w:t>pCR</w:t>
            </w:r>
            <w:proofErr w:type="spellEnd"/>
            <w:r w:rsidRPr="00EA22D3">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C5FC21" w14:textId="77777777" w:rsidR="00163A2A" w:rsidRPr="00EA22D3" w:rsidRDefault="00163A2A" w:rsidP="00BF1AEB">
            <w:pPr>
              <w:snapToGrid w:val="0"/>
              <w:spacing w:after="0" w:line="240" w:lineRule="auto"/>
              <w:rPr>
                <w:rFonts w:eastAsia="Times New Roman" w:cs="Arial"/>
                <w:szCs w:val="18"/>
                <w:lang w:val="fr-FR" w:eastAsia="ar-SA"/>
              </w:rPr>
            </w:pPr>
            <w:proofErr w:type="spellStart"/>
            <w:r w:rsidRPr="00EA22D3">
              <w:rPr>
                <w:rFonts w:eastAsia="Times New Roman" w:cs="Arial"/>
                <w:szCs w:val="18"/>
                <w:lang w:val="fr-FR" w:eastAsia="ar-SA"/>
              </w:rPr>
              <w:t>Revised</w:t>
            </w:r>
            <w:proofErr w:type="spellEnd"/>
            <w:r w:rsidRPr="00EA22D3">
              <w:rPr>
                <w:rFonts w:eastAsia="Times New Roman" w:cs="Arial"/>
                <w:szCs w:val="18"/>
                <w:lang w:val="fr-FR" w:eastAsia="ar-SA"/>
              </w:rPr>
              <w:t xml:space="preserve"> to S1-241270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664746" w14:textId="77777777" w:rsidR="00163A2A" w:rsidRPr="00EA22D3" w:rsidRDefault="00163A2A" w:rsidP="00BF1AEB">
            <w:pPr>
              <w:spacing w:after="0" w:line="240" w:lineRule="auto"/>
              <w:rPr>
                <w:rFonts w:eastAsia="Arial Unicode MS" w:cs="Arial"/>
                <w:szCs w:val="18"/>
                <w:lang w:val="fr-FR" w:eastAsia="ar-SA"/>
              </w:rPr>
            </w:pPr>
          </w:p>
        </w:tc>
      </w:tr>
      <w:tr w:rsidR="00163A2A" w:rsidRPr="001C427A" w14:paraId="46F1A70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699C7D" w14:textId="77777777" w:rsidR="00163A2A" w:rsidRPr="00A61B4F" w:rsidRDefault="00163A2A" w:rsidP="00BF1AEB">
            <w:pPr>
              <w:snapToGrid w:val="0"/>
              <w:spacing w:after="0" w:line="240" w:lineRule="auto"/>
            </w:pPr>
            <w:proofErr w:type="spellStart"/>
            <w:r w:rsidRPr="00A61B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A555ED" w14:textId="77777777" w:rsidR="00163A2A" w:rsidRPr="00A61B4F" w:rsidRDefault="00163A2A" w:rsidP="00BF1AEB">
            <w:pPr>
              <w:snapToGrid w:val="0"/>
              <w:spacing w:after="0" w:line="240" w:lineRule="auto"/>
            </w:pPr>
            <w:hyperlink r:id="rId263" w:history="1">
              <w:r w:rsidRPr="00A61B4F">
                <w:rPr>
                  <w:rStyle w:val="Hyperlink"/>
                  <w:rFonts w:cs="Arial"/>
                  <w:color w:val="auto"/>
                </w:rPr>
                <w:t>S1-241270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DE624E" w14:textId="77777777" w:rsidR="00163A2A" w:rsidRPr="00A61B4F" w:rsidRDefault="00163A2A" w:rsidP="00BF1AEB">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26E11E4" w14:textId="77777777" w:rsidR="00163A2A" w:rsidRPr="00A61B4F" w:rsidRDefault="00163A2A" w:rsidP="00BF1AEB">
            <w:pPr>
              <w:snapToGrid w:val="0"/>
              <w:spacing w:after="0" w:line="240" w:lineRule="auto"/>
            </w:pPr>
            <w:proofErr w:type="spellStart"/>
            <w:r w:rsidRPr="00A61B4F">
              <w:t>pCR</w:t>
            </w:r>
            <w:proofErr w:type="spellEnd"/>
            <w:r w:rsidRPr="00A61B4F">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14393" w14:textId="77777777" w:rsidR="00163A2A" w:rsidRPr="00A61B4F" w:rsidRDefault="00163A2A" w:rsidP="00BF1AEB">
            <w:pPr>
              <w:snapToGrid w:val="0"/>
              <w:spacing w:after="0" w:line="240" w:lineRule="auto"/>
              <w:rPr>
                <w:rFonts w:eastAsia="Times New Roman" w:cs="Arial"/>
                <w:szCs w:val="18"/>
                <w:lang w:val="fr-FR" w:eastAsia="ar-SA"/>
              </w:rPr>
            </w:pPr>
            <w:proofErr w:type="spellStart"/>
            <w:r w:rsidRPr="00A61B4F">
              <w:rPr>
                <w:rFonts w:eastAsia="Times New Roman" w:cs="Arial"/>
                <w:szCs w:val="18"/>
                <w:lang w:val="fr-FR" w:eastAsia="ar-SA"/>
              </w:rPr>
              <w:t>Revised</w:t>
            </w:r>
            <w:proofErr w:type="spellEnd"/>
            <w:r w:rsidRPr="00A61B4F">
              <w:rPr>
                <w:rFonts w:eastAsia="Times New Roman" w:cs="Arial"/>
                <w:szCs w:val="18"/>
                <w:lang w:val="fr-FR" w:eastAsia="ar-SA"/>
              </w:rPr>
              <w:t xml:space="preserve"> to S1-241277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A3FE3" w14:textId="77777777" w:rsidR="00163A2A" w:rsidRPr="00A61B4F" w:rsidRDefault="00163A2A" w:rsidP="00BF1AEB">
            <w:pPr>
              <w:spacing w:after="0" w:line="240" w:lineRule="auto"/>
              <w:rPr>
                <w:rFonts w:eastAsia="Arial Unicode MS" w:cs="Arial"/>
                <w:szCs w:val="18"/>
                <w:lang w:val="fr-FR" w:eastAsia="ar-SA"/>
              </w:rPr>
            </w:pPr>
            <w:proofErr w:type="spellStart"/>
            <w:r w:rsidRPr="00A61B4F">
              <w:rPr>
                <w:rFonts w:eastAsia="Arial Unicode MS" w:cs="Arial"/>
                <w:szCs w:val="18"/>
                <w:lang w:val="fr-FR" w:eastAsia="ar-SA"/>
              </w:rPr>
              <w:t>Revision</w:t>
            </w:r>
            <w:proofErr w:type="spellEnd"/>
            <w:r w:rsidRPr="00A61B4F">
              <w:rPr>
                <w:rFonts w:eastAsia="Arial Unicode MS" w:cs="Arial"/>
                <w:szCs w:val="18"/>
                <w:lang w:val="fr-FR" w:eastAsia="ar-SA"/>
              </w:rPr>
              <w:t xml:space="preserve"> of S1-241118.</w:t>
            </w:r>
          </w:p>
        </w:tc>
      </w:tr>
      <w:tr w:rsidR="00163A2A" w:rsidRPr="001C427A" w14:paraId="45EE2A7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FA0AC67"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202B97F" w14:textId="77777777" w:rsidR="00163A2A" w:rsidRPr="00905E31" w:rsidRDefault="00163A2A" w:rsidP="00BF1AEB">
            <w:pPr>
              <w:snapToGrid w:val="0"/>
              <w:spacing w:after="0" w:line="240" w:lineRule="auto"/>
            </w:pPr>
            <w:hyperlink r:id="rId264" w:history="1">
              <w:r w:rsidRPr="00905E31">
                <w:rPr>
                  <w:rStyle w:val="Hyperlink"/>
                  <w:rFonts w:cs="Arial"/>
                  <w:color w:val="auto"/>
                </w:rPr>
                <w:t>S1-241277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D92FAF5" w14:textId="77777777" w:rsidR="00163A2A" w:rsidRPr="00905E31" w:rsidRDefault="00163A2A" w:rsidP="00BF1AEB">
            <w:pPr>
              <w:snapToGrid w:val="0"/>
              <w:spacing w:after="0" w:line="240" w:lineRule="auto"/>
            </w:pPr>
            <w:r w:rsidRPr="00905E31">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AB236DC" w14:textId="77777777" w:rsidR="00163A2A" w:rsidRPr="00905E31" w:rsidRDefault="00163A2A" w:rsidP="00BF1AEB">
            <w:pPr>
              <w:snapToGrid w:val="0"/>
              <w:spacing w:after="0" w:line="240" w:lineRule="auto"/>
            </w:pPr>
            <w:proofErr w:type="spellStart"/>
            <w:r w:rsidRPr="00905E31">
              <w:t>pCR</w:t>
            </w:r>
            <w:proofErr w:type="spellEnd"/>
            <w:r w:rsidRPr="00905E31">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1EF760F"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A90D2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S1-241118.</w:t>
            </w:r>
          </w:p>
          <w:p w14:paraId="00EE02CD"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S1-241270.</w:t>
            </w:r>
          </w:p>
        </w:tc>
      </w:tr>
      <w:tr w:rsidR="00163A2A" w:rsidRPr="001C427A" w14:paraId="58C61B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F2530" w14:textId="77777777" w:rsidR="00163A2A" w:rsidRPr="001E218C" w:rsidRDefault="00163A2A" w:rsidP="00BF1AEB">
            <w:pPr>
              <w:snapToGrid w:val="0"/>
              <w:spacing w:after="0" w:line="240" w:lineRule="auto"/>
            </w:pPr>
            <w:proofErr w:type="spellStart"/>
            <w:r w:rsidRPr="001E218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A29C91" w14:textId="77777777" w:rsidR="00163A2A" w:rsidRPr="001E218C" w:rsidRDefault="00163A2A" w:rsidP="00BF1AEB">
            <w:pPr>
              <w:snapToGrid w:val="0"/>
              <w:spacing w:after="0" w:line="240" w:lineRule="auto"/>
            </w:pPr>
            <w:hyperlink r:id="rId265" w:history="1">
              <w:r w:rsidRPr="001E218C">
                <w:rPr>
                  <w:rStyle w:val="Hyperlink"/>
                  <w:rFonts w:cs="Arial"/>
                  <w:color w:val="auto"/>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5D69BA" w14:textId="77777777" w:rsidR="00163A2A" w:rsidRPr="001E218C" w:rsidRDefault="00163A2A" w:rsidP="00BF1AEB">
            <w:pPr>
              <w:snapToGrid w:val="0"/>
              <w:spacing w:after="0" w:line="240" w:lineRule="auto"/>
            </w:pPr>
            <w:r w:rsidRPr="001E218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ADD291" w14:textId="77777777" w:rsidR="00163A2A" w:rsidRPr="001E218C" w:rsidRDefault="00163A2A" w:rsidP="00BF1AEB">
            <w:pPr>
              <w:snapToGrid w:val="0"/>
              <w:spacing w:after="0" w:line="240" w:lineRule="auto"/>
            </w:pPr>
            <w:r w:rsidRPr="001E218C">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74083F" w14:textId="77777777" w:rsidR="00163A2A" w:rsidRPr="001E218C" w:rsidRDefault="00163A2A" w:rsidP="00BF1AEB">
            <w:pPr>
              <w:snapToGrid w:val="0"/>
              <w:spacing w:after="0" w:line="240" w:lineRule="auto"/>
              <w:rPr>
                <w:rFonts w:eastAsia="Times New Roman" w:cs="Arial"/>
                <w:szCs w:val="18"/>
                <w:lang w:val="fr-FR" w:eastAsia="ar-SA"/>
              </w:rPr>
            </w:pPr>
            <w:proofErr w:type="spellStart"/>
            <w:r w:rsidRPr="001E218C">
              <w:rPr>
                <w:rFonts w:eastAsia="Times New Roman" w:cs="Arial"/>
                <w:szCs w:val="18"/>
                <w:lang w:val="fr-FR" w:eastAsia="ar-SA"/>
              </w:rPr>
              <w:t>Revised</w:t>
            </w:r>
            <w:proofErr w:type="spellEnd"/>
            <w:r w:rsidRPr="001E218C">
              <w:rPr>
                <w:rFonts w:eastAsia="Times New Roman" w:cs="Arial"/>
                <w:szCs w:val="18"/>
                <w:lang w:val="fr-FR" w:eastAsia="ar-SA"/>
              </w:rPr>
              <w:t xml:space="preserve"> to S1-241278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6D5798" w14:textId="77777777" w:rsidR="00163A2A" w:rsidRPr="001E218C" w:rsidRDefault="00163A2A" w:rsidP="00BF1AEB">
            <w:pPr>
              <w:spacing w:after="0" w:line="240" w:lineRule="auto"/>
              <w:rPr>
                <w:rFonts w:eastAsia="Arial Unicode MS" w:cs="Arial"/>
                <w:szCs w:val="18"/>
                <w:lang w:val="fr-FR" w:eastAsia="ar-SA"/>
              </w:rPr>
            </w:pPr>
          </w:p>
        </w:tc>
      </w:tr>
      <w:tr w:rsidR="00163A2A" w:rsidRPr="001C427A" w14:paraId="12C7ECD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32114FD"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72F16E2" w14:textId="77777777" w:rsidR="00163A2A" w:rsidRPr="00905E31" w:rsidRDefault="00163A2A" w:rsidP="00BF1AEB">
            <w:pPr>
              <w:snapToGrid w:val="0"/>
              <w:spacing w:after="0" w:line="240" w:lineRule="auto"/>
            </w:pPr>
            <w:hyperlink r:id="rId266" w:history="1">
              <w:r w:rsidRPr="00905E31">
                <w:rPr>
                  <w:rStyle w:val="Hyperlink"/>
                  <w:rFonts w:cs="Arial"/>
                  <w:color w:val="auto"/>
                </w:rPr>
                <w:t>S1-241278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48DC84D" w14:textId="77777777" w:rsidR="00163A2A" w:rsidRPr="00905E31" w:rsidRDefault="00163A2A" w:rsidP="00BF1AEB">
            <w:pPr>
              <w:snapToGrid w:val="0"/>
              <w:spacing w:after="0" w:line="240" w:lineRule="auto"/>
            </w:pPr>
            <w:r w:rsidRPr="00905E31">
              <w:t>China Mobile</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1E49F08A" w14:textId="77777777" w:rsidR="00163A2A" w:rsidRPr="00905E31" w:rsidRDefault="00163A2A" w:rsidP="00BF1AEB">
            <w:pPr>
              <w:snapToGrid w:val="0"/>
              <w:spacing w:after="0" w:line="240" w:lineRule="auto"/>
            </w:pPr>
            <w:r w:rsidRPr="00905E31">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159DAB50"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CC1D2FC"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S1-241130.</w:t>
            </w:r>
          </w:p>
        </w:tc>
      </w:tr>
      <w:tr w:rsidR="00163A2A" w:rsidRPr="001C427A" w14:paraId="08B604EB" w14:textId="77777777" w:rsidTr="008203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66933" w14:textId="77777777" w:rsidR="00163A2A" w:rsidRPr="00E9653B" w:rsidRDefault="00163A2A" w:rsidP="00BF1AEB">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8E82A0" w14:textId="77777777" w:rsidR="00163A2A" w:rsidRPr="00E9653B" w:rsidRDefault="00163A2A" w:rsidP="00BF1AEB">
            <w:pPr>
              <w:snapToGrid w:val="0"/>
              <w:spacing w:after="0" w:line="240" w:lineRule="auto"/>
            </w:pPr>
            <w:hyperlink r:id="rId267" w:history="1">
              <w:r w:rsidRPr="00E9653B">
                <w:rPr>
                  <w:rStyle w:val="Hyperlink"/>
                  <w:rFonts w:cs="Arial"/>
                  <w:color w:val="auto"/>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35F756" w14:textId="77777777" w:rsidR="00163A2A" w:rsidRPr="00E9653B" w:rsidRDefault="00163A2A" w:rsidP="00BF1AEB">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5E7576" w14:textId="77777777" w:rsidR="00163A2A" w:rsidRPr="00E9653B" w:rsidRDefault="00163A2A" w:rsidP="00BF1AEB">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CCF3D4" w14:textId="77777777" w:rsidR="00163A2A" w:rsidRPr="00E9653B" w:rsidRDefault="00163A2A" w:rsidP="00BF1AEB">
            <w:pPr>
              <w:snapToGrid w:val="0"/>
              <w:spacing w:after="0" w:line="240" w:lineRule="auto"/>
              <w:rPr>
                <w:rFonts w:eastAsia="Times New Roman" w:cs="Arial"/>
                <w:szCs w:val="18"/>
                <w:lang w:val="fr-FR" w:eastAsia="ar-SA"/>
              </w:rPr>
            </w:pPr>
            <w:proofErr w:type="spellStart"/>
            <w:r w:rsidRPr="00E9653B">
              <w:rPr>
                <w:rFonts w:eastAsia="Times New Roman" w:cs="Arial"/>
                <w:szCs w:val="18"/>
                <w:lang w:val="fr-FR" w:eastAsia="ar-SA"/>
              </w:rPr>
              <w:t>Revised</w:t>
            </w:r>
            <w:proofErr w:type="spellEnd"/>
            <w:r w:rsidRPr="00E9653B">
              <w:rPr>
                <w:rFonts w:eastAsia="Times New Roman" w:cs="Arial"/>
                <w:szCs w:val="18"/>
                <w:lang w:val="fr-FR" w:eastAsia="ar-SA"/>
              </w:rPr>
              <w:t xml:space="preserve"> to S1-241279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B2DC31" w14:textId="77777777" w:rsidR="00163A2A" w:rsidRPr="00E9653B" w:rsidRDefault="00163A2A" w:rsidP="00BF1AEB">
            <w:pPr>
              <w:spacing w:after="0" w:line="240" w:lineRule="auto"/>
              <w:rPr>
                <w:rFonts w:eastAsia="Arial Unicode MS" w:cs="Arial"/>
                <w:szCs w:val="18"/>
                <w:lang w:val="fr-FR" w:eastAsia="ar-SA"/>
              </w:rPr>
            </w:pPr>
          </w:p>
        </w:tc>
      </w:tr>
      <w:tr w:rsidR="00163A2A" w:rsidRPr="001C427A" w14:paraId="17D14F3D" w14:textId="77777777" w:rsidTr="008203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E758ED" w14:textId="77777777" w:rsidR="00163A2A" w:rsidRPr="00820324" w:rsidRDefault="00163A2A" w:rsidP="00BF1AEB">
            <w:pPr>
              <w:snapToGrid w:val="0"/>
              <w:spacing w:after="0" w:line="240" w:lineRule="auto"/>
            </w:pPr>
            <w:proofErr w:type="spellStart"/>
            <w:r w:rsidRPr="0082032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4B66B8" w14:textId="77777777" w:rsidR="00163A2A" w:rsidRPr="00820324" w:rsidRDefault="00163A2A" w:rsidP="00BF1AEB">
            <w:pPr>
              <w:snapToGrid w:val="0"/>
              <w:spacing w:after="0" w:line="240" w:lineRule="auto"/>
            </w:pPr>
            <w:hyperlink r:id="rId268" w:history="1">
              <w:r w:rsidRPr="00820324">
                <w:rPr>
                  <w:rStyle w:val="Hyperlink"/>
                  <w:rFonts w:cs="Arial"/>
                  <w:color w:val="auto"/>
                </w:rPr>
                <w:t>S1-2</w:t>
              </w:r>
              <w:r w:rsidRPr="00820324">
                <w:rPr>
                  <w:rStyle w:val="Hyperlink"/>
                  <w:rFonts w:cs="Arial"/>
                  <w:color w:val="auto"/>
                </w:rPr>
                <w:t>4</w:t>
              </w:r>
              <w:r w:rsidRPr="00820324">
                <w:rPr>
                  <w:rStyle w:val="Hyperlink"/>
                  <w:rFonts w:cs="Arial"/>
                  <w:color w:val="auto"/>
                </w:rPr>
                <w:t>1</w:t>
              </w:r>
              <w:r w:rsidRPr="00820324">
                <w:rPr>
                  <w:rStyle w:val="Hyperlink"/>
                  <w:rFonts w:cs="Arial"/>
                  <w:color w:val="auto"/>
                </w:rPr>
                <w:t>2</w:t>
              </w:r>
              <w:r w:rsidRPr="00820324">
                <w:rPr>
                  <w:rStyle w:val="Hyperlink"/>
                  <w:rFonts w:cs="Arial"/>
                  <w:color w:val="auto"/>
                </w:rPr>
                <w:t>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B08CE4" w14:textId="77777777" w:rsidR="00163A2A" w:rsidRPr="00820324" w:rsidRDefault="00163A2A" w:rsidP="00BF1AEB">
            <w:pPr>
              <w:snapToGrid w:val="0"/>
              <w:spacing w:after="0" w:line="240" w:lineRule="auto"/>
            </w:pPr>
            <w:r w:rsidRPr="00820324">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19DDD2" w14:textId="77777777" w:rsidR="00163A2A" w:rsidRPr="00820324" w:rsidRDefault="00163A2A" w:rsidP="00BF1AEB">
            <w:pPr>
              <w:snapToGrid w:val="0"/>
              <w:spacing w:after="0" w:line="240" w:lineRule="auto"/>
            </w:pPr>
            <w:r w:rsidRPr="00820324">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5F96B6" w14:textId="2BF3EAF7" w:rsidR="00163A2A" w:rsidRPr="00820324" w:rsidRDefault="00820324" w:rsidP="00BF1AEB">
            <w:pPr>
              <w:snapToGrid w:val="0"/>
              <w:spacing w:after="0" w:line="240" w:lineRule="auto"/>
              <w:rPr>
                <w:rFonts w:eastAsia="Times New Roman" w:cs="Arial"/>
                <w:szCs w:val="18"/>
                <w:lang w:val="fr-FR" w:eastAsia="ar-SA"/>
              </w:rPr>
            </w:pPr>
            <w:proofErr w:type="spellStart"/>
            <w:r w:rsidRPr="00820324">
              <w:rPr>
                <w:rFonts w:eastAsia="Times New Roman" w:cs="Arial"/>
                <w:szCs w:val="18"/>
                <w:lang w:val="fr-FR" w:eastAsia="ar-SA"/>
              </w:rPr>
              <w:t>Revised</w:t>
            </w:r>
            <w:proofErr w:type="spellEnd"/>
            <w:r w:rsidRPr="00820324">
              <w:rPr>
                <w:rFonts w:eastAsia="Times New Roman" w:cs="Arial"/>
                <w:szCs w:val="18"/>
                <w:lang w:val="fr-FR" w:eastAsia="ar-SA"/>
              </w:rPr>
              <w:t xml:space="preserve"> to S1-241372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57A4A" w14:textId="77777777" w:rsidR="00163A2A" w:rsidRPr="00820324" w:rsidRDefault="00163A2A" w:rsidP="00BF1AEB">
            <w:pPr>
              <w:spacing w:after="0" w:line="240" w:lineRule="auto"/>
              <w:rPr>
                <w:rFonts w:eastAsia="Arial Unicode MS" w:cs="Arial"/>
                <w:szCs w:val="18"/>
                <w:lang w:val="fr-FR" w:eastAsia="ar-SA"/>
              </w:rPr>
            </w:pPr>
            <w:proofErr w:type="spellStart"/>
            <w:r w:rsidRPr="00820324">
              <w:rPr>
                <w:rFonts w:eastAsia="Arial Unicode MS" w:cs="Arial"/>
                <w:szCs w:val="18"/>
                <w:lang w:val="fr-FR" w:eastAsia="ar-SA"/>
              </w:rPr>
              <w:t>Revision</w:t>
            </w:r>
            <w:proofErr w:type="spellEnd"/>
            <w:r w:rsidRPr="00820324">
              <w:rPr>
                <w:rFonts w:eastAsia="Arial Unicode MS" w:cs="Arial"/>
                <w:szCs w:val="18"/>
                <w:lang w:val="fr-FR" w:eastAsia="ar-SA"/>
              </w:rPr>
              <w:t xml:space="preserve"> of S1-241131.</w:t>
            </w:r>
          </w:p>
        </w:tc>
      </w:tr>
      <w:tr w:rsidR="00820324" w:rsidRPr="001C427A" w14:paraId="294721B5" w14:textId="77777777" w:rsidTr="008203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9DACCF" w14:textId="38349443" w:rsidR="00820324" w:rsidRPr="00820324" w:rsidRDefault="00820324" w:rsidP="00BF1AEB">
            <w:pPr>
              <w:snapToGrid w:val="0"/>
              <w:spacing w:after="0" w:line="240" w:lineRule="auto"/>
            </w:pPr>
            <w:proofErr w:type="spellStart"/>
            <w:r w:rsidRPr="0082032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7FB4442" w14:textId="0A8C01FA" w:rsidR="00820324" w:rsidRPr="00820324" w:rsidRDefault="00820324" w:rsidP="00BF1AEB">
            <w:pPr>
              <w:snapToGrid w:val="0"/>
              <w:spacing w:after="0" w:line="240" w:lineRule="auto"/>
            </w:pPr>
            <w:hyperlink r:id="rId269" w:history="1">
              <w:r w:rsidRPr="00820324">
                <w:rPr>
                  <w:rStyle w:val="Hyperlink"/>
                  <w:rFonts w:cs="Arial"/>
                  <w:color w:val="auto"/>
                </w:rPr>
                <w:t>S1-241372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D76879F" w14:textId="6F09629A" w:rsidR="00820324" w:rsidRPr="00820324" w:rsidRDefault="00820324" w:rsidP="00BF1AEB">
            <w:pPr>
              <w:snapToGrid w:val="0"/>
              <w:spacing w:after="0" w:line="240" w:lineRule="auto"/>
            </w:pPr>
            <w:r w:rsidRPr="0082032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3DAAF7" w14:textId="5618932C" w:rsidR="00820324" w:rsidRPr="00820324" w:rsidRDefault="00820324" w:rsidP="00BF1AEB">
            <w:pPr>
              <w:snapToGrid w:val="0"/>
              <w:spacing w:after="0" w:line="240" w:lineRule="auto"/>
            </w:pPr>
            <w:r w:rsidRPr="00820324">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3D49527" w14:textId="77777777" w:rsidR="00820324" w:rsidRPr="00820324" w:rsidRDefault="00820324"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5B18EEB" w14:textId="4A981F18" w:rsidR="00820324" w:rsidRDefault="00820324" w:rsidP="00BF1AEB">
            <w:pPr>
              <w:spacing w:after="0" w:line="240" w:lineRule="auto"/>
              <w:rPr>
                <w:rFonts w:eastAsia="Arial Unicode MS" w:cs="Arial"/>
                <w:szCs w:val="18"/>
                <w:lang w:val="fr-FR" w:eastAsia="ar-SA"/>
              </w:rPr>
            </w:pPr>
            <w:proofErr w:type="spellStart"/>
            <w:r w:rsidRPr="00820324">
              <w:rPr>
                <w:rFonts w:eastAsia="Arial Unicode MS" w:cs="Arial"/>
                <w:i/>
                <w:szCs w:val="18"/>
                <w:lang w:val="fr-FR" w:eastAsia="ar-SA"/>
              </w:rPr>
              <w:t>Revision</w:t>
            </w:r>
            <w:proofErr w:type="spellEnd"/>
            <w:r w:rsidRPr="00820324">
              <w:rPr>
                <w:rFonts w:eastAsia="Arial Unicode MS" w:cs="Arial"/>
                <w:i/>
                <w:szCs w:val="18"/>
                <w:lang w:val="fr-FR" w:eastAsia="ar-SA"/>
              </w:rPr>
              <w:t xml:space="preserve"> of S1-241131.</w:t>
            </w:r>
          </w:p>
          <w:p w14:paraId="1D6AE7B1" w14:textId="5428A0E7" w:rsidR="00820324" w:rsidRPr="00820324" w:rsidRDefault="00820324" w:rsidP="00BF1AEB">
            <w:pPr>
              <w:spacing w:after="0" w:line="240" w:lineRule="auto"/>
              <w:rPr>
                <w:rFonts w:eastAsia="Arial Unicode MS" w:cs="Arial"/>
                <w:szCs w:val="18"/>
                <w:lang w:val="fr-FR" w:eastAsia="ar-SA"/>
              </w:rPr>
            </w:pPr>
            <w:proofErr w:type="spellStart"/>
            <w:r w:rsidRPr="00820324">
              <w:rPr>
                <w:rFonts w:eastAsia="Arial Unicode MS" w:cs="Arial"/>
                <w:szCs w:val="18"/>
                <w:lang w:val="fr-FR" w:eastAsia="ar-SA"/>
              </w:rPr>
              <w:t>Revision</w:t>
            </w:r>
            <w:proofErr w:type="spellEnd"/>
            <w:r w:rsidRPr="00820324">
              <w:rPr>
                <w:rFonts w:eastAsia="Arial Unicode MS" w:cs="Arial"/>
                <w:szCs w:val="18"/>
                <w:lang w:val="fr-FR" w:eastAsia="ar-SA"/>
              </w:rPr>
              <w:t xml:space="preserve"> of S1-241279.</w:t>
            </w:r>
          </w:p>
        </w:tc>
      </w:tr>
      <w:tr w:rsidR="00163A2A" w:rsidRPr="001C427A" w14:paraId="4C950C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98F6E"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60589C" w14:textId="77777777" w:rsidR="00163A2A" w:rsidRPr="008B2DD9" w:rsidRDefault="00163A2A" w:rsidP="00BF1AEB">
            <w:pPr>
              <w:snapToGrid w:val="0"/>
              <w:spacing w:after="0" w:line="240" w:lineRule="auto"/>
            </w:pPr>
            <w:hyperlink r:id="rId270" w:history="1">
              <w:r w:rsidRPr="008B2DD9">
                <w:rPr>
                  <w:rStyle w:val="Hyperlink"/>
                  <w:rFonts w:cs="Arial"/>
                  <w:color w:val="auto"/>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3436DB"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2955C3"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CBEA64"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Revised</w:t>
            </w:r>
            <w:proofErr w:type="spellEnd"/>
            <w:r w:rsidRPr="008B2DD9">
              <w:rPr>
                <w:rFonts w:eastAsia="Times New Roman" w:cs="Arial"/>
                <w:szCs w:val="18"/>
                <w:lang w:val="fr-FR" w:eastAsia="ar-SA"/>
              </w:rPr>
              <w:t xml:space="preserve"> to S1-241281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BBBEB"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2CFB55D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FC14EF"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DBBCFDE" w14:textId="77777777" w:rsidR="00163A2A" w:rsidRPr="008B2DD9" w:rsidRDefault="00163A2A" w:rsidP="00BF1AEB">
            <w:pPr>
              <w:snapToGrid w:val="0"/>
              <w:spacing w:after="0" w:line="240" w:lineRule="auto"/>
            </w:pPr>
            <w:hyperlink r:id="rId271" w:history="1">
              <w:r w:rsidRPr="008B2DD9">
                <w:rPr>
                  <w:rStyle w:val="Hyperlink"/>
                  <w:rFonts w:cs="Arial"/>
                  <w:color w:val="auto"/>
                </w:rPr>
                <w:t>S1-24</w:t>
              </w:r>
              <w:r w:rsidRPr="008B2DD9">
                <w:rPr>
                  <w:rStyle w:val="Hyperlink"/>
                  <w:rFonts w:cs="Arial"/>
                  <w:color w:val="auto"/>
                </w:rPr>
                <w:t>1</w:t>
              </w:r>
              <w:r w:rsidRPr="008B2DD9">
                <w:rPr>
                  <w:rStyle w:val="Hyperlink"/>
                  <w:rFonts w:cs="Arial"/>
                  <w:color w:val="auto"/>
                </w:rPr>
                <w:t>2</w:t>
              </w:r>
              <w:r w:rsidRPr="008B2DD9">
                <w:rPr>
                  <w:rStyle w:val="Hyperlink"/>
                  <w:rFonts w:cs="Arial"/>
                  <w:color w:val="auto"/>
                </w:rPr>
                <w:t>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225695"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607149"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E6F195" w14:textId="77777777" w:rsidR="00163A2A" w:rsidRPr="008B2DD9"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9CEC8D5" w14:textId="77777777" w:rsidR="00163A2A" w:rsidRPr="008B2DD9" w:rsidRDefault="00163A2A" w:rsidP="00BF1AEB">
            <w:pPr>
              <w:spacing w:after="0" w:line="240" w:lineRule="auto"/>
              <w:rPr>
                <w:rFonts w:eastAsia="Arial Unicode MS" w:cs="Arial"/>
                <w:szCs w:val="18"/>
                <w:lang w:val="fr-FR" w:eastAsia="ar-SA"/>
              </w:rPr>
            </w:pPr>
            <w:proofErr w:type="spellStart"/>
            <w:r w:rsidRPr="008B2DD9">
              <w:rPr>
                <w:rFonts w:eastAsia="Arial Unicode MS" w:cs="Arial"/>
                <w:szCs w:val="18"/>
                <w:lang w:val="fr-FR" w:eastAsia="ar-SA"/>
              </w:rPr>
              <w:t>Revision</w:t>
            </w:r>
            <w:proofErr w:type="spellEnd"/>
            <w:r w:rsidRPr="008B2DD9">
              <w:rPr>
                <w:rFonts w:eastAsia="Arial Unicode MS" w:cs="Arial"/>
                <w:szCs w:val="18"/>
                <w:lang w:val="fr-FR" w:eastAsia="ar-SA"/>
              </w:rPr>
              <w:t xml:space="preserve"> of S1-241141.</w:t>
            </w:r>
          </w:p>
        </w:tc>
      </w:tr>
      <w:tr w:rsidR="00163A2A" w:rsidRPr="001C427A" w14:paraId="3A2F6AB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8F75E" w14:textId="77777777" w:rsidR="00163A2A" w:rsidRPr="00EF7F60" w:rsidRDefault="00163A2A" w:rsidP="00BF1AEB">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D697F4" w14:textId="77777777" w:rsidR="00163A2A" w:rsidRPr="00EF7F60" w:rsidRDefault="00163A2A" w:rsidP="00BF1AEB">
            <w:pPr>
              <w:snapToGrid w:val="0"/>
              <w:spacing w:after="0" w:line="240" w:lineRule="auto"/>
            </w:pPr>
            <w:hyperlink r:id="rId272" w:history="1">
              <w:r w:rsidRPr="00EF7F60">
                <w:rPr>
                  <w:rStyle w:val="Hyperlink"/>
                  <w:rFonts w:cs="Arial"/>
                  <w:color w:val="auto"/>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905E6E"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83864A"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C3A70A" w14:textId="77777777" w:rsidR="00163A2A" w:rsidRPr="00EF7F60" w:rsidRDefault="00163A2A" w:rsidP="00BF1AEB">
            <w:pPr>
              <w:snapToGrid w:val="0"/>
              <w:spacing w:after="0" w:line="240" w:lineRule="auto"/>
              <w:rPr>
                <w:rFonts w:eastAsia="Times New Roman" w:cs="Arial"/>
                <w:szCs w:val="18"/>
                <w:lang w:val="fr-FR" w:eastAsia="ar-SA"/>
              </w:rPr>
            </w:pPr>
            <w:proofErr w:type="spellStart"/>
            <w:r w:rsidRPr="00EF7F60">
              <w:rPr>
                <w:rFonts w:eastAsia="Times New Roman" w:cs="Arial"/>
                <w:szCs w:val="18"/>
                <w:lang w:val="fr-FR" w:eastAsia="ar-SA"/>
              </w:rPr>
              <w:t>Revised</w:t>
            </w:r>
            <w:proofErr w:type="spellEnd"/>
            <w:r w:rsidRPr="00EF7F60">
              <w:rPr>
                <w:rFonts w:eastAsia="Times New Roman" w:cs="Arial"/>
                <w:szCs w:val="18"/>
                <w:lang w:val="fr-FR" w:eastAsia="ar-SA"/>
              </w:rPr>
              <w:t xml:space="preserve"> to S1-241282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EC02AD" w14:textId="77777777" w:rsidR="00163A2A" w:rsidRPr="00EF7F60" w:rsidRDefault="00163A2A" w:rsidP="00BF1AEB">
            <w:pPr>
              <w:spacing w:after="0" w:line="240" w:lineRule="auto"/>
              <w:rPr>
                <w:rFonts w:eastAsia="Arial Unicode MS" w:cs="Arial"/>
                <w:szCs w:val="18"/>
                <w:lang w:val="fr-FR" w:eastAsia="ar-SA"/>
              </w:rPr>
            </w:pPr>
          </w:p>
        </w:tc>
      </w:tr>
      <w:tr w:rsidR="00163A2A" w:rsidRPr="001C427A" w14:paraId="679B215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81E7780" w14:textId="77777777" w:rsidR="00163A2A" w:rsidRPr="00EF7F60" w:rsidRDefault="00163A2A" w:rsidP="00BF1AEB">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DB5519" w14:textId="77777777" w:rsidR="00163A2A" w:rsidRPr="00EF7F60" w:rsidRDefault="00163A2A" w:rsidP="00BF1AEB">
            <w:pPr>
              <w:snapToGrid w:val="0"/>
              <w:spacing w:after="0" w:line="240" w:lineRule="auto"/>
            </w:pPr>
            <w:hyperlink r:id="rId273" w:history="1">
              <w:r w:rsidRPr="00EF7F60">
                <w:rPr>
                  <w:rStyle w:val="Hyperlink"/>
                  <w:rFonts w:cs="Arial"/>
                  <w:color w:val="auto"/>
                </w:rPr>
                <w:t>S1-241282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C73A1"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5CCAF46"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6CC45A" w14:textId="77777777" w:rsidR="00163A2A" w:rsidRPr="00EF7F60"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FB5AC2E" w14:textId="77777777" w:rsidR="00163A2A" w:rsidRPr="00EF7F60" w:rsidRDefault="00163A2A" w:rsidP="00BF1AEB">
            <w:pPr>
              <w:spacing w:after="0" w:line="240" w:lineRule="auto"/>
              <w:rPr>
                <w:rFonts w:eastAsia="Arial Unicode MS" w:cs="Arial"/>
                <w:szCs w:val="18"/>
                <w:lang w:val="fr-FR" w:eastAsia="ar-SA"/>
              </w:rPr>
            </w:pPr>
            <w:proofErr w:type="spellStart"/>
            <w:r w:rsidRPr="00EF7F60">
              <w:rPr>
                <w:rFonts w:eastAsia="Arial Unicode MS" w:cs="Arial"/>
                <w:szCs w:val="18"/>
                <w:lang w:val="fr-FR" w:eastAsia="ar-SA"/>
              </w:rPr>
              <w:t>Revision</w:t>
            </w:r>
            <w:proofErr w:type="spellEnd"/>
            <w:r w:rsidRPr="00EF7F60">
              <w:rPr>
                <w:rFonts w:eastAsia="Arial Unicode MS" w:cs="Arial"/>
                <w:szCs w:val="18"/>
                <w:lang w:val="fr-FR" w:eastAsia="ar-SA"/>
              </w:rPr>
              <w:t xml:space="preserve"> of S1-241150.</w:t>
            </w:r>
          </w:p>
        </w:tc>
      </w:tr>
      <w:tr w:rsidR="00163A2A" w:rsidRPr="001C427A" w14:paraId="17AA87D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5C3059" w14:textId="77777777" w:rsidR="00163A2A" w:rsidRPr="00861151" w:rsidRDefault="00163A2A" w:rsidP="00BF1AEB">
            <w:pPr>
              <w:snapToGrid w:val="0"/>
              <w:spacing w:after="0" w:line="240" w:lineRule="auto"/>
            </w:pPr>
            <w:proofErr w:type="spellStart"/>
            <w:r w:rsidRPr="0086115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7A351" w14:textId="77777777" w:rsidR="00163A2A" w:rsidRPr="00861151" w:rsidRDefault="00163A2A" w:rsidP="00BF1AEB">
            <w:pPr>
              <w:snapToGrid w:val="0"/>
              <w:spacing w:after="0" w:line="240" w:lineRule="auto"/>
            </w:pPr>
            <w:hyperlink r:id="rId274" w:history="1">
              <w:r w:rsidRPr="00861151">
                <w:rPr>
                  <w:rStyle w:val="Hyperlink"/>
                  <w:rFonts w:cs="Arial"/>
                  <w:color w:val="auto"/>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01443A" w14:textId="77777777" w:rsidR="00163A2A" w:rsidRPr="00861151" w:rsidRDefault="00163A2A" w:rsidP="00BF1AEB">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32AD4" w14:textId="77777777" w:rsidR="00163A2A" w:rsidRPr="00861151" w:rsidRDefault="00163A2A" w:rsidP="00BF1AEB">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EE4F9" w14:textId="77777777" w:rsidR="00163A2A" w:rsidRPr="00861151" w:rsidRDefault="00163A2A" w:rsidP="00BF1AEB">
            <w:pPr>
              <w:snapToGrid w:val="0"/>
              <w:spacing w:after="0" w:line="240" w:lineRule="auto"/>
              <w:rPr>
                <w:rFonts w:eastAsia="Times New Roman" w:cs="Arial"/>
                <w:szCs w:val="18"/>
                <w:lang w:val="fr-FR" w:eastAsia="ar-SA"/>
              </w:rPr>
            </w:pPr>
            <w:proofErr w:type="spellStart"/>
            <w:r w:rsidRPr="00861151">
              <w:rPr>
                <w:rFonts w:eastAsia="Times New Roman" w:cs="Arial"/>
                <w:szCs w:val="18"/>
                <w:lang w:val="fr-FR" w:eastAsia="ar-SA"/>
              </w:rPr>
              <w:t>Revised</w:t>
            </w:r>
            <w:proofErr w:type="spellEnd"/>
            <w:r w:rsidRPr="00861151">
              <w:rPr>
                <w:rFonts w:eastAsia="Times New Roman" w:cs="Arial"/>
                <w:szCs w:val="18"/>
                <w:lang w:val="fr-FR" w:eastAsia="ar-SA"/>
              </w:rPr>
              <w:t xml:space="preserve"> to S1-241283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31C1F" w14:textId="77777777" w:rsidR="00163A2A" w:rsidRPr="00861151" w:rsidRDefault="00163A2A" w:rsidP="00BF1AEB">
            <w:pPr>
              <w:spacing w:after="0" w:line="240" w:lineRule="auto"/>
              <w:rPr>
                <w:rFonts w:eastAsia="Arial Unicode MS" w:cs="Arial"/>
                <w:szCs w:val="18"/>
                <w:lang w:val="fr-FR" w:eastAsia="ar-SA"/>
              </w:rPr>
            </w:pPr>
          </w:p>
        </w:tc>
      </w:tr>
      <w:tr w:rsidR="00163A2A" w:rsidRPr="001C427A" w14:paraId="12E615C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28F309" w14:textId="77777777" w:rsidR="00163A2A" w:rsidRPr="00D8478F" w:rsidRDefault="00163A2A" w:rsidP="00BF1AEB">
            <w:pPr>
              <w:snapToGrid w:val="0"/>
              <w:spacing w:after="0" w:line="240" w:lineRule="auto"/>
            </w:pPr>
            <w:proofErr w:type="spellStart"/>
            <w:r w:rsidRPr="00D8478F">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0043C9" w14:textId="77777777" w:rsidR="00163A2A" w:rsidRPr="00D8478F" w:rsidRDefault="00163A2A" w:rsidP="00BF1AEB">
            <w:pPr>
              <w:snapToGrid w:val="0"/>
              <w:spacing w:after="0" w:line="240" w:lineRule="auto"/>
            </w:pPr>
            <w:hyperlink r:id="rId275" w:history="1">
              <w:r w:rsidRPr="00D8478F">
                <w:rPr>
                  <w:rStyle w:val="Hyperlink"/>
                  <w:rFonts w:cs="Arial"/>
                  <w:color w:val="auto"/>
                </w:rPr>
                <w:t>S1-241283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35539B"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D53621"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8A5B24" w14:textId="77777777" w:rsidR="00163A2A" w:rsidRPr="00D8478F" w:rsidRDefault="00163A2A" w:rsidP="00BF1AEB">
            <w:pPr>
              <w:snapToGrid w:val="0"/>
              <w:spacing w:after="0" w:line="240" w:lineRule="auto"/>
              <w:rPr>
                <w:rFonts w:eastAsia="Times New Roman" w:cs="Arial"/>
                <w:szCs w:val="18"/>
                <w:lang w:val="fr-FR" w:eastAsia="ar-SA"/>
              </w:rPr>
            </w:pPr>
            <w:proofErr w:type="spellStart"/>
            <w:r w:rsidRPr="00D8478F">
              <w:rPr>
                <w:rFonts w:eastAsia="Times New Roman" w:cs="Arial"/>
                <w:szCs w:val="18"/>
                <w:lang w:val="fr-FR" w:eastAsia="ar-SA"/>
              </w:rPr>
              <w:t>Revised</w:t>
            </w:r>
            <w:proofErr w:type="spellEnd"/>
            <w:r w:rsidRPr="00D8478F">
              <w:rPr>
                <w:rFonts w:eastAsia="Times New Roman" w:cs="Arial"/>
                <w:szCs w:val="18"/>
                <w:lang w:val="fr-FR" w:eastAsia="ar-SA"/>
              </w:rPr>
              <w:t xml:space="preserve"> to S1-241293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D75509"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szCs w:val="18"/>
                <w:lang w:val="fr-FR" w:eastAsia="ar-SA"/>
              </w:rPr>
              <w:t>Revision</w:t>
            </w:r>
            <w:proofErr w:type="spellEnd"/>
            <w:r w:rsidRPr="00D8478F">
              <w:rPr>
                <w:rFonts w:eastAsia="Arial Unicode MS" w:cs="Arial"/>
                <w:szCs w:val="18"/>
                <w:lang w:val="fr-FR" w:eastAsia="ar-SA"/>
              </w:rPr>
              <w:t xml:space="preserve"> of S1-241155.</w:t>
            </w:r>
          </w:p>
        </w:tc>
      </w:tr>
      <w:tr w:rsidR="00163A2A" w:rsidRPr="001C427A" w14:paraId="6B6CC9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DD8500" w14:textId="77777777" w:rsidR="00163A2A" w:rsidRPr="00D8478F" w:rsidRDefault="00163A2A" w:rsidP="00BF1AEB">
            <w:pPr>
              <w:snapToGrid w:val="0"/>
              <w:spacing w:after="0" w:line="240" w:lineRule="auto"/>
            </w:pPr>
            <w:proofErr w:type="spellStart"/>
            <w:r w:rsidRPr="00D8478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441C75" w14:textId="03CFCF74" w:rsidR="00163A2A" w:rsidRPr="00D8478F" w:rsidRDefault="00163A2A" w:rsidP="00BF1AEB">
            <w:pPr>
              <w:snapToGrid w:val="0"/>
              <w:spacing w:after="0" w:line="240" w:lineRule="auto"/>
            </w:pPr>
            <w:hyperlink r:id="rId276" w:history="1">
              <w:r w:rsidRPr="00D8478F">
                <w:rPr>
                  <w:rStyle w:val="Hyperlink"/>
                  <w:rFonts w:cs="Arial"/>
                  <w:color w:val="auto"/>
                </w:rPr>
                <w:t>S1-241293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04649C"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947FAC"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F2E2DE" w14:textId="77777777" w:rsidR="00163A2A" w:rsidRPr="00D8478F"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AF64261"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i/>
                <w:szCs w:val="18"/>
                <w:lang w:val="fr-FR" w:eastAsia="ar-SA"/>
              </w:rPr>
              <w:t>Revision</w:t>
            </w:r>
            <w:proofErr w:type="spellEnd"/>
            <w:r w:rsidRPr="00D8478F">
              <w:rPr>
                <w:rFonts w:eastAsia="Arial Unicode MS" w:cs="Arial"/>
                <w:i/>
                <w:szCs w:val="18"/>
                <w:lang w:val="fr-FR" w:eastAsia="ar-SA"/>
              </w:rPr>
              <w:t xml:space="preserve"> of S1-241155.</w:t>
            </w:r>
          </w:p>
          <w:p w14:paraId="645D5402"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szCs w:val="18"/>
                <w:lang w:val="fr-FR" w:eastAsia="ar-SA"/>
              </w:rPr>
              <w:t>Revision</w:t>
            </w:r>
            <w:proofErr w:type="spellEnd"/>
            <w:r w:rsidRPr="00D8478F">
              <w:rPr>
                <w:rFonts w:eastAsia="Arial Unicode MS" w:cs="Arial"/>
                <w:szCs w:val="18"/>
                <w:lang w:val="fr-FR" w:eastAsia="ar-SA"/>
              </w:rPr>
              <w:t xml:space="preserve"> of S1-241283.</w:t>
            </w:r>
          </w:p>
        </w:tc>
      </w:tr>
      <w:tr w:rsidR="00163A2A" w:rsidRPr="001C427A" w14:paraId="1756908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E58CE"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1C474" w14:textId="77777777" w:rsidR="00163A2A" w:rsidRPr="00C80618" w:rsidRDefault="00163A2A" w:rsidP="00BF1AEB">
            <w:pPr>
              <w:snapToGrid w:val="0"/>
              <w:spacing w:after="0" w:line="240" w:lineRule="auto"/>
            </w:pPr>
            <w:hyperlink r:id="rId277" w:history="1">
              <w:r w:rsidRPr="00C80618">
                <w:rPr>
                  <w:rStyle w:val="Hyperlink"/>
                  <w:rFonts w:cs="Arial"/>
                  <w:color w:val="auto"/>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7A8C62"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830D6"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268C82"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E9405A" w14:textId="77777777" w:rsidR="00163A2A" w:rsidRPr="00C80618" w:rsidRDefault="00163A2A" w:rsidP="00BF1AEB">
            <w:pPr>
              <w:spacing w:after="0" w:line="240" w:lineRule="auto"/>
              <w:rPr>
                <w:rFonts w:eastAsia="Arial Unicode MS" w:cs="Arial"/>
                <w:szCs w:val="18"/>
                <w:lang w:val="fr-FR" w:eastAsia="ar-SA"/>
              </w:rPr>
            </w:pPr>
          </w:p>
        </w:tc>
      </w:tr>
      <w:tr w:rsidR="00163A2A" w:rsidRPr="001C427A" w14:paraId="43B99B5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F3E1C9"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D29CC31" w14:textId="77777777" w:rsidR="00163A2A" w:rsidRPr="00C80618" w:rsidRDefault="00163A2A" w:rsidP="00BF1AEB">
            <w:pPr>
              <w:snapToGrid w:val="0"/>
              <w:spacing w:after="0" w:line="240" w:lineRule="auto"/>
            </w:pPr>
            <w:hyperlink r:id="rId278" w:history="1">
              <w:r w:rsidRPr="00C80618">
                <w:rPr>
                  <w:rStyle w:val="Hyperlink"/>
                  <w:rFonts w:cs="Arial"/>
                  <w:color w:val="auto"/>
                </w:rPr>
                <w:t>S1-241286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8B2421"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FF5E5E5"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7816F36" w14:textId="77777777" w:rsidR="00163A2A" w:rsidRPr="00C80618"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B944F79" w14:textId="77777777" w:rsidR="00163A2A" w:rsidRPr="00C80618" w:rsidRDefault="00163A2A" w:rsidP="00BF1AEB">
            <w:pPr>
              <w:spacing w:after="0" w:line="240" w:lineRule="auto"/>
              <w:rPr>
                <w:rFonts w:eastAsia="Arial Unicode MS" w:cs="Arial"/>
                <w:szCs w:val="18"/>
                <w:lang w:val="fr-FR" w:eastAsia="ar-SA"/>
              </w:rPr>
            </w:pPr>
            <w:proofErr w:type="spellStart"/>
            <w:r w:rsidRPr="00C80618">
              <w:rPr>
                <w:rFonts w:eastAsia="Arial Unicode MS" w:cs="Arial"/>
                <w:szCs w:val="18"/>
                <w:lang w:val="fr-FR" w:eastAsia="ar-SA"/>
              </w:rPr>
              <w:t>Revision</w:t>
            </w:r>
            <w:proofErr w:type="spellEnd"/>
            <w:r w:rsidRPr="00C80618">
              <w:rPr>
                <w:rFonts w:eastAsia="Arial Unicode MS" w:cs="Arial"/>
                <w:szCs w:val="18"/>
                <w:lang w:val="fr-FR" w:eastAsia="ar-SA"/>
              </w:rPr>
              <w:t xml:space="preserve"> of S1-241161.</w:t>
            </w:r>
          </w:p>
        </w:tc>
      </w:tr>
      <w:tr w:rsidR="00163A2A" w:rsidRPr="001C427A" w14:paraId="0EA3506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883B6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BDB78" w14:textId="77777777" w:rsidR="00163A2A" w:rsidRPr="004A43E7" w:rsidRDefault="00163A2A" w:rsidP="00BF1AEB">
            <w:pPr>
              <w:snapToGrid w:val="0"/>
              <w:spacing w:after="0" w:line="240" w:lineRule="auto"/>
            </w:pPr>
            <w:hyperlink r:id="rId279" w:history="1">
              <w:r w:rsidRPr="004A43E7">
                <w:rPr>
                  <w:rStyle w:val="Hyperlink"/>
                  <w:rFonts w:cs="Arial"/>
                  <w:color w:val="auto"/>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FF90DF"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4655B4E"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6CA430"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E3C904"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2B64D57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516BB9"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9E50EE" w14:textId="77777777" w:rsidR="00163A2A" w:rsidRPr="004A43E7" w:rsidRDefault="00163A2A" w:rsidP="00BF1AEB">
            <w:pPr>
              <w:snapToGrid w:val="0"/>
              <w:spacing w:after="0" w:line="240" w:lineRule="auto"/>
            </w:pPr>
            <w:hyperlink r:id="rId280" w:history="1">
              <w:r w:rsidRPr="004A43E7">
                <w:rPr>
                  <w:rStyle w:val="Hyperlink"/>
                  <w:rFonts w:cs="Arial"/>
                  <w:color w:val="auto"/>
                </w:rPr>
                <w:t>S1-241287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938132"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D0209F"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0805C36" w14:textId="77777777" w:rsidR="00163A2A" w:rsidRPr="004A43E7"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5E6566"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S1-241163.</w:t>
            </w:r>
          </w:p>
        </w:tc>
      </w:tr>
      <w:tr w:rsidR="00163A2A" w:rsidRPr="001C427A" w14:paraId="51AEB9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E2725"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10AC60" w14:textId="77777777" w:rsidR="00163A2A" w:rsidRPr="008B2DD9" w:rsidRDefault="00163A2A" w:rsidP="00BF1AEB">
            <w:pPr>
              <w:snapToGrid w:val="0"/>
              <w:spacing w:after="0" w:line="240" w:lineRule="auto"/>
            </w:pPr>
            <w:hyperlink r:id="rId281" w:history="1">
              <w:r w:rsidRPr="008B2DD9">
                <w:rPr>
                  <w:rStyle w:val="Hyperlink"/>
                  <w:rFonts w:cs="Arial"/>
                  <w:color w:val="auto"/>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B1DB55" w14:textId="77777777" w:rsidR="00163A2A" w:rsidRPr="008B2DD9" w:rsidRDefault="00163A2A" w:rsidP="00BF1AEB">
            <w:pPr>
              <w:snapToGrid w:val="0"/>
              <w:spacing w:after="0" w:line="240" w:lineRule="auto"/>
            </w:pPr>
            <w:r w:rsidRPr="008B2DD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381A7B" w14:textId="77777777" w:rsidR="00163A2A" w:rsidRPr="008B2DD9" w:rsidRDefault="00163A2A" w:rsidP="00BF1AEB">
            <w:pPr>
              <w:snapToGrid w:val="0"/>
              <w:spacing w:after="0" w:line="240" w:lineRule="auto"/>
            </w:pPr>
            <w:r w:rsidRPr="008B2DD9">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CA8EA"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C8F6BE"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15615EA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9F0B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348C1F" w14:textId="77777777" w:rsidR="00163A2A" w:rsidRPr="004A43E7" w:rsidRDefault="00163A2A" w:rsidP="00BF1AEB">
            <w:pPr>
              <w:snapToGrid w:val="0"/>
              <w:spacing w:after="0" w:line="240" w:lineRule="auto"/>
            </w:pPr>
            <w:hyperlink r:id="rId282" w:history="1">
              <w:r w:rsidRPr="004A43E7">
                <w:rPr>
                  <w:rStyle w:val="Hyperlink"/>
                  <w:rFonts w:cs="Arial"/>
                  <w:color w:val="auto"/>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F073D3" w14:textId="77777777" w:rsidR="00163A2A" w:rsidRPr="004A43E7" w:rsidRDefault="00163A2A" w:rsidP="00BF1AEB">
            <w:pPr>
              <w:snapToGrid w:val="0"/>
              <w:spacing w:after="0" w:line="240" w:lineRule="auto"/>
            </w:pPr>
            <w:r w:rsidRPr="004A43E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985B83" w14:textId="77777777" w:rsidR="00163A2A" w:rsidRPr="004A43E7" w:rsidRDefault="00163A2A" w:rsidP="00BF1AEB">
            <w:pPr>
              <w:snapToGrid w:val="0"/>
              <w:spacing w:after="0" w:line="240" w:lineRule="auto"/>
            </w:pPr>
            <w:r w:rsidRPr="004A43E7">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FBA627" w14:textId="77777777" w:rsidR="00163A2A" w:rsidRPr="004A43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21FFDB"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3CF9642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934A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E62B3B" w14:textId="77777777" w:rsidR="00163A2A" w:rsidRPr="00EA0CF7" w:rsidRDefault="00163A2A" w:rsidP="00BF1AEB">
            <w:pPr>
              <w:snapToGrid w:val="0"/>
              <w:spacing w:after="0" w:line="240" w:lineRule="auto"/>
            </w:pPr>
            <w:hyperlink r:id="rId283" w:history="1">
              <w:r w:rsidRPr="00EA0CF7">
                <w:rPr>
                  <w:rStyle w:val="Hyperlink"/>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56F97" w14:textId="77777777" w:rsidR="00163A2A" w:rsidRPr="00EA0CF7" w:rsidRDefault="00163A2A" w:rsidP="00BF1AEB">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6E91E" w14:textId="77777777" w:rsidR="00163A2A" w:rsidRPr="00EA0CF7" w:rsidRDefault="00163A2A" w:rsidP="00BF1AEB">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A0814"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E4BB7D"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A49157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851446" w14:textId="77777777" w:rsidR="00163A2A" w:rsidRPr="00690C0C" w:rsidRDefault="00163A2A" w:rsidP="00BF1AEB">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6799EB" w14:textId="77777777" w:rsidR="00163A2A" w:rsidRPr="00690C0C" w:rsidRDefault="00163A2A" w:rsidP="00BF1AEB">
            <w:pPr>
              <w:snapToGrid w:val="0"/>
              <w:spacing w:after="0" w:line="240" w:lineRule="auto"/>
            </w:pPr>
            <w:hyperlink r:id="rId284" w:history="1">
              <w:r w:rsidRPr="00690C0C">
                <w:rPr>
                  <w:rStyle w:val="Hyperlink"/>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88BA10"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56F504"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028860" w14:textId="77777777" w:rsidR="00163A2A" w:rsidRPr="00690C0C" w:rsidRDefault="00163A2A" w:rsidP="00BF1AEB">
            <w:pPr>
              <w:snapToGrid w:val="0"/>
              <w:spacing w:after="0" w:line="240" w:lineRule="auto"/>
              <w:rPr>
                <w:rFonts w:eastAsia="Times New Roman" w:cs="Arial"/>
                <w:szCs w:val="18"/>
                <w:lang w:val="fr-FR" w:eastAsia="ar-SA"/>
              </w:rPr>
            </w:pPr>
            <w:proofErr w:type="spellStart"/>
            <w:r w:rsidRPr="00690C0C">
              <w:rPr>
                <w:rFonts w:eastAsia="Times New Roman" w:cs="Arial"/>
                <w:szCs w:val="18"/>
                <w:lang w:val="fr-FR" w:eastAsia="ar-SA"/>
              </w:rPr>
              <w:t>Revised</w:t>
            </w:r>
            <w:proofErr w:type="spellEnd"/>
            <w:r w:rsidRPr="00690C0C">
              <w:rPr>
                <w:rFonts w:eastAsia="Times New Roman" w:cs="Arial"/>
                <w:szCs w:val="18"/>
                <w:lang w:val="fr-FR" w:eastAsia="ar-SA"/>
              </w:rPr>
              <w:t xml:space="preserve"> to S1-241284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369042"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szCs w:val="18"/>
                <w:lang w:val="fr-FR" w:eastAsia="ar-SA"/>
              </w:rPr>
              <w:t>Revision</w:t>
            </w:r>
            <w:proofErr w:type="spellEnd"/>
            <w:r w:rsidRPr="00690C0C">
              <w:rPr>
                <w:rFonts w:eastAsia="Arial Unicode MS" w:cs="Arial"/>
                <w:szCs w:val="18"/>
                <w:lang w:val="fr-FR" w:eastAsia="ar-SA"/>
              </w:rPr>
              <w:t xml:space="preserve"> of S1-241186.</w:t>
            </w:r>
          </w:p>
        </w:tc>
      </w:tr>
      <w:tr w:rsidR="00163A2A" w:rsidRPr="001C427A" w14:paraId="7B543C3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0C90F68" w14:textId="77777777" w:rsidR="00163A2A" w:rsidRPr="00690C0C" w:rsidRDefault="00163A2A" w:rsidP="00BF1AEB">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60E3D2" w14:textId="77777777" w:rsidR="00163A2A" w:rsidRPr="00690C0C" w:rsidRDefault="00163A2A" w:rsidP="00BF1AEB">
            <w:pPr>
              <w:snapToGrid w:val="0"/>
              <w:spacing w:after="0" w:line="240" w:lineRule="auto"/>
            </w:pPr>
            <w:hyperlink r:id="rId285" w:history="1">
              <w:r w:rsidRPr="00690C0C">
                <w:rPr>
                  <w:rStyle w:val="Hyperlink"/>
                  <w:rFonts w:cs="Arial"/>
                  <w:color w:val="auto"/>
                </w:rPr>
                <w:t>S1-241284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10BD5D"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93D7CF6"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6EFE3F2" w14:textId="77777777" w:rsidR="00163A2A" w:rsidRPr="00690C0C"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C08C168"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i/>
                <w:szCs w:val="18"/>
                <w:lang w:val="fr-FR" w:eastAsia="ar-SA"/>
              </w:rPr>
              <w:t>Revision</w:t>
            </w:r>
            <w:proofErr w:type="spellEnd"/>
            <w:r w:rsidRPr="00690C0C">
              <w:rPr>
                <w:rFonts w:eastAsia="Arial Unicode MS" w:cs="Arial"/>
                <w:i/>
                <w:szCs w:val="18"/>
                <w:lang w:val="fr-FR" w:eastAsia="ar-SA"/>
              </w:rPr>
              <w:t xml:space="preserve"> of S1-241186.</w:t>
            </w:r>
          </w:p>
          <w:p w14:paraId="26F0B4C9"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szCs w:val="18"/>
                <w:lang w:val="fr-FR" w:eastAsia="ar-SA"/>
              </w:rPr>
              <w:t>Revision</w:t>
            </w:r>
            <w:proofErr w:type="spellEnd"/>
            <w:r w:rsidRPr="00690C0C">
              <w:rPr>
                <w:rFonts w:eastAsia="Arial Unicode MS" w:cs="Arial"/>
                <w:szCs w:val="18"/>
                <w:lang w:val="fr-FR" w:eastAsia="ar-SA"/>
              </w:rPr>
              <w:t xml:space="preserve"> of S1-241242.</w:t>
            </w:r>
          </w:p>
        </w:tc>
      </w:tr>
      <w:tr w:rsidR="00163A2A" w:rsidRPr="001C427A" w14:paraId="649DB2C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95EDFA" w14:textId="77777777" w:rsidR="00163A2A" w:rsidRPr="00B17F14" w:rsidRDefault="00163A2A" w:rsidP="00BF1AEB">
            <w:pPr>
              <w:snapToGrid w:val="0"/>
              <w:spacing w:after="0" w:line="240" w:lineRule="auto"/>
            </w:pPr>
            <w:proofErr w:type="spellStart"/>
            <w:r w:rsidRPr="00B17F1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D7896E" w14:textId="77777777" w:rsidR="00163A2A" w:rsidRPr="00B17F14" w:rsidRDefault="00163A2A" w:rsidP="00BF1AEB">
            <w:pPr>
              <w:snapToGrid w:val="0"/>
              <w:spacing w:after="0" w:line="240" w:lineRule="auto"/>
            </w:pPr>
            <w:hyperlink r:id="rId286" w:history="1">
              <w:r w:rsidRPr="00B17F14">
                <w:rPr>
                  <w:rStyle w:val="Hyperlink"/>
                  <w:rFonts w:cs="Arial"/>
                  <w:color w:val="auto"/>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C0133B" w14:textId="77777777" w:rsidR="00163A2A" w:rsidRPr="00B17F14" w:rsidRDefault="00163A2A" w:rsidP="00BF1AEB">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AEA934" w14:textId="77777777" w:rsidR="00163A2A" w:rsidRPr="00B17F14" w:rsidRDefault="00163A2A" w:rsidP="00BF1AEB">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E29E0" w14:textId="77777777" w:rsidR="00163A2A" w:rsidRPr="00B17F14" w:rsidRDefault="00163A2A" w:rsidP="00BF1AEB">
            <w:pPr>
              <w:snapToGrid w:val="0"/>
              <w:spacing w:after="0" w:line="240" w:lineRule="auto"/>
              <w:rPr>
                <w:rFonts w:eastAsia="Times New Roman" w:cs="Arial"/>
                <w:szCs w:val="18"/>
                <w:lang w:val="fr-FR" w:eastAsia="ar-SA"/>
              </w:rPr>
            </w:pPr>
            <w:proofErr w:type="spellStart"/>
            <w:r w:rsidRPr="00B17F14">
              <w:rPr>
                <w:rFonts w:eastAsia="Times New Roman" w:cs="Arial"/>
                <w:szCs w:val="18"/>
                <w:lang w:val="fr-FR" w:eastAsia="ar-SA"/>
              </w:rPr>
              <w:t>Revised</w:t>
            </w:r>
            <w:proofErr w:type="spellEnd"/>
            <w:r w:rsidRPr="00B17F14">
              <w:rPr>
                <w:rFonts w:eastAsia="Times New Roman" w:cs="Arial"/>
                <w:szCs w:val="18"/>
                <w:lang w:val="fr-FR" w:eastAsia="ar-SA"/>
              </w:rPr>
              <w:t xml:space="preserve"> to S1-241273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B94520" w14:textId="77777777" w:rsidR="00163A2A" w:rsidRPr="00B17F14" w:rsidRDefault="00163A2A" w:rsidP="00BF1AEB">
            <w:pPr>
              <w:spacing w:after="0" w:line="240" w:lineRule="auto"/>
              <w:rPr>
                <w:rFonts w:eastAsia="Arial Unicode MS" w:cs="Arial"/>
                <w:szCs w:val="18"/>
                <w:lang w:val="fr-FR" w:eastAsia="ar-SA"/>
              </w:rPr>
            </w:pPr>
          </w:p>
        </w:tc>
      </w:tr>
      <w:tr w:rsidR="00163A2A" w:rsidRPr="001C427A" w14:paraId="32AEC4F0" w14:textId="77777777" w:rsidTr="00EB33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0EB3E" w14:textId="77777777" w:rsidR="00163A2A" w:rsidRPr="00763098" w:rsidRDefault="00163A2A" w:rsidP="00BF1AEB">
            <w:pPr>
              <w:snapToGrid w:val="0"/>
              <w:spacing w:after="0" w:line="240" w:lineRule="auto"/>
            </w:pPr>
            <w:proofErr w:type="spellStart"/>
            <w:r w:rsidRPr="007630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AD66AB" w14:textId="77777777" w:rsidR="00163A2A" w:rsidRPr="00763098" w:rsidRDefault="00163A2A" w:rsidP="00BF1AEB">
            <w:pPr>
              <w:snapToGrid w:val="0"/>
              <w:spacing w:after="0" w:line="240" w:lineRule="auto"/>
            </w:pPr>
            <w:hyperlink r:id="rId287" w:history="1">
              <w:r w:rsidRPr="00763098">
                <w:rPr>
                  <w:rStyle w:val="Hyperlink"/>
                  <w:rFonts w:cs="Arial"/>
                  <w:color w:val="auto"/>
                </w:rPr>
                <w:t>S1-241273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4869FD" w14:textId="77777777" w:rsidR="00163A2A" w:rsidRPr="00763098" w:rsidRDefault="00163A2A" w:rsidP="00BF1AEB">
            <w:pPr>
              <w:snapToGrid w:val="0"/>
              <w:spacing w:after="0" w:line="240" w:lineRule="auto"/>
            </w:pPr>
            <w:r w:rsidRPr="0076309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716EDC5" w14:textId="77777777" w:rsidR="00163A2A" w:rsidRPr="00763098" w:rsidRDefault="00163A2A" w:rsidP="00BF1AEB">
            <w:pPr>
              <w:snapToGrid w:val="0"/>
              <w:spacing w:after="0" w:line="240" w:lineRule="auto"/>
            </w:pPr>
            <w:r w:rsidRPr="0076309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AC76C2" w14:textId="77777777" w:rsidR="00163A2A" w:rsidRPr="00763098" w:rsidRDefault="00163A2A" w:rsidP="00BF1AEB">
            <w:pPr>
              <w:snapToGrid w:val="0"/>
              <w:spacing w:after="0" w:line="240" w:lineRule="auto"/>
              <w:rPr>
                <w:rFonts w:eastAsia="Times New Roman" w:cs="Arial"/>
                <w:szCs w:val="18"/>
                <w:lang w:val="fr-FR" w:eastAsia="ar-SA"/>
              </w:rPr>
            </w:pPr>
            <w:proofErr w:type="spellStart"/>
            <w:r w:rsidRPr="00763098">
              <w:rPr>
                <w:rFonts w:eastAsia="Times New Roman" w:cs="Arial"/>
                <w:szCs w:val="18"/>
                <w:lang w:val="fr-FR" w:eastAsia="ar-SA"/>
              </w:rPr>
              <w:t>Revised</w:t>
            </w:r>
            <w:proofErr w:type="spellEnd"/>
            <w:r w:rsidRPr="00763098">
              <w:rPr>
                <w:rFonts w:eastAsia="Times New Roman" w:cs="Arial"/>
                <w:szCs w:val="18"/>
                <w:lang w:val="fr-FR" w:eastAsia="ar-SA"/>
              </w:rPr>
              <w:t xml:space="preserve"> to S1-241294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4C24D" w14:textId="77777777" w:rsidR="00163A2A" w:rsidRPr="00763098" w:rsidRDefault="00163A2A" w:rsidP="00BF1AEB">
            <w:pPr>
              <w:spacing w:after="0" w:line="240" w:lineRule="auto"/>
              <w:rPr>
                <w:rFonts w:eastAsia="Arial Unicode MS" w:cs="Arial"/>
                <w:szCs w:val="18"/>
                <w:lang w:val="fr-FR" w:eastAsia="ar-SA"/>
              </w:rPr>
            </w:pPr>
            <w:proofErr w:type="spellStart"/>
            <w:r w:rsidRPr="00763098">
              <w:rPr>
                <w:rFonts w:eastAsia="Arial Unicode MS" w:cs="Arial"/>
                <w:szCs w:val="18"/>
                <w:lang w:val="fr-FR" w:eastAsia="ar-SA"/>
              </w:rPr>
              <w:t>Revision</w:t>
            </w:r>
            <w:proofErr w:type="spellEnd"/>
            <w:r w:rsidRPr="00763098">
              <w:rPr>
                <w:rFonts w:eastAsia="Arial Unicode MS" w:cs="Arial"/>
                <w:szCs w:val="18"/>
                <w:lang w:val="fr-FR" w:eastAsia="ar-SA"/>
              </w:rPr>
              <w:t xml:space="preserve"> of S1-241192.</w:t>
            </w:r>
          </w:p>
        </w:tc>
      </w:tr>
      <w:tr w:rsidR="00163A2A" w:rsidRPr="001C427A" w14:paraId="56680243" w14:textId="77777777" w:rsidTr="00EB33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C5F12B" w14:textId="77777777" w:rsidR="00163A2A" w:rsidRPr="00EB33AB" w:rsidRDefault="00163A2A" w:rsidP="00BF1AEB">
            <w:pPr>
              <w:snapToGrid w:val="0"/>
              <w:spacing w:after="0" w:line="240" w:lineRule="auto"/>
            </w:pPr>
            <w:proofErr w:type="spellStart"/>
            <w:r w:rsidRPr="00EB33A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5C1F17C" w14:textId="07385653" w:rsidR="00163A2A" w:rsidRPr="00EB33AB" w:rsidRDefault="00163A2A" w:rsidP="00BF1AEB">
            <w:pPr>
              <w:snapToGrid w:val="0"/>
              <w:spacing w:after="0" w:line="240" w:lineRule="auto"/>
            </w:pPr>
            <w:hyperlink r:id="rId288" w:history="1">
              <w:r w:rsidRPr="00EB33AB">
                <w:rPr>
                  <w:rStyle w:val="Hyperlink"/>
                  <w:rFonts w:cs="Arial"/>
                  <w:color w:val="auto"/>
                </w:rPr>
                <w:t>S1-241294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5A0D6B" w14:textId="77777777" w:rsidR="00163A2A" w:rsidRPr="00EB33AB" w:rsidRDefault="00163A2A" w:rsidP="00BF1AEB">
            <w:pPr>
              <w:snapToGrid w:val="0"/>
              <w:spacing w:after="0" w:line="240" w:lineRule="auto"/>
            </w:pPr>
            <w:r w:rsidRPr="00EB33A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C1A6DF" w14:textId="77777777" w:rsidR="00163A2A" w:rsidRPr="00EB33AB" w:rsidRDefault="00163A2A" w:rsidP="00BF1AEB">
            <w:pPr>
              <w:snapToGrid w:val="0"/>
              <w:spacing w:after="0" w:line="240" w:lineRule="auto"/>
            </w:pPr>
            <w:r w:rsidRPr="00EB33A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12BB385" w14:textId="2DB911FD" w:rsidR="00163A2A" w:rsidRPr="00EB33AB"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492CE7C" w14:textId="77777777" w:rsidR="00163A2A" w:rsidRPr="00EB33AB" w:rsidRDefault="00163A2A" w:rsidP="00BF1AEB">
            <w:pPr>
              <w:spacing w:after="0" w:line="240" w:lineRule="auto"/>
              <w:rPr>
                <w:rFonts w:eastAsia="Arial Unicode MS" w:cs="Arial"/>
                <w:szCs w:val="18"/>
                <w:lang w:val="fr-FR" w:eastAsia="ar-SA"/>
              </w:rPr>
            </w:pPr>
            <w:proofErr w:type="spellStart"/>
            <w:r w:rsidRPr="00EB33AB">
              <w:rPr>
                <w:rFonts w:eastAsia="Arial Unicode MS" w:cs="Arial"/>
                <w:i/>
                <w:szCs w:val="18"/>
                <w:lang w:val="fr-FR" w:eastAsia="ar-SA"/>
              </w:rPr>
              <w:t>Revision</w:t>
            </w:r>
            <w:proofErr w:type="spellEnd"/>
            <w:r w:rsidRPr="00EB33AB">
              <w:rPr>
                <w:rFonts w:eastAsia="Arial Unicode MS" w:cs="Arial"/>
                <w:i/>
                <w:szCs w:val="18"/>
                <w:lang w:val="fr-FR" w:eastAsia="ar-SA"/>
              </w:rPr>
              <w:t xml:space="preserve"> of S1-241192.</w:t>
            </w:r>
          </w:p>
          <w:p w14:paraId="5F08245E" w14:textId="12610EB0" w:rsidR="00163A2A" w:rsidRPr="00EB33AB" w:rsidRDefault="00163A2A" w:rsidP="00BF1AEB">
            <w:pPr>
              <w:spacing w:after="0" w:line="240" w:lineRule="auto"/>
              <w:rPr>
                <w:rFonts w:eastAsia="Arial Unicode MS" w:cs="Arial"/>
                <w:szCs w:val="18"/>
                <w:lang w:val="fr-FR" w:eastAsia="ar-SA"/>
              </w:rPr>
            </w:pPr>
            <w:proofErr w:type="spellStart"/>
            <w:r w:rsidRPr="00EB33AB">
              <w:rPr>
                <w:rFonts w:eastAsia="Arial Unicode MS" w:cs="Arial"/>
                <w:szCs w:val="18"/>
                <w:lang w:val="fr-FR" w:eastAsia="ar-SA"/>
              </w:rPr>
              <w:t>Revision</w:t>
            </w:r>
            <w:proofErr w:type="spellEnd"/>
            <w:r w:rsidRPr="00EB33AB">
              <w:rPr>
                <w:rFonts w:eastAsia="Arial Unicode MS" w:cs="Arial"/>
                <w:szCs w:val="18"/>
                <w:lang w:val="fr-FR" w:eastAsia="ar-SA"/>
              </w:rPr>
              <w:t xml:space="preserve"> of S1-241273.</w:t>
            </w: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59364F">
        <w:trPr>
          <w:trHeight w:val="141"/>
        </w:trPr>
        <w:tc>
          <w:tcPr>
            <w:tcW w:w="14426" w:type="dxa"/>
            <w:gridSpan w:val="8"/>
            <w:tcBorders>
              <w:bottom w:val="single" w:sz="4" w:space="0" w:color="auto"/>
            </w:tcBorders>
            <w:shd w:val="clear" w:color="auto" w:fill="F2F2F2"/>
          </w:tcPr>
          <w:p w14:paraId="4AF80365" w14:textId="285DE8ED" w:rsidR="00B12E95" w:rsidRDefault="00B12E95" w:rsidP="00B12E95">
            <w:pPr>
              <w:pStyle w:val="Heading1"/>
            </w:pPr>
            <w:r>
              <w:t xml:space="preserve">Rel-20 6G presentations </w:t>
            </w:r>
          </w:p>
        </w:tc>
      </w:tr>
      <w:tr w:rsidR="00B12E95" w:rsidRPr="00A75C05" w14:paraId="6C685925"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844E3" w14:textId="30C78AA0" w:rsidR="00B12E95" w:rsidRPr="00204A2B" w:rsidRDefault="009A0AB6" w:rsidP="00B12E95">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C77262" w14:textId="59A86E96" w:rsidR="00B12E95" w:rsidRPr="00204A2B" w:rsidRDefault="00260057" w:rsidP="00B12E95">
            <w:pPr>
              <w:snapToGrid w:val="0"/>
              <w:spacing w:after="0" w:line="240" w:lineRule="auto"/>
            </w:pPr>
            <w:hyperlink r:id="rId289" w:history="1">
              <w:r w:rsidR="00B12E95" w:rsidRPr="00204A2B">
                <w:rPr>
                  <w:rStyle w:val="Hyperlink"/>
                  <w:rFonts w:cs="Arial"/>
                  <w:color w:val="auto"/>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C0319" w14:textId="32A05540" w:rsidR="00B12E95" w:rsidRPr="00204A2B" w:rsidRDefault="00B12E95" w:rsidP="00B12E95">
            <w:pPr>
              <w:snapToGrid w:val="0"/>
              <w:spacing w:after="0" w:line="240" w:lineRule="auto"/>
            </w:pPr>
            <w:r w:rsidRPr="00204A2B">
              <w:t>AT&amp;T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8FCCB2" w14:textId="681D33D3" w:rsidR="00B12E95" w:rsidRPr="00204A2B" w:rsidRDefault="00B12E95" w:rsidP="00B12E95">
            <w:pPr>
              <w:snapToGrid w:val="0"/>
              <w:spacing w:after="0" w:line="240" w:lineRule="auto"/>
            </w:pPr>
            <w:r w:rsidRPr="00204A2B">
              <w:t>Moving to "NextG"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AC90BE" w14:textId="11626250" w:rsidR="00B12E95" w:rsidRPr="00204A2B" w:rsidRDefault="00204A2B" w:rsidP="00B12E95">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39BF30" w14:textId="77777777" w:rsidR="00B12E95" w:rsidRPr="00204A2B" w:rsidRDefault="00B12E95" w:rsidP="00B12E95">
            <w:pPr>
              <w:spacing w:after="0" w:line="240" w:lineRule="auto"/>
              <w:rPr>
                <w:rFonts w:eastAsia="Arial Unicode MS" w:cs="Arial"/>
                <w:szCs w:val="18"/>
                <w:lang w:eastAsia="ar-SA"/>
              </w:rPr>
            </w:pPr>
          </w:p>
        </w:tc>
      </w:tr>
      <w:tr w:rsidR="009A0AB6" w:rsidRPr="00A75C05" w14:paraId="52685D27"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30CFEE" w14:textId="5E4060E3"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5E874" w14:textId="3FF31B9E" w:rsidR="009A0AB6" w:rsidRPr="00204A2B" w:rsidRDefault="00260057" w:rsidP="009A0AB6">
            <w:pPr>
              <w:snapToGrid w:val="0"/>
              <w:spacing w:after="0" w:line="240" w:lineRule="auto"/>
            </w:pPr>
            <w:hyperlink r:id="rId290" w:history="1">
              <w:r w:rsidR="009A0AB6" w:rsidRPr="00204A2B">
                <w:rPr>
                  <w:rStyle w:val="Hyperlink"/>
                  <w:rFonts w:cs="Arial"/>
                  <w:color w:val="auto"/>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D381E2" w14:textId="4BF3577C" w:rsidR="009A0AB6" w:rsidRPr="00204A2B" w:rsidRDefault="009A0AB6" w:rsidP="009A0AB6">
            <w:pPr>
              <w:snapToGrid w:val="0"/>
              <w:spacing w:after="0" w:line="240" w:lineRule="auto"/>
            </w:pPr>
            <w:r w:rsidRPr="00204A2B">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A8979" w14:textId="435A0350" w:rsidR="009A0AB6" w:rsidRPr="00204A2B" w:rsidRDefault="009A0AB6" w:rsidP="009A0AB6">
            <w:pPr>
              <w:snapToGrid w:val="0"/>
              <w:spacing w:after="0" w:line="240" w:lineRule="auto"/>
            </w:pPr>
            <w:r w:rsidRPr="00204A2B">
              <w:t>Views on the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E8E703" w14:textId="0662417A"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F321E6"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6F42B86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A90E4" w14:textId="66D1D228" w:rsidR="009A0AB6" w:rsidRPr="00EA0CF7" w:rsidRDefault="009A0AB6" w:rsidP="009A0AB6">
            <w:pPr>
              <w:snapToGrid w:val="0"/>
              <w:spacing w:after="0" w:line="240" w:lineRule="auto"/>
            </w:pPr>
            <w:proofErr w:type="spellStart"/>
            <w:r w:rsidRPr="00EA0CF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527A2" w14:textId="1128229F" w:rsidR="009A0AB6" w:rsidRPr="00EA0CF7" w:rsidRDefault="00260057" w:rsidP="009A0AB6">
            <w:pPr>
              <w:snapToGrid w:val="0"/>
              <w:spacing w:after="0" w:line="240" w:lineRule="auto"/>
            </w:pPr>
            <w:hyperlink r:id="rId291" w:history="1">
              <w:r w:rsidR="009A0AB6" w:rsidRPr="00EA0CF7">
                <w:rPr>
                  <w:rStyle w:val="Hyperlink"/>
                  <w:rFonts w:cs="Arial"/>
                  <w:color w:val="auto"/>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E6384" w14:textId="2F79E200" w:rsidR="009A0AB6" w:rsidRPr="00EA0CF7" w:rsidRDefault="009A0AB6"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ECADD8" w14:textId="6F3DEFD9" w:rsidR="009A0AB6" w:rsidRPr="00EA0CF7" w:rsidRDefault="009A0AB6"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D63113" w14:textId="00E14D75"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259E9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001277B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50FDC9" w14:textId="424176CA" w:rsidR="00EA0CF7" w:rsidRPr="00204A2B" w:rsidRDefault="00EA0CF7"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4E5D5" w14:textId="17FFC775" w:rsidR="00EA0CF7" w:rsidRPr="00204A2B" w:rsidRDefault="00260057" w:rsidP="009A0AB6">
            <w:pPr>
              <w:snapToGrid w:val="0"/>
              <w:spacing w:after="0" w:line="240" w:lineRule="auto"/>
            </w:pPr>
            <w:hyperlink r:id="rId292" w:history="1">
              <w:r w:rsidR="00EA0CF7" w:rsidRPr="00204A2B">
                <w:rPr>
                  <w:rStyle w:val="Hyperlink"/>
                  <w:rFonts w:cs="Arial"/>
                  <w:color w:val="auto"/>
                </w:rPr>
                <w:t>S1-241246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1DFBD" w14:textId="70E86560" w:rsidR="00EA0CF7" w:rsidRPr="00204A2B" w:rsidRDefault="00EA0CF7" w:rsidP="009A0AB6">
            <w:pPr>
              <w:snapToGrid w:val="0"/>
              <w:spacing w:after="0" w:line="240" w:lineRule="auto"/>
            </w:pPr>
            <w:r w:rsidRPr="00204A2B">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413AD1" w14:textId="1E8610B5" w:rsidR="00EA0CF7" w:rsidRPr="00204A2B" w:rsidRDefault="00EA0CF7" w:rsidP="009A0AB6">
            <w:pPr>
              <w:snapToGrid w:val="0"/>
              <w:spacing w:after="0" w:line="240" w:lineRule="auto"/>
            </w:pPr>
            <w:r w:rsidRPr="00204A2B">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7A1FA4" w14:textId="02769175" w:rsidR="00EA0CF7"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CCDDE" w14:textId="5F879EEA" w:rsidR="00EA0CF7" w:rsidRPr="00204A2B" w:rsidRDefault="00EA0CF7" w:rsidP="009A0AB6">
            <w:pPr>
              <w:spacing w:after="0" w:line="240" w:lineRule="auto"/>
              <w:rPr>
                <w:rFonts w:eastAsia="Arial Unicode MS" w:cs="Arial"/>
                <w:szCs w:val="18"/>
                <w:lang w:eastAsia="ar-SA"/>
              </w:rPr>
            </w:pPr>
            <w:r w:rsidRPr="00204A2B">
              <w:rPr>
                <w:rFonts w:eastAsia="Arial Unicode MS" w:cs="Arial"/>
                <w:szCs w:val="18"/>
                <w:lang w:eastAsia="ar-SA"/>
              </w:rPr>
              <w:t>Revision of S1-241015.</w:t>
            </w:r>
          </w:p>
        </w:tc>
      </w:tr>
      <w:tr w:rsidR="009A0AB6" w:rsidRPr="00A75C05" w14:paraId="1DFF59E6"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98A01" w14:textId="1A7845BD"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03DEE" w14:textId="40CE0BDC" w:rsidR="009A0AB6" w:rsidRPr="00204A2B" w:rsidRDefault="00260057" w:rsidP="009A0AB6">
            <w:pPr>
              <w:snapToGrid w:val="0"/>
              <w:spacing w:after="0" w:line="240" w:lineRule="auto"/>
            </w:pPr>
            <w:hyperlink r:id="rId293" w:history="1">
              <w:r w:rsidR="009A0AB6" w:rsidRPr="00204A2B">
                <w:rPr>
                  <w:rStyle w:val="Hyperlink"/>
                  <w:rFonts w:cs="Arial"/>
                  <w:color w:val="auto"/>
                </w:rPr>
                <w:t>S1-241016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F486CA" w14:textId="71DFEA65" w:rsidR="009A0AB6" w:rsidRPr="00204A2B" w:rsidRDefault="009A0AB6" w:rsidP="009A0AB6">
            <w:pPr>
              <w:snapToGrid w:val="0"/>
              <w:spacing w:after="0" w:line="240" w:lineRule="auto"/>
            </w:pPr>
            <w:r w:rsidRPr="00204A2B">
              <w:t>Apple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E3B71F" w14:textId="3627453A" w:rsidR="009A0AB6" w:rsidRPr="00204A2B" w:rsidRDefault="009A0AB6" w:rsidP="009A0AB6">
            <w:pPr>
              <w:snapToGrid w:val="0"/>
              <w:spacing w:after="0" w:line="240" w:lineRule="auto"/>
            </w:pPr>
            <w:r w:rsidRPr="00204A2B">
              <w:t>IMT-2030 views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F4DB87" w14:textId="19B6E875"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96BDE1"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156B0BB4" w14:textId="77777777" w:rsidTr="004F0E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89B61" w14:textId="13182B25"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DDB55F" w14:textId="5973B8E0" w:rsidR="009A0AB6" w:rsidRPr="00204A2B" w:rsidRDefault="00260057" w:rsidP="009A0AB6">
            <w:pPr>
              <w:snapToGrid w:val="0"/>
              <w:spacing w:after="0" w:line="240" w:lineRule="auto"/>
            </w:pPr>
            <w:hyperlink r:id="rId294" w:history="1">
              <w:r w:rsidR="009A0AB6" w:rsidRPr="00204A2B">
                <w:rPr>
                  <w:rStyle w:val="Hyperlink"/>
                  <w:rFonts w:cs="Arial"/>
                  <w:color w:val="auto"/>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3F53F" w14:textId="36302113" w:rsidR="009A0AB6" w:rsidRPr="00204A2B" w:rsidRDefault="009A0AB6" w:rsidP="009A0AB6">
            <w:pPr>
              <w:snapToGrid w:val="0"/>
              <w:spacing w:after="0" w:line="240" w:lineRule="auto"/>
            </w:pPr>
            <w:r w:rsidRPr="00204A2B">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6455EB" w14:textId="1B97A368" w:rsidR="009A0AB6" w:rsidRPr="00204A2B" w:rsidRDefault="009A0AB6" w:rsidP="009A0AB6">
            <w:pPr>
              <w:snapToGrid w:val="0"/>
              <w:spacing w:after="0" w:line="240" w:lineRule="auto"/>
            </w:pPr>
            <w:r w:rsidRPr="00204A2B">
              <w:t>Nokia's view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40DEBB" w14:textId="190097C4"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AD74EA"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023AFD7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ACB1EF" w14:textId="213BE8DC" w:rsidR="009A0AB6" w:rsidRPr="004F0E1C" w:rsidRDefault="009A0AB6" w:rsidP="009A0AB6">
            <w:pPr>
              <w:snapToGrid w:val="0"/>
              <w:spacing w:after="0" w:line="240" w:lineRule="auto"/>
            </w:pPr>
            <w:proofErr w:type="spellStart"/>
            <w:r w:rsidRPr="004F0E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330AD8" w14:textId="16B490E8" w:rsidR="009A0AB6" w:rsidRPr="004F0E1C" w:rsidRDefault="00260057" w:rsidP="009A0AB6">
            <w:pPr>
              <w:snapToGrid w:val="0"/>
              <w:spacing w:after="0" w:line="240" w:lineRule="auto"/>
            </w:pPr>
            <w:hyperlink r:id="rId295" w:history="1">
              <w:r w:rsidR="009A0AB6" w:rsidRPr="004F0E1C">
                <w:rPr>
                  <w:rStyle w:val="Hyperlink"/>
                  <w:rFonts w:cs="Arial"/>
                  <w:color w:val="auto"/>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33E553" w14:textId="5171C40F" w:rsidR="009A0AB6" w:rsidRPr="004F0E1C" w:rsidRDefault="009A0AB6" w:rsidP="009A0AB6">
            <w:pPr>
              <w:snapToGrid w:val="0"/>
              <w:spacing w:after="0" w:line="240" w:lineRule="auto"/>
            </w:pPr>
            <w:r w:rsidRPr="004F0E1C">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F1675C" w14:textId="23647E63" w:rsidR="009A0AB6" w:rsidRPr="004F0E1C" w:rsidRDefault="009A0AB6" w:rsidP="009A0AB6">
            <w:pPr>
              <w:snapToGrid w:val="0"/>
              <w:spacing w:after="0" w:line="240" w:lineRule="auto"/>
            </w:pPr>
            <w:r w:rsidRPr="004F0E1C">
              <w:t>KDDI’s visions and plans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715D5" w14:textId="6FB69DE7" w:rsidR="009A0AB6" w:rsidRPr="004F0E1C" w:rsidRDefault="004F0E1C" w:rsidP="009A0AB6">
            <w:pPr>
              <w:snapToGrid w:val="0"/>
              <w:spacing w:after="0" w:line="240" w:lineRule="auto"/>
              <w:rPr>
                <w:rFonts w:eastAsia="Times New Roman" w:cs="Arial"/>
                <w:szCs w:val="18"/>
                <w:lang w:eastAsia="ar-SA"/>
              </w:rPr>
            </w:pPr>
            <w:r w:rsidRPr="004F0E1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AD44F3" w14:textId="77777777" w:rsidR="009A0AB6" w:rsidRPr="004F0E1C" w:rsidRDefault="009A0AB6" w:rsidP="009A0AB6">
            <w:pPr>
              <w:spacing w:after="0" w:line="240" w:lineRule="auto"/>
              <w:rPr>
                <w:rFonts w:eastAsia="Arial Unicode MS" w:cs="Arial"/>
                <w:szCs w:val="18"/>
                <w:lang w:eastAsia="ar-SA"/>
              </w:rPr>
            </w:pPr>
          </w:p>
        </w:tc>
      </w:tr>
      <w:tr w:rsidR="009A0AB6" w:rsidRPr="00A75C05" w14:paraId="5C9305B0"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197F64" w14:textId="1260FF2A"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38E0AA" w14:textId="288C4470" w:rsidR="009A0AB6" w:rsidRPr="00A16DFC" w:rsidRDefault="00260057" w:rsidP="009A0AB6">
            <w:pPr>
              <w:snapToGrid w:val="0"/>
              <w:spacing w:after="0" w:line="240" w:lineRule="auto"/>
            </w:pPr>
            <w:hyperlink r:id="rId296" w:history="1">
              <w:r w:rsidR="009A0AB6" w:rsidRPr="00A16DFC">
                <w:rPr>
                  <w:rStyle w:val="Hyperlink"/>
                  <w:rFonts w:cs="Arial"/>
                  <w:color w:val="auto"/>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0FD996" w14:textId="517004B7" w:rsidR="009A0AB6" w:rsidRPr="00A16DFC" w:rsidRDefault="009A0AB6" w:rsidP="009A0AB6">
            <w:pPr>
              <w:snapToGrid w:val="0"/>
              <w:spacing w:after="0" w:line="240" w:lineRule="auto"/>
            </w:pPr>
            <w:r w:rsidRPr="00A16DFC">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1B24AF" w14:textId="615158E1" w:rsidR="009A0AB6" w:rsidRPr="00A16DFC" w:rsidRDefault="009A0AB6" w:rsidP="009A0AB6">
            <w:pPr>
              <w:snapToGrid w:val="0"/>
              <w:spacing w:after="0" w:line="240" w:lineRule="auto"/>
            </w:pPr>
            <w:r w:rsidRPr="00A16DFC">
              <w:t>Proposal for 6G Use Cases and Considerations on SID Approach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5B3B91" w14:textId="2BE4B94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91C64"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100E3F3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4E1738" w14:textId="2E29AD6C" w:rsidR="009A0AB6" w:rsidRPr="00607694" w:rsidRDefault="009A0AB6" w:rsidP="009A0AB6">
            <w:pPr>
              <w:snapToGrid w:val="0"/>
              <w:spacing w:after="0" w:line="240" w:lineRule="auto"/>
            </w:pPr>
            <w:proofErr w:type="spellStart"/>
            <w:r w:rsidRPr="0060769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D707F" w14:textId="24C4C5E1" w:rsidR="009A0AB6" w:rsidRPr="00607694" w:rsidRDefault="00260057" w:rsidP="009A0AB6">
            <w:pPr>
              <w:snapToGrid w:val="0"/>
              <w:spacing w:after="0" w:line="240" w:lineRule="auto"/>
            </w:pPr>
            <w:hyperlink r:id="rId297" w:history="1">
              <w:r w:rsidR="009A0AB6" w:rsidRPr="00607694">
                <w:rPr>
                  <w:rStyle w:val="Hyperlink"/>
                  <w:rFonts w:cs="Arial"/>
                  <w:color w:val="auto"/>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3197F8" w14:textId="7E7BE1E1" w:rsidR="009A0AB6" w:rsidRPr="00607694" w:rsidRDefault="009A0AB6" w:rsidP="009A0AB6">
            <w:pPr>
              <w:snapToGrid w:val="0"/>
              <w:spacing w:after="0" w:line="240" w:lineRule="auto"/>
            </w:pPr>
            <w:r w:rsidRPr="00607694">
              <w:t>FirstNet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FEB25" w14:textId="05C72A97" w:rsidR="009A0AB6" w:rsidRPr="00607694" w:rsidRDefault="009A0AB6" w:rsidP="009A0AB6">
            <w:pPr>
              <w:snapToGrid w:val="0"/>
              <w:spacing w:after="0" w:line="240" w:lineRule="auto"/>
            </w:pPr>
            <w:r w:rsidRPr="00607694">
              <w:t>FirstNet 6G SID Ideas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0CD36B" w14:textId="22FC1ACB" w:rsidR="009A0AB6" w:rsidRPr="00607694" w:rsidRDefault="00607694" w:rsidP="009A0AB6">
            <w:pPr>
              <w:snapToGrid w:val="0"/>
              <w:spacing w:after="0" w:line="240" w:lineRule="auto"/>
              <w:rPr>
                <w:rFonts w:eastAsia="Times New Roman" w:cs="Arial"/>
                <w:szCs w:val="18"/>
                <w:lang w:eastAsia="ar-SA"/>
              </w:rPr>
            </w:pPr>
            <w:r w:rsidRPr="0060769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1775C8" w14:textId="77777777" w:rsidR="009A0AB6" w:rsidRPr="00607694" w:rsidRDefault="009A0AB6" w:rsidP="009A0AB6">
            <w:pPr>
              <w:spacing w:after="0" w:line="240" w:lineRule="auto"/>
              <w:rPr>
                <w:rFonts w:eastAsia="Arial Unicode MS" w:cs="Arial"/>
                <w:szCs w:val="18"/>
                <w:lang w:eastAsia="ar-SA"/>
              </w:rPr>
            </w:pPr>
          </w:p>
        </w:tc>
      </w:tr>
      <w:tr w:rsidR="009A0AB6" w:rsidRPr="00A75C05" w14:paraId="37C929A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B03DC" w14:textId="0FEEE6CC"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EFC639" w14:textId="4DAEE577" w:rsidR="009A0AB6" w:rsidRPr="00A16DFC" w:rsidRDefault="00260057" w:rsidP="009A0AB6">
            <w:pPr>
              <w:snapToGrid w:val="0"/>
              <w:spacing w:after="0" w:line="240" w:lineRule="auto"/>
            </w:pPr>
            <w:hyperlink r:id="rId298" w:history="1">
              <w:r w:rsidR="009A0AB6" w:rsidRPr="00A16DFC">
                <w:rPr>
                  <w:rStyle w:val="Hyperlink"/>
                  <w:rFonts w:cs="Arial"/>
                  <w:color w:val="auto"/>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42E22" w14:textId="719568A6" w:rsidR="009A0AB6" w:rsidRPr="00A16DFC" w:rsidRDefault="009A0AB6" w:rsidP="009A0AB6">
            <w:pPr>
              <w:snapToGrid w:val="0"/>
              <w:spacing w:after="0" w:line="240" w:lineRule="auto"/>
            </w:pPr>
            <w:r w:rsidRPr="00A16DF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BA9563" w14:textId="074977D3" w:rsidR="009A0AB6" w:rsidRPr="00A16DFC" w:rsidRDefault="009A0AB6" w:rsidP="009A0AB6">
            <w:pPr>
              <w:snapToGrid w:val="0"/>
              <w:spacing w:after="0" w:line="240" w:lineRule="auto"/>
            </w:pPr>
            <w:r w:rsidRPr="00A16DFC">
              <w:t>China Mobile's view on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01B1F0" w14:textId="00A5170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13F5CB"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2D988565"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02C16" w14:textId="5B18DC6D" w:rsidR="009A0AB6" w:rsidRPr="00915C59" w:rsidRDefault="009A0AB6"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80CDB" w14:textId="022280F7" w:rsidR="009A0AB6" w:rsidRPr="00915C59" w:rsidRDefault="00260057" w:rsidP="009A0AB6">
            <w:pPr>
              <w:snapToGrid w:val="0"/>
              <w:spacing w:after="0" w:line="240" w:lineRule="auto"/>
            </w:pPr>
            <w:hyperlink r:id="rId299" w:history="1">
              <w:r w:rsidR="009A0AB6" w:rsidRPr="00915C59">
                <w:rPr>
                  <w:rStyle w:val="Hyperlink"/>
                  <w:rFonts w:cs="Arial"/>
                  <w:color w:val="auto"/>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1DE43" w14:textId="147B5CA7" w:rsidR="009A0AB6" w:rsidRPr="00915C59" w:rsidRDefault="009A0AB6" w:rsidP="009A0AB6">
            <w:pPr>
              <w:snapToGrid w:val="0"/>
              <w:spacing w:after="0" w:line="240" w:lineRule="auto"/>
            </w:pPr>
            <w:r w:rsidRPr="00915C59">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488CBA" w14:textId="28868A5C" w:rsidR="009A0AB6" w:rsidRPr="00915C59" w:rsidRDefault="009A0AB6" w:rsidP="009A0AB6">
            <w:pPr>
              <w:snapToGrid w:val="0"/>
              <w:spacing w:after="0" w:line="240" w:lineRule="auto"/>
            </w:pPr>
            <w:r w:rsidRPr="00915C59">
              <w:t>Overall NTT DOCOMO’s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4B93FD" w14:textId="7991920C" w:rsidR="009A0AB6"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91146" w14:textId="77777777" w:rsidR="009A0AB6" w:rsidRPr="00915C59" w:rsidRDefault="009A0AB6" w:rsidP="009A0AB6">
            <w:pPr>
              <w:spacing w:after="0" w:line="240" w:lineRule="auto"/>
              <w:rPr>
                <w:rFonts w:eastAsia="Arial Unicode MS" w:cs="Arial"/>
                <w:szCs w:val="18"/>
                <w:lang w:eastAsia="ar-SA"/>
              </w:rPr>
            </w:pPr>
          </w:p>
        </w:tc>
      </w:tr>
      <w:tr w:rsidR="009A0AB6" w:rsidRPr="00A75C05" w14:paraId="3DAF73E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23ACC" w14:textId="63CD23E7"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68C69" w14:textId="6EA9117D" w:rsidR="009A0AB6" w:rsidRPr="00EA0CF7" w:rsidRDefault="00260057" w:rsidP="009A0AB6">
            <w:pPr>
              <w:snapToGrid w:val="0"/>
              <w:spacing w:after="0" w:line="240" w:lineRule="auto"/>
            </w:pPr>
            <w:hyperlink r:id="rId300" w:history="1">
              <w:r w:rsidR="009A0AB6" w:rsidRPr="00EA0CF7">
                <w:rPr>
                  <w:rStyle w:val="Hyperlink"/>
                  <w:rFonts w:cs="Arial"/>
                  <w:color w:val="auto"/>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56BFD" w14:textId="00AAE9C0" w:rsidR="009A0AB6" w:rsidRPr="00EA0CF7" w:rsidRDefault="009A0AB6"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CAC91" w14:textId="4C76A172" w:rsidR="009A0AB6" w:rsidRPr="00EA0CF7" w:rsidRDefault="009A0AB6"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5007B" w14:textId="24DB780D"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40454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5C23BF4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28B39" w14:textId="40346DC2" w:rsidR="00EA0CF7" w:rsidRPr="00915C59" w:rsidRDefault="00EA0CF7"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340496" w14:textId="21FFCEA6" w:rsidR="00EA0CF7" w:rsidRPr="00915C59" w:rsidRDefault="00260057" w:rsidP="009A0AB6">
            <w:pPr>
              <w:snapToGrid w:val="0"/>
              <w:spacing w:after="0" w:line="240" w:lineRule="auto"/>
            </w:pPr>
            <w:hyperlink r:id="rId301" w:history="1">
              <w:r w:rsidR="00EA0CF7" w:rsidRPr="00915C59">
                <w:rPr>
                  <w:rStyle w:val="Hyperlink"/>
                  <w:rFonts w:cs="Arial"/>
                  <w:color w:val="auto"/>
                </w:rPr>
                <w:t>S1-241252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A0EA80" w14:textId="4B6F9208" w:rsidR="00EA0CF7" w:rsidRPr="00915C59" w:rsidRDefault="00EA0CF7" w:rsidP="009A0AB6">
            <w:pPr>
              <w:snapToGrid w:val="0"/>
              <w:spacing w:after="0" w:line="240" w:lineRule="auto"/>
            </w:pPr>
            <w:r w:rsidRPr="00915C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50FBA7" w14:textId="12421EFE" w:rsidR="00EA0CF7" w:rsidRPr="00915C59" w:rsidRDefault="00EA0CF7" w:rsidP="009A0AB6">
            <w:pPr>
              <w:snapToGrid w:val="0"/>
              <w:spacing w:after="0" w:line="240" w:lineRule="auto"/>
            </w:pPr>
            <w:r w:rsidRPr="00915C59">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D316A0" w14:textId="609CD270" w:rsidR="00EA0CF7"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17D3C2" w14:textId="626EB055" w:rsidR="00EA0CF7" w:rsidRPr="00915C59" w:rsidRDefault="00EA0CF7" w:rsidP="009A0AB6">
            <w:pPr>
              <w:spacing w:after="0" w:line="240" w:lineRule="auto"/>
              <w:rPr>
                <w:rFonts w:eastAsia="Arial Unicode MS" w:cs="Arial"/>
                <w:szCs w:val="18"/>
                <w:lang w:eastAsia="ar-SA"/>
              </w:rPr>
            </w:pPr>
            <w:r w:rsidRPr="00915C59">
              <w:rPr>
                <w:rFonts w:eastAsia="Arial Unicode MS" w:cs="Arial"/>
                <w:szCs w:val="18"/>
                <w:lang w:eastAsia="ar-SA"/>
              </w:rPr>
              <w:t>Revision of S1-241037.</w:t>
            </w:r>
          </w:p>
        </w:tc>
      </w:tr>
      <w:tr w:rsidR="009A0AB6" w:rsidRPr="00A75C05" w14:paraId="3CB9978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EA2DD" w14:textId="4FE73ABF" w:rsidR="009A0AB6" w:rsidRPr="00F2284A" w:rsidRDefault="009A0AB6" w:rsidP="009A0AB6">
            <w:pPr>
              <w:snapToGrid w:val="0"/>
              <w:spacing w:after="0" w:line="240" w:lineRule="auto"/>
            </w:pPr>
            <w:proofErr w:type="spellStart"/>
            <w:r w:rsidRPr="00F2284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BABD5E" w14:textId="1ADBDCBA" w:rsidR="009A0AB6" w:rsidRPr="00F2284A" w:rsidRDefault="00260057" w:rsidP="009A0AB6">
            <w:pPr>
              <w:snapToGrid w:val="0"/>
              <w:spacing w:after="0" w:line="240" w:lineRule="auto"/>
            </w:pPr>
            <w:hyperlink r:id="rId302" w:history="1">
              <w:r w:rsidR="009A0AB6" w:rsidRPr="00F2284A">
                <w:rPr>
                  <w:rStyle w:val="Hyperlink"/>
                  <w:rFonts w:cs="Arial"/>
                  <w:color w:val="auto"/>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FAB1E" w14:textId="517DB4D0" w:rsidR="009A0AB6" w:rsidRPr="00F2284A" w:rsidRDefault="009A0AB6" w:rsidP="009A0AB6">
            <w:pPr>
              <w:snapToGrid w:val="0"/>
              <w:spacing w:after="0" w:line="240" w:lineRule="auto"/>
            </w:pPr>
            <w:r w:rsidRPr="00F2284A">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A549449" w14:textId="7E1C6AD3" w:rsidR="009A0AB6" w:rsidRPr="00F2284A" w:rsidRDefault="009A0AB6" w:rsidP="009A0AB6">
            <w:pPr>
              <w:snapToGrid w:val="0"/>
              <w:spacing w:after="0" w:line="240" w:lineRule="auto"/>
            </w:pPr>
            <w:r w:rsidRPr="00F2284A">
              <w:t>Huawei consideration of SA1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C98E0F" w14:textId="48DE7CCC" w:rsidR="009A0AB6" w:rsidRPr="00F2284A" w:rsidRDefault="00F2284A" w:rsidP="009A0AB6">
            <w:pPr>
              <w:snapToGrid w:val="0"/>
              <w:spacing w:after="0" w:line="240" w:lineRule="auto"/>
              <w:rPr>
                <w:rFonts w:eastAsia="Times New Roman" w:cs="Arial"/>
                <w:szCs w:val="18"/>
                <w:lang w:eastAsia="ar-SA"/>
              </w:rPr>
            </w:pPr>
            <w:r w:rsidRPr="00F2284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BB19D" w14:textId="77777777" w:rsidR="009A0AB6" w:rsidRPr="00F2284A" w:rsidRDefault="009A0AB6" w:rsidP="009A0AB6">
            <w:pPr>
              <w:spacing w:after="0" w:line="240" w:lineRule="auto"/>
              <w:rPr>
                <w:rFonts w:eastAsia="Arial Unicode MS" w:cs="Arial"/>
                <w:szCs w:val="18"/>
                <w:lang w:eastAsia="ar-SA"/>
              </w:rPr>
            </w:pPr>
          </w:p>
        </w:tc>
      </w:tr>
      <w:tr w:rsidR="009A0AB6" w:rsidRPr="00A75C05" w14:paraId="119445B3" w14:textId="77777777" w:rsidTr="00BE1B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proofErr w:type="spellStart"/>
            <w:r w:rsidRPr="0050144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5EBCA5F1" w:rsidR="009A0AB6" w:rsidRPr="00501441" w:rsidRDefault="00260057" w:rsidP="009A0AB6">
            <w:pPr>
              <w:snapToGrid w:val="0"/>
              <w:spacing w:after="0" w:line="240" w:lineRule="auto"/>
            </w:pPr>
            <w:hyperlink r:id="rId303"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7F30E" w14:textId="374E4222" w:rsidR="00501441" w:rsidRPr="00BE1BBB" w:rsidRDefault="00501441" w:rsidP="009A0AB6">
            <w:pPr>
              <w:snapToGrid w:val="0"/>
              <w:spacing w:after="0" w:line="240" w:lineRule="auto"/>
            </w:pPr>
            <w:proofErr w:type="spellStart"/>
            <w:r w:rsidRPr="00BE1BB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51FA" w14:textId="7BF139BB" w:rsidR="00501441" w:rsidRPr="00BE1BBB" w:rsidRDefault="00260057" w:rsidP="009A0AB6">
            <w:pPr>
              <w:snapToGrid w:val="0"/>
              <w:spacing w:after="0" w:line="240" w:lineRule="auto"/>
            </w:pPr>
            <w:hyperlink r:id="rId304" w:history="1">
              <w:r w:rsidR="00501441" w:rsidRPr="00BE1BBB">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39C143" w14:textId="5D7D0C18" w:rsidR="00501441" w:rsidRPr="00BE1BBB" w:rsidRDefault="00501441" w:rsidP="009A0AB6">
            <w:pPr>
              <w:snapToGrid w:val="0"/>
              <w:spacing w:after="0" w:line="240" w:lineRule="auto"/>
            </w:pPr>
            <w:r w:rsidRPr="00BE1BBB">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B7C7DC" w14:textId="2145D66D" w:rsidR="00501441" w:rsidRPr="00BE1BBB" w:rsidRDefault="00501441" w:rsidP="009A0AB6">
            <w:pPr>
              <w:snapToGrid w:val="0"/>
              <w:spacing w:after="0" w:line="240" w:lineRule="auto"/>
            </w:pPr>
            <w:r w:rsidRPr="00BE1BBB">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7B1652" w14:textId="0A06A834" w:rsidR="00501441" w:rsidRPr="00BE1BBB" w:rsidRDefault="00BE1BBB" w:rsidP="009A0AB6">
            <w:pPr>
              <w:snapToGrid w:val="0"/>
              <w:spacing w:after="0" w:line="240" w:lineRule="auto"/>
              <w:rPr>
                <w:rFonts w:eastAsia="Times New Roman" w:cs="Arial"/>
                <w:szCs w:val="18"/>
                <w:lang w:eastAsia="ar-SA"/>
              </w:rPr>
            </w:pPr>
            <w:r w:rsidRPr="00BE1BB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141005" w14:textId="13F29CFB" w:rsidR="00501441" w:rsidRPr="00BE1BBB" w:rsidRDefault="00501441" w:rsidP="009A0AB6">
            <w:pPr>
              <w:spacing w:after="0" w:line="240" w:lineRule="auto"/>
              <w:rPr>
                <w:rFonts w:eastAsia="Arial Unicode MS" w:cs="Arial"/>
                <w:szCs w:val="18"/>
                <w:lang w:eastAsia="ar-SA"/>
              </w:rPr>
            </w:pPr>
            <w:r w:rsidRPr="00BE1BBB">
              <w:rPr>
                <w:rFonts w:eastAsia="Arial Unicode MS" w:cs="Arial"/>
                <w:szCs w:val="18"/>
                <w:lang w:eastAsia="ar-SA"/>
              </w:rPr>
              <w:t>Revision of S1-241041.</w:t>
            </w:r>
          </w:p>
        </w:tc>
      </w:tr>
      <w:tr w:rsidR="009A0AB6" w:rsidRPr="00A75C05" w14:paraId="75109F74"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29E8D" w14:textId="589DABB3"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C93562" w14:textId="665CC9DD" w:rsidR="009A0AB6" w:rsidRPr="000A1683" w:rsidRDefault="00260057" w:rsidP="009A0AB6">
            <w:pPr>
              <w:snapToGrid w:val="0"/>
              <w:spacing w:after="0" w:line="240" w:lineRule="auto"/>
            </w:pPr>
            <w:hyperlink r:id="rId305" w:history="1">
              <w:r w:rsidR="009A0AB6" w:rsidRPr="000A1683">
                <w:rPr>
                  <w:rStyle w:val="Hyperlink"/>
                  <w:rFonts w:cs="Arial"/>
                  <w:color w:val="auto"/>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119FE2" w14:textId="37D60C65" w:rsidR="009A0AB6" w:rsidRPr="000A1683" w:rsidRDefault="009A0AB6" w:rsidP="009A0AB6">
            <w:pPr>
              <w:snapToGrid w:val="0"/>
              <w:spacing w:after="0" w:line="240" w:lineRule="auto"/>
            </w:pPr>
            <w:r w:rsidRPr="000A1683">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2F7A8B" w14:textId="3056AD10" w:rsidR="009A0AB6" w:rsidRPr="000A1683" w:rsidRDefault="009A0AB6" w:rsidP="009A0AB6">
            <w:pPr>
              <w:snapToGrid w:val="0"/>
              <w:spacing w:after="0" w:line="240" w:lineRule="auto"/>
            </w:pPr>
            <w:r w:rsidRPr="000A1683">
              <w:t>Intel's views on 6G use cases and SID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7D29EB" w14:textId="6337174B"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BE0D49"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295A6955"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C221C0" w14:textId="33D0D5E8"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9578EC" w14:textId="569B364F" w:rsidR="009A0AB6" w:rsidRPr="000A1683" w:rsidRDefault="00260057" w:rsidP="009A0AB6">
            <w:pPr>
              <w:snapToGrid w:val="0"/>
              <w:spacing w:after="0" w:line="240" w:lineRule="auto"/>
            </w:pPr>
            <w:hyperlink r:id="rId306" w:history="1">
              <w:r w:rsidR="009A0AB6" w:rsidRPr="000A1683">
                <w:rPr>
                  <w:rStyle w:val="Hyperlink"/>
                  <w:rFonts w:cs="Arial"/>
                  <w:color w:val="auto"/>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4CDC16" w14:textId="29A64786" w:rsidR="009A0AB6" w:rsidRPr="000A1683" w:rsidRDefault="009A0AB6" w:rsidP="009A0AB6">
            <w:pPr>
              <w:snapToGrid w:val="0"/>
              <w:spacing w:after="0" w:line="240" w:lineRule="auto"/>
            </w:pPr>
            <w:r w:rsidRPr="000A1683">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A4167A" w14:textId="083A0CE4" w:rsidR="009A0AB6" w:rsidRPr="000A1683" w:rsidRDefault="009A0AB6" w:rsidP="009A0AB6">
            <w:pPr>
              <w:snapToGrid w:val="0"/>
              <w:spacing w:after="0" w:line="240" w:lineRule="auto"/>
            </w:pPr>
            <w:r w:rsidRPr="000A1683">
              <w:t>Views on 6G Use Cases and SA1 Study Plan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FF2209" w14:textId="53858AE3"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C97355"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5DECD8E3"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87B9A0" w14:textId="6DAB03FD"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8D723" w14:textId="0F4191D9" w:rsidR="009A0AB6" w:rsidRPr="00513AAE" w:rsidRDefault="00260057" w:rsidP="009A0AB6">
            <w:pPr>
              <w:snapToGrid w:val="0"/>
              <w:spacing w:after="0" w:line="240" w:lineRule="auto"/>
            </w:pPr>
            <w:hyperlink r:id="rId307" w:history="1">
              <w:r w:rsidR="009A0AB6" w:rsidRPr="00513AAE">
                <w:rPr>
                  <w:rStyle w:val="Hyperlink"/>
                  <w:rFonts w:cs="Arial"/>
                  <w:color w:val="auto"/>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23367" w14:textId="6F196192" w:rsidR="009A0AB6" w:rsidRPr="00513AAE" w:rsidRDefault="009A0AB6" w:rsidP="009A0AB6">
            <w:pPr>
              <w:snapToGrid w:val="0"/>
              <w:spacing w:after="0" w:line="240" w:lineRule="auto"/>
            </w:pPr>
            <w:r w:rsidRPr="00513AAE">
              <w:t>LGE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CAE085" w14:textId="360D44A5" w:rsidR="009A0AB6" w:rsidRPr="00513AAE" w:rsidRDefault="009A0AB6" w:rsidP="009A0AB6">
            <w:pPr>
              <w:snapToGrid w:val="0"/>
              <w:spacing w:after="0" w:line="240" w:lineRule="auto"/>
            </w:pPr>
            <w:r w:rsidRPr="00513AAE">
              <w:t>LGE's Views on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140995" w14:textId="5564852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C08CF9"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5637CE3D" w14:textId="77777777" w:rsidTr="007867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971A7" w14:textId="54C4F187"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9F0CE" w14:textId="0C018D59" w:rsidR="009A0AB6" w:rsidRPr="00513AAE" w:rsidRDefault="00260057" w:rsidP="009A0AB6">
            <w:pPr>
              <w:snapToGrid w:val="0"/>
              <w:spacing w:after="0" w:line="240" w:lineRule="auto"/>
            </w:pPr>
            <w:hyperlink r:id="rId308" w:history="1">
              <w:r w:rsidR="009A0AB6" w:rsidRPr="00513AAE">
                <w:rPr>
                  <w:rStyle w:val="Hyperlink"/>
                  <w:rFonts w:cs="Arial"/>
                  <w:color w:val="auto"/>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B7E035" w14:textId="3CF1C619" w:rsidR="009A0AB6" w:rsidRPr="00513AAE" w:rsidRDefault="009A0AB6" w:rsidP="009A0AB6">
            <w:pPr>
              <w:snapToGrid w:val="0"/>
              <w:spacing w:after="0" w:line="240" w:lineRule="auto"/>
            </w:pPr>
            <w:r w:rsidRPr="00513AAE">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13523" w14:textId="360F4229" w:rsidR="009A0AB6" w:rsidRPr="00513AAE" w:rsidRDefault="009A0AB6" w:rsidP="009A0AB6">
            <w:pPr>
              <w:snapToGrid w:val="0"/>
              <w:spacing w:after="0" w:line="240" w:lineRule="auto"/>
            </w:pPr>
            <w:r w:rsidRPr="00513AAE">
              <w:t>MediaTek's Views on SA1 Rel-20 Part 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003810" w14:textId="0C560E6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73881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4706C8D4"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9539B5" w14:textId="2272A22F" w:rsidR="009A0AB6" w:rsidRPr="007867F6" w:rsidRDefault="009A0AB6" w:rsidP="009A0AB6">
            <w:pPr>
              <w:snapToGrid w:val="0"/>
              <w:spacing w:after="0" w:line="240" w:lineRule="auto"/>
            </w:pPr>
            <w:proofErr w:type="spellStart"/>
            <w:r w:rsidRPr="007867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3B4D0" w14:textId="23486714" w:rsidR="009A0AB6" w:rsidRPr="007867F6" w:rsidRDefault="00260057" w:rsidP="009A0AB6">
            <w:pPr>
              <w:snapToGrid w:val="0"/>
              <w:spacing w:after="0" w:line="240" w:lineRule="auto"/>
            </w:pPr>
            <w:hyperlink r:id="rId309" w:history="1">
              <w:r w:rsidR="009A0AB6" w:rsidRPr="007867F6">
                <w:rPr>
                  <w:rStyle w:val="Hyperlink"/>
                  <w:rFonts w:cs="Arial"/>
                  <w:color w:val="auto"/>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CC6428" w14:textId="0657FA19" w:rsidR="009A0AB6" w:rsidRPr="007867F6" w:rsidRDefault="009A0AB6" w:rsidP="009A0AB6">
            <w:pPr>
              <w:snapToGrid w:val="0"/>
              <w:spacing w:after="0" w:line="240" w:lineRule="auto"/>
            </w:pPr>
            <w:r w:rsidRPr="007867F6">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2B2F24" w14:textId="670A634D" w:rsidR="009A0AB6" w:rsidRPr="007867F6" w:rsidRDefault="009A0AB6" w:rsidP="009A0AB6">
            <w:pPr>
              <w:snapToGrid w:val="0"/>
              <w:spacing w:after="0" w:line="240" w:lineRule="auto"/>
            </w:pPr>
            <w:r w:rsidRPr="007867F6">
              <w:t>vivo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BC6567" w14:textId="0AA3C0E3" w:rsidR="009A0AB6" w:rsidRPr="007867F6" w:rsidRDefault="007867F6" w:rsidP="009A0AB6">
            <w:pPr>
              <w:snapToGrid w:val="0"/>
              <w:spacing w:after="0" w:line="240" w:lineRule="auto"/>
              <w:rPr>
                <w:rFonts w:eastAsia="Times New Roman" w:cs="Arial"/>
                <w:szCs w:val="18"/>
                <w:lang w:eastAsia="ar-SA"/>
              </w:rPr>
            </w:pPr>
            <w:r w:rsidRPr="007867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8AD47D" w14:textId="77777777" w:rsidR="009A0AB6" w:rsidRPr="007867F6" w:rsidRDefault="009A0AB6" w:rsidP="009A0AB6">
            <w:pPr>
              <w:spacing w:after="0" w:line="240" w:lineRule="auto"/>
              <w:rPr>
                <w:rFonts w:eastAsia="Arial Unicode MS" w:cs="Arial"/>
                <w:szCs w:val="18"/>
                <w:lang w:eastAsia="ar-SA"/>
              </w:rPr>
            </w:pPr>
          </w:p>
        </w:tc>
      </w:tr>
      <w:tr w:rsidR="009A0AB6" w:rsidRPr="00A75C05" w14:paraId="2D058C67"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8138" w14:textId="6E1128E1"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60647" w14:textId="7F729434" w:rsidR="009A0AB6" w:rsidRPr="005724F1" w:rsidRDefault="00260057" w:rsidP="009A0AB6">
            <w:pPr>
              <w:snapToGrid w:val="0"/>
              <w:spacing w:after="0" w:line="240" w:lineRule="auto"/>
            </w:pPr>
            <w:hyperlink r:id="rId310" w:history="1">
              <w:r w:rsidR="009A0AB6" w:rsidRPr="005724F1">
                <w:rPr>
                  <w:rStyle w:val="Hyperlink"/>
                  <w:rFonts w:cs="Arial"/>
                  <w:color w:val="auto"/>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BAFD3" w14:textId="22498A4C" w:rsidR="009A0AB6" w:rsidRPr="005724F1" w:rsidRDefault="009A0AB6" w:rsidP="009A0AB6">
            <w:pPr>
              <w:snapToGrid w:val="0"/>
              <w:spacing w:after="0" w:line="240" w:lineRule="auto"/>
            </w:pPr>
            <w:r w:rsidRPr="005724F1">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053049" w14:textId="01A5277B" w:rsidR="009A0AB6" w:rsidRPr="005724F1" w:rsidRDefault="009A0AB6" w:rsidP="009A0AB6">
            <w:pPr>
              <w:snapToGrid w:val="0"/>
              <w:spacing w:after="0" w:line="240" w:lineRule="auto"/>
            </w:pPr>
            <w:r w:rsidRPr="005724F1">
              <w:t>6G Company view Ericsson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1A1319" w14:textId="77C3D700"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B70DC"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78B5AAA2"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8E81539" w14:textId="235A35D4"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830254" w14:textId="391CCA06" w:rsidR="009A0AB6" w:rsidRPr="00513AAE" w:rsidRDefault="00260057" w:rsidP="009A0AB6">
            <w:pPr>
              <w:snapToGrid w:val="0"/>
              <w:spacing w:after="0" w:line="240" w:lineRule="auto"/>
            </w:pPr>
            <w:hyperlink r:id="rId311" w:history="1">
              <w:r w:rsidR="009A0AB6" w:rsidRPr="00513AAE">
                <w:rPr>
                  <w:rStyle w:val="Hyperlink"/>
                  <w:rFonts w:cs="Arial"/>
                  <w:color w:val="auto"/>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EFD0317" w14:textId="4EB1F248" w:rsidR="009A0AB6" w:rsidRPr="00513AAE" w:rsidRDefault="009A0AB6" w:rsidP="009A0AB6">
            <w:pPr>
              <w:snapToGrid w:val="0"/>
              <w:spacing w:after="0" w:line="240" w:lineRule="auto"/>
            </w:pPr>
            <w:r w:rsidRPr="00513AAE">
              <w:t>Reliance Jio</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B6C7A80" w14:textId="37E83BA0" w:rsidR="009A0AB6" w:rsidRPr="00513AAE" w:rsidRDefault="009A0AB6" w:rsidP="009A0AB6">
            <w:pPr>
              <w:snapToGrid w:val="0"/>
              <w:spacing w:after="0" w:line="240" w:lineRule="auto"/>
            </w:pPr>
            <w:r w:rsidRPr="00513AAE">
              <w:t>Reliance Jio Views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BA43E9D" w14:textId="73F4A738"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highlight w:val="yellow"/>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6702FD2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0B981BEF"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CE0C76" w14:textId="56CFC3AE"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C0F98A" w14:textId="6905A7F0" w:rsidR="009A0AB6" w:rsidRPr="005724F1" w:rsidRDefault="00260057" w:rsidP="009A0AB6">
            <w:pPr>
              <w:snapToGrid w:val="0"/>
              <w:spacing w:after="0" w:line="240" w:lineRule="auto"/>
            </w:pPr>
            <w:hyperlink r:id="rId312" w:history="1">
              <w:r w:rsidR="009A0AB6" w:rsidRPr="005724F1">
                <w:rPr>
                  <w:rStyle w:val="Hyperlink"/>
                  <w:rFonts w:cs="Arial"/>
                  <w:color w:val="auto"/>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31E18C" w14:textId="2C62010D" w:rsidR="009A0AB6" w:rsidRPr="005724F1" w:rsidRDefault="009A0AB6" w:rsidP="009A0AB6">
            <w:pPr>
              <w:snapToGrid w:val="0"/>
              <w:spacing w:after="0" w:line="240" w:lineRule="auto"/>
            </w:pPr>
            <w:r w:rsidRPr="005724F1">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A69D76" w14:textId="4E6AA81D" w:rsidR="009A0AB6" w:rsidRPr="005724F1" w:rsidRDefault="009A0AB6" w:rsidP="009A0AB6">
            <w:pPr>
              <w:snapToGrid w:val="0"/>
              <w:spacing w:after="0" w:line="240" w:lineRule="auto"/>
            </w:pPr>
            <w:r w:rsidRPr="005724F1">
              <w:t>6G Company view - Orange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F39D66" w14:textId="573FF018"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A0A3F"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0A1F2C53" w14:textId="77777777" w:rsidTr="00CA5AE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745BD7" w14:textId="7B92D6DB"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F433E7" w14:textId="27B558A1" w:rsidR="009A0AB6" w:rsidRPr="005724F1" w:rsidRDefault="00260057" w:rsidP="009A0AB6">
            <w:pPr>
              <w:snapToGrid w:val="0"/>
              <w:spacing w:after="0" w:line="240" w:lineRule="auto"/>
            </w:pPr>
            <w:hyperlink r:id="rId313" w:history="1">
              <w:r w:rsidR="009A0AB6" w:rsidRPr="005724F1">
                <w:rPr>
                  <w:rStyle w:val="Hyperlink"/>
                  <w:rFonts w:cs="Arial"/>
                  <w:color w:val="auto"/>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77F4DE" w14:textId="63A7FE4E" w:rsidR="009A0AB6" w:rsidRPr="005724F1" w:rsidRDefault="009A0AB6" w:rsidP="009A0AB6">
            <w:pPr>
              <w:snapToGrid w:val="0"/>
              <w:spacing w:after="0" w:line="240" w:lineRule="auto"/>
            </w:pPr>
            <w:proofErr w:type="spellStart"/>
            <w:r w:rsidRPr="005724F1">
              <w:t>Futurewei</w:t>
            </w:r>
            <w:proofErr w:type="spellEnd"/>
            <w:r w:rsidRPr="005724F1">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F9BB38" w14:textId="6CC0422A" w:rsidR="009A0AB6" w:rsidRPr="005724F1" w:rsidRDefault="009A0AB6" w:rsidP="009A0AB6">
            <w:pPr>
              <w:snapToGrid w:val="0"/>
              <w:spacing w:after="0" w:line="240" w:lineRule="auto"/>
            </w:pPr>
            <w:r w:rsidRPr="005724F1">
              <w:t xml:space="preserve">SA1 release 20 6G study consideration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033A0" w14:textId="6D58810F"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196AB4"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47BF9A87"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410B7" w14:textId="4B4977EF" w:rsidR="009A0AB6" w:rsidRPr="00CA5AEA" w:rsidRDefault="009A0AB6" w:rsidP="009A0AB6">
            <w:pPr>
              <w:snapToGrid w:val="0"/>
              <w:spacing w:after="0" w:line="240" w:lineRule="auto"/>
            </w:pPr>
            <w:proofErr w:type="spellStart"/>
            <w:r w:rsidRPr="00CA5AE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322EE5" w14:textId="5168E4F1" w:rsidR="009A0AB6" w:rsidRPr="00CA5AEA" w:rsidRDefault="00260057" w:rsidP="009A0AB6">
            <w:pPr>
              <w:snapToGrid w:val="0"/>
              <w:spacing w:after="0" w:line="240" w:lineRule="auto"/>
            </w:pPr>
            <w:hyperlink r:id="rId314" w:history="1">
              <w:r w:rsidR="009A0AB6" w:rsidRPr="00CA5AEA">
                <w:rPr>
                  <w:rStyle w:val="Hyperlink"/>
                  <w:rFonts w:cs="Arial"/>
                  <w:color w:val="auto"/>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3DEF0A" w14:textId="3ED3F3FE" w:rsidR="009A0AB6" w:rsidRPr="00CA5AEA" w:rsidRDefault="009A0AB6" w:rsidP="009A0AB6">
            <w:pPr>
              <w:snapToGrid w:val="0"/>
              <w:spacing w:after="0" w:line="240" w:lineRule="auto"/>
            </w:pPr>
            <w:r w:rsidRPr="00CA5AEA">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08498C" w14:textId="26B73919" w:rsidR="009A0AB6" w:rsidRPr="00CA5AEA" w:rsidRDefault="009A0AB6" w:rsidP="009A0AB6">
            <w:pPr>
              <w:snapToGrid w:val="0"/>
              <w:spacing w:after="0" w:line="240" w:lineRule="auto"/>
            </w:pPr>
            <w:r w:rsidRPr="00CA5AEA">
              <w:t>QUALCOMM 6G PRESENTATION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FA3D87" w14:textId="23C05070" w:rsidR="009A0AB6" w:rsidRPr="00CA5AEA" w:rsidRDefault="00CA5AEA" w:rsidP="009A0AB6">
            <w:pPr>
              <w:snapToGrid w:val="0"/>
              <w:spacing w:after="0" w:line="240" w:lineRule="auto"/>
              <w:rPr>
                <w:rFonts w:eastAsia="Times New Roman" w:cs="Arial"/>
                <w:szCs w:val="18"/>
                <w:lang w:eastAsia="ar-SA"/>
              </w:rPr>
            </w:pPr>
            <w:r w:rsidRPr="00CA5AE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2A53" w14:textId="77777777" w:rsidR="009A0AB6" w:rsidRPr="00CA5AEA" w:rsidRDefault="009A0AB6" w:rsidP="009A0AB6">
            <w:pPr>
              <w:spacing w:after="0" w:line="240" w:lineRule="auto"/>
              <w:rPr>
                <w:rFonts w:eastAsia="Arial Unicode MS" w:cs="Arial"/>
                <w:szCs w:val="18"/>
                <w:lang w:eastAsia="ar-SA"/>
              </w:rPr>
            </w:pPr>
          </w:p>
        </w:tc>
      </w:tr>
      <w:tr w:rsidR="009A0AB6" w:rsidRPr="00A75C05" w14:paraId="67BB1666"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807DC" w14:textId="5C8AE6B6"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23C18" w14:textId="47C436E7" w:rsidR="009A0AB6" w:rsidRPr="00BA2940" w:rsidRDefault="00260057" w:rsidP="009A0AB6">
            <w:pPr>
              <w:snapToGrid w:val="0"/>
              <w:spacing w:after="0" w:line="240" w:lineRule="auto"/>
            </w:pPr>
            <w:hyperlink r:id="rId315" w:history="1">
              <w:r w:rsidR="009A0AB6" w:rsidRPr="00BA2940">
                <w:rPr>
                  <w:rStyle w:val="Hyperlink"/>
                  <w:rFonts w:cs="Arial"/>
                  <w:color w:val="auto"/>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782EE6" w14:textId="3AB3839F" w:rsidR="009A0AB6" w:rsidRPr="00BA2940" w:rsidRDefault="009A0AB6" w:rsidP="009A0AB6">
            <w:pPr>
              <w:snapToGrid w:val="0"/>
              <w:spacing w:after="0" w:line="240" w:lineRule="auto"/>
            </w:pPr>
            <w:proofErr w:type="spellStart"/>
            <w:r w:rsidRPr="00BA2940">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AC00A7" w14:textId="5E164707" w:rsidR="009A0AB6" w:rsidRPr="00BA2940" w:rsidRDefault="009A0AB6" w:rsidP="009A0AB6">
            <w:pPr>
              <w:snapToGrid w:val="0"/>
              <w:spacing w:after="0" w:line="240" w:lineRule="auto"/>
            </w:pPr>
            <w:proofErr w:type="spellStart"/>
            <w:r w:rsidRPr="00BA2940">
              <w:t>CableLabs</w:t>
            </w:r>
            <w:proofErr w:type="spellEnd"/>
            <w:r w:rsidRPr="00BA2940">
              <w:t xml:space="preserve">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A1CB00" w14:textId="2A342570"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F5B204"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6A8E489"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FE332" w14:textId="3E212BD2"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5BAE8E" w14:textId="72AB0BA8" w:rsidR="009A0AB6" w:rsidRPr="00BA2940" w:rsidRDefault="00260057" w:rsidP="009A0AB6">
            <w:pPr>
              <w:snapToGrid w:val="0"/>
              <w:spacing w:after="0" w:line="240" w:lineRule="auto"/>
            </w:pPr>
            <w:hyperlink r:id="rId316" w:history="1">
              <w:r w:rsidR="009A0AB6" w:rsidRPr="00BA2940">
                <w:rPr>
                  <w:rStyle w:val="Hyperlink"/>
                  <w:rFonts w:cs="Arial"/>
                  <w:color w:val="auto"/>
                </w:rPr>
                <w:t>S1-241093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448308" w14:textId="424C9675" w:rsidR="009A0AB6" w:rsidRPr="00BA2940" w:rsidRDefault="009A0AB6" w:rsidP="009A0AB6">
            <w:pPr>
              <w:snapToGrid w:val="0"/>
              <w:spacing w:after="0" w:line="240" w:lineRule="auto"/>
            </w:pPr>
            <w:r w:rsidRPr="00BA2940">
              <w:t>KT Corp.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63B714" w14:textId="4AA4E93B" w:rsidR="009A0AB6" w:rsidRPr="00BA2940" w:rsidRDefault="009A0AB6" w:rsidP="009A0AB6">
            <w:pPr>
              <w:snapToGrid w:val="0"/>
              <w:spacing w:after="0" w:line="240" w:lineRule="auto"/>
            </w:pPr>
            <w:r w:rsidRPr="00BA2940">
              <w:t>KT's perspectives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7346C4" w14:textId="2D8D04EB"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6EB881"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8F900FB"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543409" w14:textId="199AEAC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5D1610" w14:textId="350653BA" w:rsidR="009A0AB6" w:rsidRPr="00644F70" w:rsidRDefault="00260057" w:rsidP="009A0AB6">
            <w:pPr>
              <w:snapToGrid w:val="0"/>
              <w:spacing w:after="0" w:line="240" w:lineRule="auto"/>
            </w:pPr>
            <w:hyperlink r:id="rId317" w:history="1">
              <w:r w:rsidR="009A0AB6" w:rsidRPr="00644F70">
                <w:rPr>
                  <w:rStyle w:val="Hyperlink"/>
                  <w:rFonts w:cs="Arial"/>
                  <w:color w:val="auto"/>
                </w:rPr>
                <w:t>S1-241095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420A8" w14:textId="5DC3D6A1" w:rsidR="009A0AB6" w:rsidRPr="00644F70" w:rsidRDefault="009A0AB6" w:rsidP="009A0AB6">
            <w:pPr>
              <w:snapToGrid w:val="0"/>
              <w:spacing w:after="0" w:line="240" w:lineRule="auto"/>
            </w:pPr>
            <w:r w:rsidRPr="00644F70">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059363" w14:textId="33944E8E" w:rsidR="009A0AB6" w:rsidRPr="00644F70" w:rsidRDefault="009A0AB6" w:rsidP="009A0AB6">
            <w:pPr>
              <w:snapToGrid w:val="0"/>
              <w:spacing w:after="0" w:line="240" w:lineRule="auto"/>
            </w:pPr>
            <w:r w:rsidRPr="00644F70">
              <w:t>Rakuten Mobile’s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42C50" w14:textId="3F83CB27"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4A98A"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23479EFF"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F1ED7" w14:textId="1472180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ED7F4" w14:textId="278060F0" w:rsidR="009A0AB6" w:rsidRPr="00644F70" w:rsidRDefault="00260057" w:rsidP="009A0AB6">
            <w:pPr>
              <w:snapToGrid w:val="0"/>
              <w:spacing w:after="0" w:line="240" w:lineRule="auto"/>
            </w:pPr>
            <w:hyperlink r:id="rId318" w:history="1">
              <w:r w:rsidR="009A0AB6" w:rsidRPr="00644F70">
                <w:rPr>
                  <w:rStyle w:val="Hyperlink"/>
                  <w:rFonts w:cs="Arial"/>
                  <w:color w:val="auto"/>
                </w:rPr>
                <w:t>S1-241101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F67CF" w14:textId="0835734F" w:rsidR="009A0AB6" w:rsidRPr="00644F70" w:rsidRDefault="009A0AB6" w:rsidP="009A0AB6">
            <w:pPr>
              <w:snapToGrid w:val="0"/>
              <w:spacing w:after="0" w:line="240" w:lineRule="auto"/>
            </w:pPr>
            <w:r w:rsidRPr="00644F70">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8E4492" w14:textId="4B775615" w:rsidR="009A0AB6" w:rsidRPr="00644F70" w:rsidRDefault="009A0AB6" w:rsidP="009A0AB6">
            <w:pPr>
              <w:snapToGrid w:val="0"/>
              <w:spacing w:after="0" w:line="240" w:lineRule="auto"/>
            </w:pPr>
            <w:r w:rsidRPr="00644F70">
              <w:t>JSAT's view on 6G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E95CBE" w14:textId="3E156DDC"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97DEB4"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3A22C3FC"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A8388E" w14:textId="165B3583"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8E97FF" w14:textId="78DAA4E8" w:rsidR="009A0AB6" w:rsidRPr="000D1653" w:rsidRDefault="00260057" w:rsidP="009A0AB6">
            <w:pPr>
              <w:snapToGrid w:val="0"/>
              <w:spacing w:after="0" w:line="240" w:lineRule="auto"/>
            </w:pPr>
            <w:hyperlink r:id="rId319" w:history="1">
              <w:r w:rsidR="009A0AB6" w:rsidRPr="000D1653">
                <w:rPr>
                  <w:rStyle w:val="Hyperlink"/>
                  <w:rFonts w:cs="Arial"/>
                  <w:color w:val="auto"/>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9E794" w14:textId="675AD8A0" w:rsidR="009A0AB6" w:rsidRPr="000D1653" w:rsidRDefault="009A0AB6" w:rsidP="009A0AB6">
            <w:pPr>
              <w:snapToGrid w:val="0"/>
              <w:spacing w:after="0" w:line="240" w:lineRule="auto"/>
            </w:pPr>
            <w:proofErr w:type="spellStart"/>
            <w:r w:rsidRPr="000D1653">
              <w:t>Spreadtrum</w:t>
            </w:r>
            <w:proofErr w:type="spellEnd"/>
            <w:r w:rsidRPr="000D1653">
              <w:t>, SGITG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E5FFB7" w14:textId="016C4813" w:rsidR="009A0AB6" w:rsidRPr="000D1653" w:rsidRDefault="009A0AB6" w:rsidP="009A0AB6">
            <w:pPr>
              <w:snapToGrid w:val="0"/>
              <w:spacing w:after="0" w:line="240" w:lineRule="auto"/>
            </w:pPr>
            <w:r w:rsidRPr="000D1653">
              <w:t>Initial Views on 6G Use Cases and Features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8FFF59" w14:textId="149848C4"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3DA85"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68BBAB48"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C55FB4" w14:textId="4420976A"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F56F55" w14:textId="4A55A42F" w:rsidR="009A0AB6" w:rsidRPr="000D1653" w:rsidRDefault="00260057" w:rsidP="009A0AB6">
            <w:pPr>
              <w:snapToGrid w:val="0"/>
              <w:spacing w:after="0" w:line="240" w:lineRule="auto"/>
            </w:pPr>
            <w:hyperlink r:id="rId320" w:history="1">
              <w:r w:rsidR="009A0AB6" w:rsidRPr="000D1653">
                <w:rPr>
                  <w:rStyle w:val="Hyperlink"/>
                  <w:rFonts w:cs="Arial"/>
                  <w:color w:val="auto"/>
                </w:rPr>
                <w:t>S1-241119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BCDBC9" w14:textId="0648EB01" w:rsidR="009A0AB6" w:rsidRPr="000D1653" w:rsidRDefault="009A0AB6" w:rsidP="009A0AB6">
            <w:pPr>
              <w:snapToGrid w:val="0"/>
              <w:spacing w:after="0" w:line="240" w:lineRule="auto"/>
            </w:pPr>
            <w:r w:rsidRPr="000D1653">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486193" w14:textId="3215A146" w:rsidR="009A0AB6" w:rsidRPr="000D1653" w:rsidRDefault="009A0AB6" w:rsidP="009A0AB6">
            <w:pPr>
              <w:snapToGrid w:val="0"/>
              <w:spacing w:after="0" w:line="240" w:lineRule="auto"/>
            </w:pPr>
            <w:r w:rsidRPr="000D1653">
              <w:t>OPPO view towards SA1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D3F6AF" w14:textId="312C3EBA"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AB467A"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7D5F97CB" w14:textId="77777777" w:rsidTr="00E275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C7FBF" w14:textId="6ED75F40"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D91BD" w14:textId="1A010D20" w:rsidR="009A0AB6" w:rsidRPr="000D1653" w:rsidRDefault="00260057" w:rsidP="009A0AB6">
            <w:pPr>
              <w:snapToGrid w:val="0"/>
              <w:spacing w:after="0" w:line="240" w:lineRule="auto"/>
            </w:pPr>
            <w:hyperlink r:id="rId321" w:history="1">
              <w:r w:rsidR="009A0AB6" w:rsidRPr="000D1653">
                <w:rPr>
                  <w:rStyle w:val="Hyperlink"/>
                  <w:rFonts w:cs="Arial"/>
                  <w:color w:val="auto"/>
                </w:rPr>
                <w:t>S1-241125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CCC0D9" w14:textId="23E67ECB" w:rsidR="009A0AB6" w:rsidRPr="000D1653" w:rsidRDefault="009A0AB6" w:rsidP="009A0AB6">
            <w:pPr>
              <w:snapToGrid w:val="0"/>
              <w:spacing w:after="0" w:line="240" w:lineRule="auto"/>
            </w:pPr>
            <w:r w:rsidRPr="000D165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0F1FB8" w14:textId="362DE1F1" w:rsidR="009A0AB6" w:rsidRPr="000D1653" w:rsidRDefault="009A0AB6" w:rsidP="009A0AB6">
            <w:pPr>
              <w:snapToGrid w:val="0"/>
              <w:spacing w:after="0" w:line="240" w:lineRule="auto"/>
            </w:pPr>
            <w:r w:rsidRPr="000D165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40BC59" w14:textId="096F2FE7"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Revised to S1-241332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66864" w14:textId="77777777" w:rsidR="009A0AB6" w:rsidRPr="000D1653" w:rsidRDefault="009A0AB6" w:rsidP="009A0AB6">
            <w:pPr>
              <w:spacing w:after="0" w:line="240" w:lineRule="auto"/>
              <w:rPr>
                <w:rFonts w:eastAsia="Arial Unicode MS" w:cs="Arial"/>
                <w:szCs w:val="18"/>
                <w:lang w:eastAsia="ar-SA"/>
              </w:rPr>
            </w:pPr>
          </w:p>
        </w:tc>
      </w:tr>
      <w:tr w:rsidR="000D1653" w:rsidRPr="00A75C05" w14:paraId="7B0F5155"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74F4F0" w14:textId="010F0E5B" w:rsidR="000D1653" w:rsidRPr="00E275C3" w:rsidRDefault="000D1653" w:rsidP="009A0AB6">
            <w:pPr>
              <w:snapToGrid w:val="0"/>
              <w:spacing w:after="0" w:line="240" w:lineRule="auto"/>
            </w:pPr>
            <w:proofErr w:type="spellStart"/>
            <w:r w:rsidRPr="00E275C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56D4F" w14:textId="26EA18C8" w:rsidR="000D1653" w:rsidRPr="00E275C3" w:rsidRDefault="00260057" w:rsidP="009A0AB6">
            <w:pPr>
              <w:snapToGrid w:val="0"/>
              <w:spacing w:after="0" w:line="240" w:lineRule="auto"/>
            </w:pPr>
            <w:hyperlink r:id="rId322" w:history="1">
              <w:r w:rsidR="000D1653" w:rsidRPr="00E275C3">
                <w:rPr>
                  <w:rStyle w:val="Hyperlink"/>
                  <w:rFonts w:cs="Arial"/>
                  <w:color w:val="auto"/>
                </w:rPr>
                <w:t>S1-241332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9F4C8A" w14:textId="22D5332C" w:rsidR="000D1653" w:rsidRPr="00E275C3" w:rsidRDefault="000D1653" w:rsidP="009A0AB6">
            <w:pPr>
              <w:snapToGrid w:val="0"/>
              <w:spacing w:after="0" w:line="240" w:lineRule="auto"/>
            </w:pPr>
            <w:r w:rsidRPr="00E275C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47FFA1" w14:textId="6818D2FC" w:rsidR="000D1653" w:rsidRPr="00E275C3" w:rsidRDefault="000D1653" w:rsidP="009A0AB6">
            <w:pPr>
              <w:snapToGrid w:val="0"/>
              <w:spacing w:after="0" w:line="240" w:lineRule="auto"/>
            </w:pPr>
            <w:r w:rsidRPr="00E275C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26B7DB" w14:textId="176F9937" w:rsidR="000D1653" w:rsidRPr="00E275C3" w:rsidRDefault="00E275C3" w:rsidP="009A0AB6">
            <w:pPr>
              <w:snapToGrid w:val="0"/>
              <w:spacing w:after="0" w:line="240" w:lineRule="auto"/>
              <w:rPr>
                <w:rFonts w:eastAsia="Times New Roman" w:cs="Arial"/>
                <w:szCs w:val="18"/>
                <w:lang w:eastAsia="ar-SA"/>
              </w:rPr>
            </w:pPr>
            <w:r w:rsidRPr="00E275C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680EDE" w14:textId="15B02DAE" w:rsidR="000D1653" w:rsidRPr="00E275C3" w:rsidRDefault="000D1653" w:rsidP="009A0AB6">
            <w:pPr>
              <w:spacing w:after="0" w:line="240" w:lineRule="auto"/>
              <w:rPr>
                <w:rFonts w:eastAsia="Arial Unicode MS" w:cs="Arial"/>
                <w:szCs w:val="18"/>
                <w:lang w:eastAsia="ar-SA"/>
              </w:rPr>
            </w:pPr>
            <w:r w:rsidRPr="00E275C3">
              <w:rPr>
                <w:rFonts w:eastAsia="Arial Unicode MS" w:cs="Arial"/>
                <w:szCs w:val="18"/>
                <w:lang w:eastAsia="ar-SA"/>
              </w:rPr>
              <w:t>Revision of S1-241125.</w:t>
            </w:r>
          </w:p>
        </w:tc>
      </w:tr>
      <w:tr w:rsidR="009A0AB6" w:rsidRPr="00A75C05" w14:paraId="16098DC8"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D0F8CF" w14:textId="576E1595"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E5E043" w14:textId="29714E31" w:rsidR="009A0AB6" w:rsidRPr="00260057" w:rsidRDefault="00260057" w:rsidP="009A0AB6">
            <w:pPr>
              <w:snapToGrid w:val="0"/>
              <w:spacing w:after="0" w:line="240" w:lineRule="auto"/>
            </w:pPr>
            <w:hyperlink r:id="rId323" w:history="1">
              <w:r w:rsidR="009A0AB6" w:rsidRPr="00260057">
                <w:rPr>
                  <w:rStyle w:val="Hyperlink"/>
                  <w:rFonts w:cs="Arial"/>
                  <w:color w:val="auto"/>
                </w:rPr>
                <w:t>S1-24</w:t>
              </w:r>
              <w:r w:rsidR="009A0AB6" w:rsidRPr="00260057">
                <w:rPr>
                  <w:rStyle w:val="Hyperlink"/>
                  <w:rFonts w:cs="Arial"/>
                  <w:color w:val="auto"/>
                </w:rPr>
                <w:t>1</w:t>
              </w:r>
              <w:r w:rsidR="009A0AB6" w:rsidRPr="00260057">
                <w:rPr>
                  <w:rStyle w:val="Hyperlink"/>
                  <w:rFonts w:cs="Arial"/>
                  <w:color w:val="auto"/>
                </w:rPr>
                <w:t>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D9339F" w14:textId="3BC123DD" w:rsidR="009A0AB6" w:rsidRPr="00260057" w:rsidRDefault="009A0AB6" w:rsidP="009A0AB6">
            <w:pPr>
              <w:snapToGrid w:val="0"/>
              <w:spacing w:after="0" w:line="240" w:lineRule="auto"/>
            </w:pPr>
            <w:r w:rsidRPr="00260057">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9E26F7" w14:textId="06AFA927" w:rsidR="009A0AB6" w:rsidRPr="00260057" w:rsidRDefault="009A0AB6" w:rsidP="009A0AB6">
            <w:pPr>
              <w:snapToGrid w:val="0"/>
              <w:spacing w:after="0" w:line="240" w:lineRule="auto"/>
            </w:pPr>
            <w:r w:rsidRPr="00260057">
              <w:t>Views on 3GPP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9A127" w14:textId="1B3A0A72"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B843AF"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1F88321D"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90F937" w14:textId="353ECE5F"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B5785D" w14:textId="1587CEC8" w:rsidR="009A0AB6" w:rsidRPr="00260057" w:rsidRDefault="00260057" w:rsidP="009A0AB6">
            <w:pPr>
              <w:snapToGrid w:val="0"/>
              <w:spacing w:after="0" w:line="240" w:lineRule="auto"/>
            </w:pPr>
            <w:hyperlink r:id="rId324" w:history="1">
              <w:r w:rsidR="009A0AB6" w:rsidRPr="00260057">
                <w:rPr>
                  <w:rStyle w:val="Hyperlink"/>
                  <w:rFonts w:cs="Arial"/>
                  <w:color w:val="auto"/>
                </w:rPr>
                <w:t>S1-241</w:t>
              </w:r>
              <w:r w:rsidR="009A0AB6" w:rsidRPr="00260057">
                <w:rPr>
                  <w:rStyle w:val="Hyperlink"/>
                  <w:rFonts w:cs="Arial"/>
                  <w:color w:val="auto"/>
                </w:rPr>
                <w:t>1</w:t>
              </w:r>
              <w:r w:rsidR="009A0AB6" w:rsidRPr="00260057">
                <w:rPr>
                  <w:rStyle w:val="Hyperlink"/>
                  <w:rFonts w:cs="Arial"/>
                  <w:color w:val="auto"/>
                </w:rPr>
                <w:t>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D76944" w14:textId="2A063525" w:rsidR="009A0AB6" w:rsidRPr="00260057" w:rsidRDefault="009A0AB6" w:rsidP="009A0AB6">
            <w:pPr>
              <w:snapToGrid w:val="0"/>
              <w:spacing w:after="0" w:line="240" w:lineRule="auto"/>
            </w:pPr>
            <w:r w:rsidRPr="00260057">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EE3B9C" w14:textId="1BF8F8F7" w:rsidR="009A0AB6" w:rsidRPr="00260057" w:rsidRDefault="009A0AB6" w:rsidP="009A0AB6">
            <w:pPr>
              <w:snapToGrid w:val="0"/>
              <w:spacing w:after="0" w:line="240" w:lineRule="auto"/>
            </w:pPr>
            <w:r w:rsidRPr="00260057">
              <w:t>Few Ideas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718458" w14:textId="581ECF01"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EF1868"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427FAFC9"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F73E67" w14:textId="457FD2CD" w:rsidR="009A0AB6" w:rsidRPr="00840CBC" w:rsidRDefault="009A0AB6" w:rsidP="009A0AB6">
            <w:pPr>
              <w:snapToGrid w:val="0"/>
              <w:spacing w:after="0" w:line="240" w:lineRule="auto"/>
            </w:pPr>
            <w:proofErr w:type="spellStart"/>
            <w:r w:rsidRPr="00840C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1D448" w14:textId="3AB74E60" w:rsidR="009A0AB6" w:rsidRPr="00840CBC" w:rsidRDefault="00260057" w:rsidP="009A0AB6">
            <w:pPr>
              <w:snapToGrid w:val="0"/>
              <w:spacing w:after="0" w:line="240" w:lineRule="auto"/>
            </w:pPr>
            <w:hyperlink r:id="rId325" w:history="1">
              <w:r w:rsidR="009A0AB6" w:rsidRPr="00840CBC">
                <w:rPr>
                  <w:rStyle w:val="Hyperlink"/>
                  <w:rFonts w:cs="Arial"/>
                  <w:color w:val="auto"/>
                </w:rPr>
                <w:t>S1-24</w:t>
              </w:r>
              <w:r w:rsidR="009A0AB6" w:rsidRPr="00840CBC">
                <w:rPr>
                  <w:rStyle w:val="Hyperlink"/>
                  <w:rFonts w:cs="Arial"/>
                  <w:color w:val="auto"/>
                </w:rPr>
                <w:t>1</w:t>
              </w:r>
              <w:r w:rsidR="009A0AB6" w:rsidRPr="00840CBC">
                <w:rPr>
                  <w:rStyle w:val="Hyperlink"/>
                  <w:rFonts w:cs="Arial"/>
                  <w:color w:val="auto"/>
                </w:rPr>
                <w:t>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D97FFC" w14:textId="4B318516" w:rsidR="009A0AB6" w:rsidRPr="00840CBC" w:rsidRDefault="009A0AB6" w:rsidP="009A0AB6">
            <w:pPr>
              <w:snapToGrid w:val="0"/>
              <w:spacing w:after="0" w:line="240" w:lineRule="auto"/>
            </w:pPr>
            <w:r w:rsidRPr="00840CB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FB85E" w14:textId="3973CD42" w:rsidR="009A0AB6" w:rsidRPr="00840CBC" w:rsidRDefault="009A0AB6" w:rsidP="009A0AB6">
            <w:pPr>
              <w:snapToGrid w:val="0"/>
              <w:spacing w:after="0" w:line="240" w:lineRule="auto"/>
            </w:pPr>
            <w:r w:rsidRPr="00840CBC">
              <w:t>Considerations on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20D579" w14:textId="4D02526C" w:rsidR="009A0AB6" w:rsidRPr="00840CBC" w:rsidRDefault="00840CBC" w:rsidP="009A0AB6">
            <w:pPr>
              <w:snapToGrid w:val="0"/>
              <w:spacing w:after="0" w:line="240" w:lineRule="auto"/>
              <w:rPr>
                <w:rFonts w:eastAsia="Times New Roman" w:cs="Arial"/>
                <w:szCs w:val="18"/>
                <w:lang w:eastAsia="ar-SA"/>
              </w:rPr>
            </w:pPr>
            <w:r w:rsidRPr="00840C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1AA6F61" w14:textId="77777777" w:rsidR="009A0AB6" w:rsidRPr="00840CBC" w:rsidRDefault="009A0AB6" w:rsidP="009A0AB6">
            <w:pPr>
              <w:spacing w:after="0" w:line="240" w:lineRule="auto"/>
              <w:rPr>
                <w:rFonts w:eastAsia="Arial Unicode MS" w:cs="Arial"/>
                <w:szCs w:val="18"/>
                <w:lang w:eastAsia="ar-SA"/>
              </w:rPr>
            </w:pPr>
          </w:p>
        </w:tc>
      </w:tr>
      <w:tr w:rsidR="009A0AB6" w:rsidRPr="00A75C05" w14:paraId="54758B81"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proofErr w:type="spellStart"/>
            <w:r w:rsidRPr="00581C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5607521A" w:rsidR="009A0AB6" w:rsidRPr="00581CD3" w:rsidRDefault="00260057" w:rsidP="009A0AB6">
            <w:pPr>
              <w:snapToGrid w:val="0"/>
              <w:spacing w:after="0" w:line="240" w:lineRule="auto"/>
            </w:pPr>
            <w:hyperlink r:id="rId326"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F294D" w14:textId="17D8E5C6" w:rsidR="00581CD3" w:rsidRPr="00091B0F" w:rsidRDefault="00581CD3"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005A6B" w14:textId="58FA6076" w:rsidR="00581CD3" w:rsidRPr="00091B0F" w:rsidRDefault="00260057" w:rsidP="009A0AB6">
            <w:pPr>
              <w:snapToGrid w:val="0"/>
              <w:spacing w:after="0" w:line="240" w:lineRule="auto"/>
            </w:pPr>
            <w:hyperlink r:id="rId327" w:history="1">
              <w:r w:rsidR="00581CD3" w:rsidRPr="00091B0F">
                <w:rPr>
                  <w:rStyle w:val="Hyperlink"/>
                  <w:rFonts w:cs="Arial"/>
                  <w:color w:val="auto"/>
                </w:rPr>
                <w:t>S1-2412</w:t>
              </w:r>
              <w:r w:rsidR="00581CD3" w:rsidRPr="00091B0F">
                <w:rPr>
                  <w:rStyle w:val="Hyperlink"/>
                  <w:rFonts w:cs="Arial"/>
                  <w:color w:val="auto"/>
                </w:rPr>
                <w:t>3</w:t>
              </w:r>
              <w:r w:rsidR="00581CD3" w:rsidRPr="00091B0F">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9A6FE" w14:textId="6DFB93B4" w:rsidR="00581CD3" w:rsidRPr="00091B0F" w:rsidRDefault="00581CD3" w:rsidP="009A0AB6">
            <w:pPr>
              <w:snapToGrid w:val="0"/>
              <w:spacing w:after="0" w:line="240" w:lineRule="auto"/>
            </w:pPr>
            <w:r w:rsidRPr="00091B0F">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A83C3C" w14:textId="675E5B92" w:rsidR="00581CD3" w:rsidRPr="00091B0F" w:rsidRDefault="00581CD3" w:rsidP="009A0AB6">
            <w:pPr>
              <w:snapToGrid w:val="0"/>
              <w:spacing w:after="0" w:line="240" w:lineRule="auto"/>
            </w:pPr>
            <w:r w:rsidRPr="00091B0F">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1B9B19" w14:textId="48D738CE" w:rsidR="00581CD3"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9C4A2" w14:textId="0FEC0EAC" w:rsidR="00581CD3" w:rsidRPr="00091B0F" w:rsidRDefault="00581CD3" w:rsidP="009A0AB6">
            <w:pPr>
              <w:spacing w:after="0" w:line="240" w:lineRule="auto"/>
              <w:rPr>
                <w:rFonts w:eastAsia="Arial Unicode MS" w:cs="Arial"/>
                <w:szCs w:val="18"/>
                <w:lang w:eastAsia="ar-SA"/>
              </w:rPr>
            </w:pPr>
            <w:r w:rsidRPr="00091B0F">
              <w:rPr>
                <w:rFonts w:eastAsia="Arial Unicode MS" w:cs="Arial"/>
                <w:szCs w:val="18"/>
                <w:lang w:eastAsia="ar-SA"/>
              </w:rPr>
              <w:t>Revision of S1-241167.</w:t>
            </w:r>
          </w:p>
        </w:tc>
      </w:tr>
      <w:tr w:rsidR="009A0AB6" w:rsidRPr="00A75C05" w14:paraId="2EBE648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75BFFC" w14:textId="0E1E84D3"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30483" w14:textId="2460D2B3" w:rsidR="009A0AB6" w:rsidRPr="00091B0F" w:rsidRDefault="00260057" w:rsidP="009A0AB6">
            <w:pPr>
              <w:snapToGrid w:val="0"/>
              <w:spacing w:after="0" w:line="240" w:lineRule="auto"/>
            </w:pPr>
            <w:hyperlink r:id="rId328" w:history="1">
              <w:r w:rsidR="009A0AB6" w:rsidRPr="00091B0F">
                <w:rPr>
                  <w:rStyle w:val="Hyperlink"/>
                  <w:rFonts w:cs="Arial"/>
                  <w:color w:val="auto"/>
                </w:rPr>
                <w:t>S1-2411</w:t>
              </w:r>
              <w:r w:rsidR="009A0AB6" w:rsidRPr="00091B0F">
                <w:rPr>
                  <w:rStyle w:val="Hyperlink"/>
                  <w:rFonts w:cs="Arial"/>
                  <w:color w:val="auto"/>
                </w:rPr>
                <w:t>7</w:t>
              </w:r>
              <w:r w:rsidR="009A0AB6" w:rsidRPr="00091B0F">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E0C086" w14:textId="2B7205D8" w:rsidR="009A0AB6" w:rsidRPr="00091B0F" w:rsidRDefault="009A0AB6" w:rsidP="009A0AB6">
            <w:pPr>
              <w:snapToGrid w:val="0"/>
              <w:spacing w:after="0" w:line="240" w:lineRule="auto"/>
            </w:pPr>
            <w:r w:rsidRPr="00091B0F">
              <w:t>DSIT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46B198" w14:textId="60209D54" w:rsidR="009A0AB6" w:rsidRPr="00091B0F" w:rsidRDefault="009A0AB6" w:rsidP="009A0AB6">
            <w:pPr>
              <w:snapToGrid w:val="0"/>
              <w:spacing w:after="0" w:line="240" w:lineRule="auto"/>
            </w:pPr>
            <w:r w:rsidRPr="00091B0F">
              <w:t>UK Government View: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17D0B0" w14:textId="03AB11CE"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ADB9D2" w14:textId="77777777" w:rsidR="009A0AB6" w:rsidRPr="00091B0F" w:rsidRDefault="009A0AB6" w:rsidP="009A0AB6">
            <w:pPr>
              <w:spacing w:after="0" w:line="240" w:lineRule="auto"/>
              <w:rPr>
                <w:rFonts w:eastAsia="Arial Unicode MS" w:cs="Arial"/>
                <w:szCs w:val="18"/>
                <w:lang w:eastAsia="ar-SA"/>
              </w:rPr>
            </w:pPr>
          </w:p>
        </w:tc>
      </w:tr>
      <w:tr w:rsidR="009A0AB6" w:rsidRPr="00A75C05" w14:paraId="5E7A5FA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2CA68" w14:textId="43DA5437"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BE94D" w14:textId="2D498A88" w:rsidR="009A0AB6" w:rsidRPr="00091B0F" w:rsidRDefault="00260057" w:rsidP="009A0AB6">
            <w:pPr>
              <w:snapToGrid w:val="0"/>
              <w:spacing w:after="0" w:line="240" w:lineRule="auto"/>
            </w:pPr>
            <w:hyperlink r:id="rId329" w:history="1">
              <w:r w:rsidR="009A0AB6" w:rsidRPr="00091B0F">
                <w:rPr>
                  <w:rStyle w:val="Hyperlink"/>
                  <w:rFonts w:cs="Arial"/>
                  <w:color w:val="auto"/>
                </w:rPr>
                <w:t>S1-2</w:t>
              </w:r>
              <w:r w:rsidR="009A0AB6" w:rsidRPr="00091B0F">
                <w:rPr>
                  <w:rStyle w:val="Hyperlink"/>
                  <w:rFonts w:cs="Arial"/>
                  <w:color w:val="auto"/>
                </w:rPr>
                <w:t>4</w:t>
              </w:r>
              <w:r w:rsidR="009A0AB6" w:rsidRPr="00091B0F">
                <w:rPr>
                  <w:rStyle w:val="Hyperlink"/>
                  <w:rFonts w:cs="Arial"/>
                  <w:color w:val="auto"/>
                </w:rPr>
                <w:t>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F1E992" w14:textId="0BD5128D" w:rsidR="009A0AB6" w:rsidRPr="00091B0F" w:rsidRDefault="009A0AB6"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9A3B2B" w14:textId="5E408A5D" w:rsidR="009A0AB6" w:rsidRPr="00091B0F" w:rsidRDefault="009A0AB6"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C8BC8" w14:textId="54D6AC94"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Revised to S1-241342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EB431B" w14:textId="77777777" w:rsidR="009A0AB6" w:rsidRPr="00091B0F" w:rsidRDefault="009A0AB6" w:rsidP="009A0AB6">
            <w:pPr>
              <w:spacing w:after="0" w:line="240" w:lineRule="auto"/>
              <w:rPr>
                <w:rFonts w:eastAsia="Arial Unicode MS" w:cs="Arial"/>
                <w:szCs w:val="18"/>
                <w:lang w:eastAsia="ar-SA"/>
              </w:rPr>
            </w:pPr>
          </w:p>
        </w:tc>
      </w:tr>
      <w:tr w:rsidR="00091B0F" w:rsidRPr="00A75C05" w14:paraId="13298C80"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F1A16" w14:textId="2F4065B2" w:rsidR="00091B0F" w:rsidRPr="00091B0F" w:rsidRDefault="00091B0F" w:rsidP="009A0AB6">
            <w:pPr>
              <w:snapToGrid w:val="0"/>
              <w:spacing w:after="0" w:line="240" w:lineRule="auto"/>
            </w:pPr>
            <w:proofErr w:type="spellStart"/>
            <w:r w:rsidRPr="00091B0F">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E87C7B" w14:textId="57C68E48" w:rsidR="00091B0F" w:rsidRPr="00091B0F" w:rsidRDefault="00091B0F" w:rsidP="009A0AB6">
            <w:pPr>
              <w:snapToGrid w:val="0"/>
              <w:spacing w:after="0" w:line="240" w:lineRule="auto"/>
            </w:pPr>
            <w:hyperlink r:id="rId330" w:history="1">
              <w:r w:rsidRPr="00091B0F">
                <w:rPr>
                  <w:rStyle w:val="Hyperlink"/>
                  <w:rFonts w:cs="Arial"/>
                  <w:color w:val="auto"/>
                </w:rPr>
                <w:t>S1-241342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C6742" w14:textId="5B92A3BA" w:rsidR="00091B0F" w:rsidRPr="00091B0F" w:rsidRDefault="00091B0F"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8120A05" w14:textId="239FF595" w:rsidR="00091B0F" w:rsidRPr="00091B0F" w:rsidRDefault="00091B0F"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1740BF" w14:textId="548A3B53" w:rsidR="00091B0F"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1BE4E8" w14:textId="3BFFB369" w:rsidR="00091B0F" w:rsidRPr="00091B0F" w:rsidRDefault="00091B0F" w:rsidP="009A0AB6">
            <w:pPr>
              <w:spacing w:after="0" w:line="240" w:lineRule="auto"/>
              <w:rPr>
                <w:rFonts w:eastAsia="Arial Unicode MS" w:cs="Arial"/>
                <w:szCs w:val="18"/>
                <w:lang w:eastAsia="ar-SA"/>
              </w:rPr>
            </w:pPr>
            <w:r w:rsidRPr="00091B0F">
              <w:rPr>
                <w:rFonts w:eastAsia="Arial Unicode MS" w:cs="Arial"/>
                <w:szCs w:val="18"/>
                <w:lang w:eastAsia="ar-SA"/>
              </w:rPr>
              <w:t>Revision of S1-241180.</w:t>
            </w:r>
          </w:p>
        </w:tc>
      </w:tr>
      <w:tr w:rsidR="009A0AB6" w:rsidRPr="00A75C05" w14:paraId="22BCA4A0"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3E6BE397" w:rsidR="009A0AB6" w:rsidRPr="00734CF6" w:rsidRDefault="00260057" w:rsidP="009A0AB6">
            <w:pPr>
              <w:snapToGrid w:val="0"/>
              <w:spacing w:after="0" w:line="240" w:lineRule="auto"/>
            </w:pPr>
            <w:hyperlink r:id="rId331"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A7934" w14:textId="642A4D0D" w:rsidR="00505588" w:rsidRPr="005A2118" w:rsidRDefault="00505588" w:rsidP="00505588">
            <w:pPr>
              <w:snapToGrid w:val="0"/>
              <w:spacing w:after="0" w:line="240" w:lineRule="auto"/>
            </w:pPr>
            <w:proofErr w:type="spellStart"/>
            <w:r w:rsidRPr="005A21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B8B6A7" w14:textId="5CE9857F" w:rsidR="00505588" w:rsidRPr="005A2118" w:rsidRDefault="00260057" w:rsidP="00505588">
            <w:pPr>
              <w:snapToGrid w:val="0"/>
              <w:spacing w:after="0" w:line="240" w:lineRule="auto"/>
              <w:rPr>
                <w:rFonts w:cs="Arial"/>
              </w:rPr>
            </w:pPr>
            <w:hyperlink r:id="rId332" w:history="1">
              <w:r w:rsidR="00505588" w:rsidRPr="005A2118">
                <w:rPr>
                  <w:rStyle w:val="Hyperlink"/>
                  <w:rFonts w:cs="Arial"/>
                  <w:color w:val="auto"/>
                </w:rPr>
                <w:t>S1-2412</w:t>
              </w:r>
              <w:r w:rsidR="00505588" w:rsidRPr="005A2118">
                <w:rPr>
                  <w:rStyle w:val="Hyperlink"/>
                  <w:rFonts w:cs="Arial"/>
                  <w:color w:val="auto"/>
                </w:rPr>
                <w:t>3</w:t>
              </w:r>
              <w:r w:rsidR="00505588" w:rsidRPr="005A2118">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43FAB0" w14:textId="32492576" w:rsidR="00505588" w:rsidRPr="005A2118" w:rsidRDefault="00505588" w:rsidP="00505588">
            <w:pPr>
              <w:snapToGrid w:val="0"/>
              <w:spacing w:after="0" w:line="240" w:lineRule="auto"/>
            </w:pPr>
            <w:r w:rsidRPr="005A2118">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F4F97E" w14:textId="60EEB8FD" w:rsidR="00505588" w:rsidRPr="005A2118" w:rsidRDefault="00505588" w:rsidP="00505588">
            <w:pPr>
              <w:snapToGrid w:val="0"/>
              <w:spacing w:after="0" w:line="240" w:lineRule="auto"/>
            </w:pPr>
            <w:r w:rsidRPr="005A2118">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144285" w14:textId="28893943" w:rsidR="00505588" w:rsidRPr="005A2118" w:rsidRDefault="005A2118" w:rsidP="00505588">
            <w:pPr>
              <w:snapToGrid w:val="0"/>
              <w:spacing w:after="0" w:line="240" w:lineRule="auto"/>
              <w:rPr>
                <w:rFonts w:eastAsia="Times New Roman" w:cs="Arial"/>
                <w:szCs w:val="18"/>
                <w:lang w:eastAsia="ar-SA"/>
              </w:rPr>
            </w:pPr>
            <w:r w:rsidRPr="005A211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48C9CC" w14:textId="4C32B721" w:rsidR="00505588" w:rsidRPr="005A2118" w:rsidRDefault="00505588" w:rsidP="00505588">
            <w:pPr>
              <w:spacing w:after="0" w:line="240" w:lineRule="auto"/>
              <w:rPr>
                <w:rFonts w:eastAsia="Arial Unicode MS" w:cs="Arial"/>
                <w:szCs w:val="18"/>
                <w:lang w:eastAsia="ar-SA"/>
              </w:rPr>
            </w:pPr>
            <w:r w:rsidRPr="005A2118">
              <w:rPr>
                <w:rFonts w:eastAsia="Arial Unicode MS" w:cs="Arial"/>
                <w:szCs w:val="18"/>
                <w:lang w:eastAsia="ar-SA"/>
              </w:rPr>
              <w:t>Revision of S1-241184.</w:t>
            </w:r>
          </w:p>
        </w:tc>
      </w:tr>
      <w:tr w:rsidR="00505588" w:rsidRPr="00A75C05" w14:paraId="68DD4A0D"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76E31851" w:rsidR="00505588" w:rsidRPr="00734CF6" w:rsidRDefault="00260057" w:rsidP="00505588">
            <w:pPr>
              <w:snapToGrid w:val="0"/>
              <w:spacing w:after="0" w:line="240" w:lineRule="auto"/>
            </w:pPr>
            <w:hyperlink r:id="rId333"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EB648" w14:textId="7578485D" w:rsidR="009A0AB6" w:rsidRPr="00C06E37" w:rsidRDefault="009A0AB6" w:rsidP="009A0AB6">
            <w:pPr>
              <w:snapToGrid w:val="0"/>
              <w:spacing w:after="0" w:line="240" w:lineRule="auto"/>
            </w:pPr>
            <w:proofErr w:type="spellStart"/>
            <w:r w:rsidRPr="00C06E3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53AEAB" w14:textId="4B40A110" w:rsidR="009A0AB6" w:rsidRPr="00C06E37" w:rsidRDefault="00260057" w:rsidP="009A0AB6">
            <w:pPr>
              <w:snapToGrid w:val="0"/>
              <w:spacing w:after="0" w:line="240" w:lineRule="auto"/>
            </w:pPr>
            <w:hyperlink r:id="rId334" w:history="1">
              <w:r w:rsidR="009A0AB6" w:rsidRPr="00C06E37">
                <w:rPr>
                  <w:rStyle w:val="Hyperlink"/>
                  <w:rFonts w:cs="Arial"/>
                  <w:color w:val="auto"/>
                </w:rPr>
                <w:t>S1-24</w:t>
              </w:r>
              <w:r w:rsidR="009A0AB6" w:rsidRPr="00C06E37">
                <w:rPr>
                  <w:rStyle w:val="Hyperlink"/>
                  <w:rFonts w:cs="Arial"/>
                  <w:color w:val="auto"/>
                </w:rPr>
                <w:t>1</w:t>
              </w:r>
              <w:r w:rsidR="009A0AB6" w:rsidRPr="00C06E37">
                <w:rPr>
                  <w:rStyle w:val="Hyperlink"/>
                  <w:rFonts w:cs="Arial"/>
                  <w:color w:val="auto"/>
                </w:rPr>
                <w:t>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6086AD" w14:textId="214640DB" w:rsidR="009A0AB6" w:rsidRPr="00C06E37" w:rsidRDefault="009A0AB6" w:rsidP="009A0AB6">
            <w:pPr>
              <w:snapToGrid w:val="0"/>
              <w:spacing w:after="0" w:line="240" w:lineRule="auto"/>
            </w:pPr>
            <w:r w:rsidRPr="00C06E37">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11B694D" w14:textId="42EAD068" w:rsidR="009A0AB6" w:rsidRPr="00C06E37" w:rsidRDefault="009A0AB6" w:rsidP="009A0AB6">
            <w:pPr>
              <w:snapToGrid w:val="0"/>
              <w:spacing w:after="0" w:line="240" w:lineRule="auto"/>
            </w:pPr>
            <w:r w:rsidRPr="00C06E37">
              <w:t>Vodafone’s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A36945" w14:textId="00EA7750" w:rsidR="009A0AB6" w:rsidRPr="00C06E37" w:rsidRDefault="00C06E37" w:rsidP="009A0AB6">
            <w:pPr>
              <w:snapToGrid w:val="0"/>
              <w:spacing w:after="0" w:line="240" w:lineRule="auto"/>
              <w:rPr>
                <w:rFonts w:eastAsia="Times New Roman" w:cs="Arial"/>
                <w:szCs w:val="18"/>
                <w:lang w:eastAsia="ar-SA"/>
              </w:rPr>
            </w:pPr>
            <w:r w:rsidRPr="00C06E3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0A3BAE" w14:textId="77777777" w:rsidR="009A0AB6" w:rsidRPr="00C06E37" w:rsidRDefault="009A0AB6" w:rsidP="009A0AB6">
            <w:pPr>
              <w:spacing w:after="0" w:line="240" w:lineRule="auto"/>
              <w:rPr>
                <w:rFonts w:eastAsia="Arial Unicode MS" w:cs="Arial"/>
                <w:szCs w:val="18"/>
                <w:lang w:eastAsia="ar-SA"/>
              </w:rPr>
            </w:pPr>
          </w:p>
        </w:tc>
      </w:tr>
      <w:tr w:rsidR="009A0AB6" w:rsidRPr="00A75C05" w14:paraId="321CEDDE"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ABE7D" w14:textId="227D000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A7051" w14:textId="57248A13" w:rsidR="009A0AB6" w:rsidRPr="00EA0CF7" w:rsidRDefault="00260057" w:rsidP="009A0AB6">
            <w:pPr>
              <w:snapToGrid w:val="0"/>
              <w:spacing w:after="0" w:line="240" w:lineRule="auto"/>
            </w:pPr>
            <w:hyperlink r:id="rId335" w:history="1">
              <w:r w:rsidR="009A0AB6" w:rsidRPr="00EA0CF7">
                <w:rPr>
                  <w:rStyle w:val="Hyperlink"/>
                  <w:rFonts w:cs="Arial"/>
                  <w:color w:val="auto"/>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3A206" w14:textId="2DB714DC" w:rsidR="009A0AB6" w:rsidRPr="00EA0CF7" w:rsidRDefault="009A0AB6"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FBAEC7" w14:textId="4549F7C1" w:rsidR="009A0AB6" w:rsidRPr="00EA0CF7" w:rsidRDefault="009A0AB6"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6CBFAB" w14:textId="4669FD90"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01BF83"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1093B113"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BE970" w14:textId="2CB66AC6" w:rsidR="00EA0CF7" w:rsidRPr="001E54DC" w:rsidRDefault="00EA0CF7"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E7450E" w14:textId="3296A676" w:rsidR="00EA0CF7" w:rsidRPr="001E54DC" w:rsidRDefault="00260057" w:rsidP="009A0AB6">
            <w:pPr>
              <w:snapToGrid w:val="0"/>
              <w:spacing w:after="0" w:line="240" w:lineRule="auto"/>
            </w:pPr>
            <w:hyperlink r:id="rId336" w:history="1">
              <w:r w:rsidR="00EA0CF7" w:rsidRPr="001E54DC">
                <w:rPr>
                  <w:rStyle w:val="Hyperlink"/>
                  <w:rFonts w:cs="Arial"/>
                  <w:color w:val="auto"/>
                </w:rPr>
                <w:t>S1-2412</w:t>
              </w:r>
              <w:r w:rsidR="00EA0CF7" w:rsidRPr="001E54DC">
                <w:rPr>
                  <w:rStyle w:val="Hyperlink"/>
                  <w:rFonts w:cs="Arial"/>
                  <w:color w:val="auto"/>
                </w:rPr>
                <w:t>5</w:t>
              </w:r>
              <w:r w:rsidR="00EA0CF7" w:rsidRPr="001E54DC">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50FBFC" w14:textId="5E766A04" w:rsidR="00EA0CF7" w:rsidRPr="001E54DC" w:rsidRDefault="00EA0CF7" w:rsidP="009A0AB6">
            <w:pPr>
              <w:snapToGrid w:val="0"/>
              <w:spacing w:after="0" w:line="240" w:lineRule="auto"/>
            </w:pPr>
            <w:r w:rsidRPr="001E54DC">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DFBA7A" w14:textId="7FCE08FF" w:rsidR="00EA0CF7" w:rsidRPr="001E54DC" w:rsidRDefault="00EA0CF7" w:rsidP="009A0AB6">
            <w:pPr>
              <w:snapToGrid w:val="0"/>
              <w:spacing w:after="0" w:line="240" w:lineRule="auto"/>
            </w:pPr>
            <w:r w:rsidRPr="001E54DC">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301C28C" w14:textId="426B3FAA" w:rsidR="00EA0CF7"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9141BC" w14:textId="0CFCEF56" w:rsidR="00EA0CF7" w:rsidRPr="001E54DC" w:rsidRDefault="00EA0CF7" w:rsidP="009A0AB6">
            <w:pPr>
              <w:spacing w:after="0" w:line="240" w:lineRule="auto"/>
              <w:rPr>
                <w:rFonts w:eastAsia="Arial Unicode MS" w:cs="Arial"/>
                <w:szCs w:val="18"/>
                <w:lang w:eastAsia="ar-SA"/>
              </w:rPr>
            </w:pPr>
            <w:r w:rsidRPr="001E54DC">
              <w:rPr>
                <w:rFonts w:eastAsia="Arial Unicode MS" w:cs="Arial"/>
                <w:szCs w:val="18"/>
                <w:lang w:eastAsia="ar-SA"/>
              </w:rPr>
              <w:t>Revision of S1-241193.</w:t>
            </w:r>
          </w:p>
        </w:tc>
      </w:tr>
      <w:tr w:rsidR="009A0AB6" w:rsidRPr="00A75C05" w14:paraId="1E01FCE3"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E18FF" w14:textId="3076400B" w:rsidR="009A0AB6" w:rsidRPr="001E54DC" w:rsidRDefault="009A0AB6"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719CB7" w14:textId="05ADC005" w:rsidR="009A0AB6" w:rsidRPr="001E54DC" w:rsidRDefault="00260057" w:rsidP="009A0AB6">
            <w:pPr>
              <w:snapToGrid w:val="0"/>
              <w:spacing w:after="0" w:line="240" w:lineRule="auto"/>
            </w:pPr>
            <w:hyperlink r:id="rId337" w:history="1">
              <w:r w:rsidR="009A0AB6" w:rsidRPr="001E54DC">
                <w:rPr>
                  <w:rStyle w:val="Hyperlink"/>
                  <w:rFonts w:cs="Arial"/>
                  <w:color w:val="auto"/>
                </w:rPr>
                <w:t>S1-2411</w:t>
              </w:r>
              <w:r w:rsidR="009A0AB6" w:rsidRPr="001E54DC">
                <w:rPr>
                  <w:rStyle w:val="Hyperlink"/>
                  <w:rFonts w:cs="Arial"/>
                  <w:color w:val="auto"/>
                </w:rPr>
                <w:t>9</w:t>
              </w:r>
              <w:r w:rsidR="009A0AB6" w:rsidRPr="001E54DC">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960D86" w14:textId="7ADD2F01" w:rsidR="009A0AB6" w:rsidRPr="001E54DC" w:rsidRDefault="009A0AB6" w:rsidP="009A0AB6">
            <w:pPr>
              <w:snapToGrid w:val="0"/>
              <w:spacing w:after="0" w:line="240" w:lineRule="auto"/>
            </w:pPr>
            <w:r w:rsidRPr="001E54DC">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917684" w14:textId="41B27603" w:rsidR="009A0AB6" w:rsidRPr="001E54DC" w:rsidRDefault="009A0AB6" w:rsidP="009A0AB6">
            <w:pPr>
              <w:snapToGrid w:val="0"/>
              <w:spacing w:after="0" w:line="240" w:lineRule="auto"/>
            </w:pPr>
            <w:r w:rsidRPr="001E54DC">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C7F92" w14:textId="277629F0" w:rsidR="009A0AB6"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6D7CF" w14:textId="77777777" w:rsidR="009A0AB6" w:rsidRPr="001E54DC" w:rsidRDefault="009A0AB6" w:rsidP="009A0AB6">
            <w:pPr>
              <w:spacing w:after="0" w:line="240" w:lineRule="auto"/>
              <w:rPr>
                <w:rFonts w:eastAsia="Arial Unicode MS" w:cs="Arial"/>
                <w:szCs w:val="18"/>
                <w:lang w:eastAsia="ar-SA"/>
              </w:rPr>
            </w:pPr>
          </w:p>
        </w:tc>
      </w:tr>
      <w:tr w:rsidR="009A0AB6" w:rsidRPr="00A75C05" w14:paraId="2A76D831"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95EC5" w14:textId="4383AE60" w:rsidR="009A0AB6" w:rsidRPr="00253A2A" w:rsidRDefault="009A0AB6" w:rsidP="009A0AB6">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F57E6F" w14:textId="68B1B4BA" w:rsidR="009A0AB6" w:rsidRPr="00253A2A" w:rsidRDefault="00260057" w:rsidP="009A0AB6">
            <w:pPr>
              <w:snapToGrid w:val="0"/>
              <w:spacing w:after="0" w:line="240" w:lineRule="auto"/>
            </w:pPr>
            <w:hyperlink r:id="rId338" w:history="1">
              <w:r w:rsidR="009A0AB6" w:rsidRPr="00253A2A">
                <w:rPr>
                  <w:rStyle w:val="Hyperlink"/>
                  <w:rFonts w:cs="Arial"/>
                  <w:color w:val="auto"/>
                </w:rPr>
                <w:t>S1-24119</w:t>
              </w:r>
              <w:r w:rsidR="009A0AB6" w:rsidRPr="00253A2A">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0647A" w14:textId="12614302" w:rsidR="009A0AB6" w:rsidRPr="00253A2A" w:rsidRDefault="009A0AB6" w:rsidP="009A0AB6">
            <w:pPr>
              <w:snapToGrid w:val="0"/>
              <w:spacing w:after="0" w:line="240" w:lineRule="auto"/>
            </w:pPr>
            <w:r w:rsidRPr="00253A2A">
              <w:t>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1B9BC6" w14:textId="76663531" w:rsidR="009A0AB6" w:rsidRPr="00253A2A" w:rsidRDefault="009A0AB6" w:rsidP="009A0AB6">
            <w:pPr>
              <w:snapToGrid w:val="0"/>
              <w:spacing w:after="0" w:line="240" w:lineRule="auto"/>
            </w:pPr>
            <w:proofErr w:type="spellStart"/>
            <w:r w:rsidRPr="00253A2A">
              <w:t>Novamint</w:t>
            </w:r>
            <w:proofErr w:type="spellEnd"/>
            <w:r w:rsidRPr="00253A2A">
              <w:t xml:space="preserve"> view’s on 6G – A global perspective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33D3A6" w14:textId="1CD7894A" w:rsidR="009A0AB6" w:rsidRPr="00253A2A" w:rsidRDefault="00253A2A" w:rsidP="009A0AB6">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4B3D2D" w14:textId="77777777" w:rsidR="009A0AB6" w:rsidRPr="00253A2A" w:rsidRDefault="009A0AB6" w:rsidP="009A0AB6">
            <w:pPr>
              <w:spacing w:after="0" w:line="240" w:lineRule="auto"/>
              <w:rPr>
                <w:rFonts w:eastAsia="Arial Unicode MS" w:cs="Arial"/>
                <w:szCs w:val="18"/>
                <w:lang w:eastAsia="ar-SA"/>
              </w:rPr>
            </w:pPr>
          </w:p>
        </w:tc>
      </w:tr>
      <w:tr w:rsidR="00BC3BEB" w:rsidRPr="00A75C05" w14:paraId="41137B3E"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6752E1">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77777777" w:rsidR="00BC3BEB" w:rsidRPr="00BC3BEB" w:rsidRDefault="00260057" w:rsidP="006752E1">
            <w:pPr>
              <w:snapToGrid w:val="0"/>
              <w:spacing w:after="0" w:line="240" w:lineRule="auto"/>
            </w:pPr>
            <w:hyperlink r:id="rId339"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6752E1">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6752E1">
            <w:pPr>
              <w:spacing w:after="0" w:line="240" w:lineRule="auto"/>
              <w:rPr>
                <w:rFonts w:eastAsia="Arial Unicode MS" w:cs="Arial"/>
                <w:szCs w:val="18"/>
                <w:lang w:eastAsia="ar-SA"/>
              </w:rPr>
            </w:pPr>
          </w:p>
        </w:tc>
      </w:tr>
      <w:tr w:rsidR="00BC3BEB" w:rsidRPr="00A75C05" w14:paraId="47861F74"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11F89F" w14:textId="04E5378A" w:rsidR="00BC3BEB" w:rsidRPr="00253A2A" w:rsidRDefault="00BC3BEB" w:rsidP="006752E1">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7BC680" w14:textId="023E86B4" w:rsidR="00BC3BEB" w:rsidRPr="00253A2A" w:rsidRDefault="00260057" w:rsidP="006752E1">
            <w:pPr>
              <w:snapToGrid w:val="0"/>
              <w:spacing w:after="0" w:line="240" w:lineRule="auto"/>
            </w:pPr>
            <w:hyperlink r:id="rId340" w:history="1">
              <w:r w:rsidR="00BC3BEB" w:rsidRPr="00253A2A">
                <w:rPr>
                  <w:rStyle w:val="Hyperlink"/>
                  <w:rFonts w:cs="Arial"/>
                  <w:color w:val="auto"/>
                </w:rPr>
                <w:t>S1-241</w:t>
              </w:r>
              <w:r w:rsidR="00BC3BEB" w:rsidRPr="00253A2A">
                <w:rPr>
                  <w:rStyle w:val="Hyperlink"/>
                  <w:rFonts w:cs="Arial"/>
                  <w:color w:val="auto"/>
                </w:rPr>
                <w:t>2</w:t>
              </w:r>
              <w:r w:rsidR="00BC3BEB" w:rsidRPr="00253A2A">
                <w:rPr>
                  <w:rStyle w:val="Hyperlink"/>
                  <w:rFonts w:cs="Arial"/>
                  <w:color w:val="auto"/>
                </w:rPr>
                <w:t>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7AF510" w14:textId="3ECE041E" w:rsidR="00BC3BEB" w:rsidRPr="00253A2A" w:rsidRDefault="00BC3BEB" w:rsidP="006752E1">
            <w:pPr>
              <w:snapToGrid w:val="0"/>
              <w:spacing w:after="0" w:line="240" w:lineRule="auto"/>
            </w:pPr>
            <w:r w:rsidRPr="00253A2A">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185B79" w14:textId="0080BFDB" w:rsidR="00BC3BEB" w:rsidRPr="00253A2A" w:rsidRDefault="00BC3BEB" w:rsidP="006752E1">
            <w:pPr>
              <w:snapToGrid w:val="0"/>
              <w:spacing w:after="0" w:line="240" w:lineRule="auto"/>
            </w:pPr>
            <w:r w:rsidRPr="00253A2A">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7A2A0A" w14:textId="13BAADDB" w:rsidR="00BC3BEB" w:rsidRPr="00253A2A" w:rsidRDefault="00253A2A" w:rsidP="006752E1">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AABAFDB" w14:textId="7F717622" w:rsidR="00BC3BEB" w:rsidRPr="00253A2A" w:rsidRDefault="00BC3BEB" w:rsidP="006752E1">
            <w:pPr>
              <w:spacing w:after="0" w:line="240" w:lineRule="auto"/>
              <w:rPr>
                <w:rFonts w:eastAsia="Arial Unicode MS" w:cs="Arial"/>
                <w:szCs w:val="18"/>
                <w:lang w:eastAsia="ar-SA"/>
              </w:rPr>
            </w:pPr>
            <w:r w:rsidRPr="00253A2A">
              <w:rPr>
                <w:rFonts w:eastAsia="Arial Unicode MS" w:cs="Arial"/>
                <w:szCs w:val="18"/>
                <w:lang w:eastAsia="ar-SA"/>
              </w:rPr>
              <w:t>Revision of S1-241059.</w:t>
            </w:r>
          </w:p>
        </w:tc>
      </w:tr>
      <w:tr w:rsidR="00BC3BEB" w:rsidRPr="00A75C05" w14:paraId="71990E06"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BA7A5" w14:textId="77777777" w:rsidR="00BC3BEB" w:rsidRPr="0028086D" w:rsidRDefault="00BC3BEB" w:rsidP="006752E1">
            <w:pPr>
              <w:snapToGrid w:val="0"/>
              <w:spacing w:after="0" w:line="240" w:lineRule="auto"/>
            </w:pPr>
            <w:proofErr w:type="spellStart"/>
            <w:r w:rsidRPr="0028086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4B47B3" w14:textId="77777777" w:rsidR="00BC3BEB" w:rsidRPr="0028086D" w:rsidRDefault="00260057" w:rsidP="006752E1">
            <w:pPr>
              <w:snapToGrid w:val="0"/>
              <w:spacing w:after="0" w:line="240" w:lineRule="auto"/>
            </w:pPr>
            <w:hyperlink r:id="rId341" w:history="1">
              <w:r w:rsidR="00BC3BEB" w:rsidRPr="0028086D">
                <w:rPr>
                  <w:rStyle w:val="Hyperlink"/>
                  <w:rFonts w:cs="Arial"/>
                  <w:color w:val="auto"/>
                </w:rPr>
                <w:t>S1-24</w:t>
              </w:r>
              <w:r w:rsidR="00BC3BEB" w:rsidRPr="0028086D">
                <w:rPr>
                  <w:rStyle w:val="Hyperlink"/>
                  <w:rFonts w:cs="Arial"/>
                  <w:color w:val="auto"/>
                </w:rPr>
                <w:t>1</w:t>
              </w:r>
              <w:r w:rsidR="00BC3BEB" w:rsidRPr="0028086D">
                <w:rPr>
                  <w:rStyle w:val="Hyperlink"/>
                  <w:rFonts w:cs="Arial"/>
                  <w:color w:val="auto"/>
                </w:rPr>
                <w:t>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A60F1" w14:textId="77777777" w:rsidR="00BC3BEB" w:rsidRPr="0028086D" w:rsidRDefault="00BC3BEB" w:rsidP="006752E1">
            <w:pPr>
              <w:snapToGrid w:val="0"/>
              <w:spacing w:after="0" w:line="240" w:lineRule="auto"/>
            </w:pPr>
            <w:r w:rsidRPr="0028086D">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35B8E5" w14:textId="77777777" w:rsidR="00BC3BEB" w:rsidRPr="0028086D" w:rsidRDefault="00BC3BEB" w:rsidP="006752E1">
            <w:pPr>
              <w:snapToGrid w:val="0"/>
              <w:spacing w:after="0" w:line="240" w:lineRule="auto"/>
            </w:pPr>
            <w:r w:rsidRPr="0028086D">
              <w:t>NICT's View on Advanced PNT Service and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02FDA3" w14:textId="6DF9E589" w:rsidR="00BC3BEB" w:rsidRPr="0028086D" w:rsidRDefault="0028086D" w:rsidP="006752E1">
            <w:pPr>
              <w:snapToGrid w:val="0"/>
              <w:spacing w:after="0" w:line="240" w:lineRule="auto"/>
              <w:rPr>
                <w:rFonts w:eastAsia="Times New Roman" w:cs="Arial"/>
                <w:szCs w:val="18"/>
                <w:lang w:eastAsia="ar-SA"/>
              </w:rPr>
            </w:pPr>
            <w:r w:rsidRPr="0028086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AC924E3" w14:textId="45B0AB20" w:rsidR="00BC3BEB" w:rsidRPr="0028086D" w:rsidRDefault="00BC3BEB" w:rsidP="006752E1">
            <w:pPr>
              <w:spacing w:after="0" w:line="240" w:lineRule="auto"/>
              <w:rPr>
                <w:rFonts w:eastAsia="Arial Unicode MS" w:cs="Arial"/>
                <w:szCs w:val="18"/>
                <w:highlight w:val="yellow"/>
                <w:lang w:eastAsia="ar-SA"/>
              </w:rPr>
            </w:pP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6FD850EE" w:rsidR="009A0AB6" w:rsidRPr="009A0AB6" w:rsidRDefault="00260057" w:rsidP="002A7406">
            <w:pPr>
              <w:snapToGrid w:val="0"/>
              <w:spacing w:after="0" w:line="240" w:lineRule="auto"/>
            </w:pPr>
            <w:hyperlink r:id="rId342"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EFCB7" w14:textId="25A1CD62" w:rsidR="009A0AB6" w:rsidRPr="009A0AB6" w:rsidRDefault="009A0AB6" w:rsidP="002A7406">
            <w:pPr>
              <w:spacing w:after="0" w:line="240" w:lineRule="auto"/>
              <w:rPr>
                <w:rFonts w:eastAsia="Arial Unicode MS" w:cs="Arial"/>
                <w:szCs w:val="18"/>
                <w:highlight w:val="yellow"/>
                <w:lang w:eastAsia="ar-SA"/>
              </w:rPr>
            </w:pPr>
          </w:p>
        </w:tc>
      </w:tr>
      <w:tr w:rsidR="002A7406" w:rsidRPr="00A75C05" w14:paraId="38360FD4"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proofErr w:type="spellStart"/>
            <w:r w:rsidRPr="002A74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77777777" w:rsidR="002A7406" w:rsidRPr="002A7406" w:rsidRDefault="00260057" w:rsidP="002A7406">
            <w:pPr>
              <w:snapToGrid w:val="0"/>
              <w:spacing w:after="0" w:line="240" w:lineRule="auto"/>
            </w:pPr>
            <w:hyperlink r:id="rId343"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C1D0F" w:rsidRPr="00A75C05" w14:paraId="4B5C17A5"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EAEB4E" w14:textId="77777777" w:rsidR="009C1D0F" w:rsidRPr="009C1D0F" w:rsidRDefault="009C1D0F" w:rsidP="00260057">
            <w:pPr>
              <w:snapToGrid w:val="0"/>
              <w:spacing w:after="0" w:line="240" w:lineRule="auto"/>
            </w:pPr>
            <w:proofErr w:type="spellStart"/>
            <w:r w:rsidRPr="009C1D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51D52B" w14:textId="77777777" w:rsidR="009C1D0F" w:rsidRPr="009C1D0F" w:rsidRDefault="00260057" w:rsidP="00260057">
            <w:pPr>
              <w:snapToGrid w:val="0"/>
              <w:spacing w:after="0" w:line="240" w:lineRule="auto"/>
            </w:pPr>
            <w:hyperlink r:id="rId344" w:history="1">
              <w:r w:rsidR="009C1D0F" w:rsidRPr="009C1D0F">
                <w:rPr>
                  <w:rStyle w:val="Hyperlink"/>
                  <w:rFonts w:cs="Arial"/>
                  <w:color w:val="auto"/>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6BB78D" w14:textId="77777777" w:rsidR="009C1D0F" w:rsidRPr="009C1D0F" w:rsidRDefault="009C1D0F" w:rsidP="00260057">
            <w:pPr>
              <w:snapToGrid w:val="0"/>
              <w:spacing w:after="0" w:line="240" w:lineRule="auto"/>
            </w:pPr>
            <w:r w:rsidRPr="009C1D0F">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D6966" w14:textId="77777777" w:rsidR="009C1D0F" w:rsidRPr="009C1D0F" w:rsidRDefault="009C1D0F" w:rsidP="00260057">
            <w:pPr>
              <w:snapToGrid w:val="0"/>
              <w:spacing w:after="0" w:line="240" w:lineRule="auto"/>
            </w:pPr>
            <w:r w:rsidRPr="009C1D0F">
              <w:t>Discussion on SA1 6G Study with focus on Internet of Smart and Collaborative Physical Systems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714B58" w14:textId="2703F467" w:rsidR="009C1D0F" w:rsidRPr="009C1D0F" w:rsidRDefault="009C1D0F" w:rsidP="00260057">
            <w:pPr>
              <w:snapToGrid w:val="0"/>
              <w:spacing w:after="0" w:line="240" w:lineRule="auto"/>
              <w:rPr>
                <w:rFonts w:eastAsia="Times New Roman" w:cs="Arial"/>
                <w:szCs w:val="18"/>
                <w:lang w:eastAsia="ar-SA"/>
              </w:rPr>
            </w:pPr>
            <w:r w:rsidRPr="009C1D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6427EB" w14:textId="77777777" w:rsidR="009C1D0F" w:rsidRPr="009C1D0F" w:rsidRDefault="009C1D0F" w:rsidP="00260057">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6E9E7803" w:rsidR="009A0AB6" w:rsidRPr="00567BC6" w:rsidRDefault="00260057" w:rsidP="009A0AB6">
            <w:pPr>
              <w:snapToGrid w:val="0"/>
              <w:spacing w:after="0" w:line="240" w:lineRule="auto"/>
            </w:pPr>
            <w:hyperlink r:id="rId345"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6BA420C9" w:rsidR="00B12E95" w:rsidRPr="00567BC6" w:rsidRDefault="00260057" w:rsidP="00B12E95">
            <w:pPr>
              <w:snapToGrid w:val="0"/>
              <w:spacing w:after="0" w:line="240" w:lineRule="auto"/>
            </w:pPr>
            <w:hyperlink r:id="rId346"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0AA64598" w:rsidR="00B12E95" w:rsidRPr="00567BC6" w:rsidRDefault="00260057" w:rsidP="00B12E95">
            <w:pPr>
              <w:snapToGrid w:val="0"/>
              <w:spacing w:after="0" w:line="240" w:lineRule="auto"/>
            </w:pPr>
            <w:hyperlink r:id="rId347"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77777777" w:rsidR="002A7406" w:rsidRPr="009A0AB6" w:rsidRDefault="00260057" w:rsidP="002A7406">
            <w:pPr>
              <w:snapToGrid w:val="0"/>
              <w:spacing w:after="0" w:line="240" w:lineRule="auto"/>
            </w:pPr>
            <w:hyperlink r:id="rId348"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20D56C91" w:rsidR="00B12E95" w:rsidRPr="00567BC6" w:rsidRDefault="00260057" w:rsidP="00B12E95">
            <w:pPr>
              <w:snapToGrid w:val="0"/>
              <w:spacing w:after="0" w:line="240" w:lineRule="auto"/>
            </w:pPr>
            <w:hyperlink r:id="rId349"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 xml:space="preserve">China Mobile, LG </w:t>
            </w:r>
            <w:proofErr w:type="spellStart"/>
            <w:r w:rsidRPr="00567BC6">
              <w:t>Uplus</w:t>
            </w:r>
            <w:proofErr w:type="spellEnd"/>
            <w:r w:rsidRPr="00567BC6">
              <w:t>,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F1AEB" w:rsidRPr="00A75C05" w14:paraId="01B38312"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301266" w14:textId="77777777" w:rsidR="00BF1AEB" w:rsidRPr="0059364F" w:rsidRDefault="00BF1AEB" w:rsidP="00BF1AEB">
            <w:pPr>
              <w:snapToGrid w:val="0"/>
              <w:spacing w:after="0" w:line="240" w:lineRule="auto"/>
            </w:pPr>
            <w:proofErr w:type="spellStart"/>
            <w:r w:rsidRPr="005936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E936B" w14:textId="77777777" w:rsidR="00BF1AEB" w:rsidRPr="0059364F" w:rsidRDefault="00BF1AEB" w:rsidP="00BF1AEB">
            <w:pPr>
              <w:snapToGrid w:val="0"/>
              <w:spacing w:after="0" w:line="240" w:lineRule="auto"/>
            </w:pPr>
            <w:r w:rsidRPr="0059364F">
              <w:t>S1-241343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AA4AD7" w14:textId="77777777" w:rsidR="00BF1AEB" w:rsidRPr="0059364F" w:rsidRDefault="00BF1AEB" w:rsidP="00BF1AEB">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05D1DA" w14:textId="77777777" w:rsidR="00BF1AEB" w:rsidRPr="0059364F" w:rsidRDefault="00BF1AEB" w:rsidP="00BF1AEB">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50776E" w14:textId="77777777" w:rsidR="00BF1AEB" w:rsidRPr="0059364F" w:rsidRDefault="00BF1AEB" w:rsidP="00BF1AEB">
            <w:pPr>
              <w:snapToGrid w:val="0"/>
              <w:spacing w:after="0" w:line="240" w:lineRule="auto"/>
              <w:rPr>
                <w:rFonts w:eastAsia="Times New Roman" w:cs="Arial"/>
                <w:szCs w:val="18"/>
                <w:lang w:eastAsia="ar-SA"/>
              </w:rPr>
            </w:pPr>
            <w:r w:rsidRPr="0059364F">
              <w:rPr>
                <w:rFonts w:eastAsia="Times New Roman" w:cs="Arial"/>
                <w:szCs w:val="18"/>
                <w:lang w:eastAsia="ar-SA"/>
              </w:rPr>
              <w:t>Revised to S1-241344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028BA1" w14:textId="77777777" w:rsidR="00BF1AEB" w:rsidRPr="0059364F" w:rsidRDefault="00BF1AEB" w:rsidP="00BF1AEB">
            <w:pPr>
              <w:spacing w:after="0" w:line="240" w:lineRule="auto"/>
              <w:rPr>
                <w:rFonts w:eastAsia="Arial Unicode MS" w:cs="Arial"/>
                <w:szCs w:val="18"/>
                <w:lang w:eastAsia="ar-SA"/>
              </w:rPr>
            </w:pPr>
          </w:p>
        </w:tc>
      </w:tr>
      <w:tr w:rsidR="00BF1AEB" w:rsidRPr="00A75C05" w14:paraId="0EF22396"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80C60" w14:textId="77777777" w:rsidR="00BF1AEB" w:rsidRPr="0043571C" w:rsidRDefault="00BF1AEB" w:rsidP="00BF1AEB">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BF999D" w14:textId="77777777" w:rsidR="00BF1AEB" w:rsidRPr="0043571C" w:rsidRDefault="00BF1AEB" w:rsidP="00BF1AEB">
            <w:pPr>
              <w:snapToGrid w:val="0"/>
              <w:spacing w:after="0" w:line="240" w:lineRule="auto"/>
            </w:pPr>
            <w:hyperlink r:id="rId350" w:history="1">
              <w:r w:rsidRPr="0043571C">
                <w:rPr>
                  <w:rStyle w:val="Hyperlink"/>
                  <w:rFonts w:cs="Arial"/>
                  <w:color w:val="auto"/>
                </w:rPr>
                <w:t>S1-2413</w:t>
              </w:r>
              <w:r w:rsidRPr="0043571C">
                <w:rPr>
                  <w:rStyle w:val="Hyperlink"/>
                  <w:rFonts w:cs="Arial"/>
                  <w:color w:val="auto"/>
                </w:rPr>
                <w:t>4</w:t>
              </w:r>
              <w:r w:rsidRPr="0043571C">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750B9B" w14:textId="77777777" w:rsidR="00BF1AEB" w:rsidRPr="0043571C" w:rsidRDefault="00BF1AEB" w:rsidP="00BF1AEB">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F4AFE8B" w14:textId="77777777" w:rsidR="00BF1AEB" w:rsidRPr="0043571C" w:rsidRDefault="00BF1AEB" w:rsidP="00BF1AEB">
            <w:pPr>
              <w:snapToGrid w:val="0"/>
              <w:spacing w:after="0" w:line="240" w:lineRule="auto"/>
              <w:rPr>
                <w:lang w:val="en-US"/>
              </w:rPr>
            </w:pPr>
            <w:r w:rsidRPr="0043571C">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13EE0B" w14:textId="2896ECE9" w:rsidR="00BF1AEB" w:rsidRPr="0043571C" w:rsidRDefault="0043571C" w:rsidP="00BF1AEB">
            <w:pPr>
              <w:snapToGrid w:val="0"/>
              <w:spacing w:after="0" w:line="240" w:lineRule="auto"/>
              <w:rPr>
                <w:rFonts w:eastAsia="Times New Roman" w:cs="Arial"/>
                <w:szCs w:val="18"/>
                <w:lang w:eastAsia="ar-SA"/>
              </w:rPr>
            </w:pPr>
            <w:r w:rsidRPr="0043571C">
              <w:rPr>
                <w:rFonts w:eastAsia="Times New Roman" w:cs="Arial"/>
                <w:szCs w:val="18"/>
                <w:lang w:eastAsia="ar-SA"/>
              </w:rPr>
              <w:t>Revised to S1-241364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9FE3C8" w14:textId="77777777" w:rsidR="00BF1AEB" w:rsidRPr="0043571C" w:rsidRDefault="00BF1AEB" w:rsidP="00BF1AEB">
            <w:pPr>
              <w:spacing w:after="0" w:line="240" w:lineRule="auto"/>
              <w:rPr>
                <w:rFonts w:eastAsia="Arial Unicode MS" w:cs="Arial"/>
                <w:szCs w:val="18"/>
                <w:lang w:eastAsia="ar-SA"/>
              </w:rPr>
            </w:pPr>
            <w:r w:rsidRPr="0043571C">
              <w:rPr>
                <w:rFonts w:eastAsia="Arial Unicode MS" w:cs="Arial"/>
                <w:szCs w:val="18"/>
                <w:lang w:eastAsia="ar-SA"/>
              </w:rPr>
              <w:t>Revision of S1-241343.</w:t>
            </w:r>
          </w:p>
        </w:tc>
      </w:tr>
      <w:tr w:rsidR="0043571C" w:rsidRPr="00A75C05" w14:paraId="198DD99C"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83AF726" w14:textId="1604BDBF" w:rsidR="0043571C" w:rsidRPr="0043571C" w:rsidRDefault="0043571C" w:rsidP="00BF1AEB">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283B8E" w14:textId="35CD22ED" w:rsidR="0043571C" w:rsidRPr="0043571C" w:rsidRDefault="0043571C" w:rsidP="00BF1AEB">
            <w:pPr>
              <w:snapToGrid w:val="0"/>
              <w:spacing w:after="0" w:line="240" w:lineRule="auto"/>
              <w:rPr>
                <w:rFonts w:cs="Arial"/>
              </w:rPr>
            </w:pPr>
            <w:hyperlink r:id="rId351" w:history="1">
              <w:r w:rsidRPr="0043571C">
                <w:rPr>
                  <w:rStyle w:val="Hyperlink"/>
                  <w:rFonts w:cs="Arial"/>
                  <w:color w:val="auto"/>
                </w:rPr>
                <w:t>S1-241364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18CC2" w14:textId="027AEB53" w:rsidR="0043571C" w:rsidRPr="0043571C" w:rsidRDefault="0043571C" w:rsidP="00BF1AEB">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019D9C" w14:textId="40A2901E" w:rsidR="0043571C" w:rsidRPr="0043571C" w:rsidRDefault="0043571C" w:rsidP="00BF1AEB">
            <w:pPr>
              <w:snapToGrid w:val="0"/>
              <w:spacing w:after="0" w:line="240" w:lineRule="auto"/>
              <w:rPr>
                <w:lang w:val="en-US"/>
              </w:rPr>
            </w:pPr>
            <w:r w:rsidRPr="0043571C">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90826D1" w14:textId="77777777" w:rsidR="0043571C" w:rsidRPr="0043571C" w:rsidRDefault="0043571C"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9B4C6E6" w14:textId="363B14A2" w:rsidR="0043571C" w:rsidRDefault="0043571C" w:rsidP="00BF1AEB">
            <w:pPr>
              <w:spacing w:after="0" w:line="240" w:lineRule="auto"/>
              <w:rPr>
                <w:rFonts w:eastAsia="Arial Unicode MS" w:cs="Arial"/>
                <w:szCs w:val="18"/>
                <w:lang w:eastAsia="ar-SA"/>
              </w:rPr>
            </w:pPr>
            <w:r w:rsidRPr="0043571C">
              <w:rPr>
                <w:rFonts w:eastAsia="Arial Unicode MS" w:cs="Arial"/>
                <w:i/>
                <w:szCs w:val="18"/>
                <w:lang w:eastAsia="ar-SA"/>
              </w:rPr>
              <w:t>Revision of S1-241343.</w:t>
            </w:r>
          </w:p>
          <w:p w14:paraId="38C5DBCB" w14:textId="4EF009CC" w:rsidR="0043571C" w:rsidRPr="0043571C" w:rsidRDefault="0043571C" w:rsidP="00BF1AEB">
            <w:pPr>
              <w:spacing w:after="0" w:line="240" w:lineRule="auto"/>
              <w:rPr>
                <w:rFonts w:eastAsia="Arial Unicode MS" w:cs="Arial"/>
                <w:szCs w:val="18"/>
                <w:lang w:eastAsia="ar-SA"/>
              </w:rPr>
            </w:pPr>
            <w:r w:rsidRPr="0043571C">
              <w:rPr>
                <w:rFonts w:eastAsia="Arial Unicode MS" w:cs="Arial"/>
                <w:szCs w:val="18"/>
                <w:lang w:eastAsia="ar-SA"/>
              </w:rPr>
              <w:t>Revision of S1-241344.</w:t>
            </w: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7934E73A" w:rsidR="00B12E95" w:rsidRPr="00204347" w:rsidRDefault="00260057" w:rsidP="00B12E95">
            <w:pPr>
              <w:snapToGrid w:val="0"/>
              <w:spacing w:after="0" w:line="240" w:lineRule="auto"/>
            </w:pPr>
            <w:hyperlink r:id="rId352"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8"/>
            <w:shd w:val="clear" w:color="auto" w:fill="F2F2F2"/>
          </w:tcPr>
          <w:p w14:paraId="47694D2A" w14:textId="4B3D6A3F" w:rsidR="00B12E95" w:rsidRDefault="00B12E95" w:rsidP="00B12E95">
            <w:pPr>
              <w:pStyle w:val="Heading1"/>
            </w:pPr>
            <w:r>
              <w:lastRenderedPageBreak/>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8"/>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A0CF7">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t>KVIs related contributions</w:t>
            </w:r>
          </w:p>
        </w:tc>
      </w:tr>
      <w:tr w:rsidR="00043663" w:rsidRPr="00A75C05" w14:paraId="2B871CC6"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A065A1" w14:textId="77777777" w:rsidR="00043663" w:rsidRPr="009D41DD" w:rsidRDefault="00043663" w:rsidP="00751CA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679FA3" w14:textId="77777777" w:rsidR="00043663" w:rsidRPr="009D41DD" w:rsidRDefault="00043663" w:rsidP="00751CA8">
            <w:pPr>
              <w:snapToGrid w:val="0"/>
              <w:spacing w:after="0" w:line="240" w:lineRule="auto"/>
            </w:pPr>
            <w:hyperlink r:id="rId353" w:history="1">
              <w:r w:rsidRPr="009D41DD">
                <w:rPr>
                  <w:rStyle w:val="Hyperlink"/>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641B5D" w14:textId="77777777" w:rsidR="00043663" w:rsidRPr="009D41DD" w:rsidRDefault="00043663" w:rsidP="00751CA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A8F09" w14:textId="77777777" w:rsidR="00043663" w:rsidRPr="009D41DD" w:rsidRDefault="00043663" w:rsidP="00751CA8">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CE145A" w14:textId="77777777" w:rsidR="00043663" w:rsidRPr="009D41DD" w:rsidRDefault="00043663" w:rsidP="00751CA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EF907F" w14:textId="77777777" w:rsidR="00043663" w:rsidRPr="009D41DD" w:rsidRDefault="00043663" w:rsidP="00751CA8">
            <w:pPr>
              <w:spacing w:after="0" w:line="240" w:lineRule="auto"/>
              <w:rPr>
                <w:rFonts w:eastAsia="Arial Unicode MS" w:cs="Arial"/>
                <w:szCs w:val="18"/>
                <w:lang w:eastAsia="ar-SA"/>
              </w:rPr>
            </w:pPr>
          </w:p>
        </w:tc>
      </w:tr>
      <w:tr w:rsidR="00043663" w:rsidRPr="00A75C05" w14:paraId="3E60F26A"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679A17"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8F4D1C" w14:textId="77777777" w:rsidR="00043663" w:rsidRPr="00103DD4" w:rsidRDefault="00043663" w:rsidP="00751CA8">
            <w:pPr>
              <w:snapToGrid w:val="0"/>
              <w:spacing w:after="0" w:line="240" w:lineRule="auto"/>
            </w:pPr>
            <w:hyperlink r:id="rId354" w:history="1">
              <w:r w:rsidRPr="00103DD4">
                <w:rPr>
                  <w:rStyle w:val="Hyperlink"/>
                  <w:rFonts w:cs="Arial"/>
                  <w:color w:val="auto"/>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8DDC41" w14:textId="77777777" w:rsidR="00043663" w:rsidRPr="00103DD4" w:rsidRDefault="00043663" w:rsidP="00751CA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7475C1D" w14:textId="77777777" w:rsidR="00043663" w:rsidRPr="00103DD4" w:rsidRDefault="00043663" w:rsidP="00751CA8">
            <w:pPr>
              <w:snapToGrid w:val="0"/>
              <w:spacing w:after="0" w:line="240" w:lineRule="auto"/>
            </w:pPr>
            <w:r w:rsidRPr="00103DD4">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A5AEB6"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2C3E5A" w14:textId="77777777" w:rsidR="00043663" w:rsidRPr="00103DD4" w:rsidRDefault="00043663" w:rsidP="00751CA8">
            <w:pPr>
              <w:spacing w:after="0" w:line="240" w:lineRule="auto"/>
              <w:rPr>
                <w:rFonts w:eastAsia="Arial Unicode MS" w:cs="Arial"/>
                <w:szCs w:val="18"/>
                <w:lang w:eastAsia="ar-SA"/>
              </w:rPr>
            </w:pPr>
            <w:r w:rsidRPr="00103DD4">
              <w:rPr>
                <w:rFonts w:eastAsia="Arial Unicode MS" w:cs="Arial"/>
                <w:szCs w:val="18"/>
                <w:lang w:eastAsia="ar-SA"/>
              </w:rPr>
              <w:t>Revision of S1-241019.</w:t>
            </w:r>
          </w:p>
        </w:tc>
      </w:tr>
      <w:tr w:rsidR="00043663" w:rsidRPr="00A75C05" w14:paraId="2F51C932"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409FAE" w14:textId="77777777" w:rsidR="00043663" w:rsidRPr="009D41DD" w:rsidRDefault="00043663" w:rsidP="00751CA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3AA183" w14:textId="77777777" w:rsidR="00043663" w:rsidRPr="009D41DD" w:rsidRDefault="00043663" w:rsidP="00751CA8">
            <w:pPr>
              <w:snapToGrid w:val="0"/>
              <w:spacing w:after="0" w:line="240" w:lineRule="auto"/>
            </w:pPr>
            <w:hyperlink r:id="rId355" w:history="1">
              <w:r w:rsidRPr="009D41DD">
                <w:rPr>
                  <w:rStyle w:val="Hyperlink"/>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30D7C" w14:textId="77777777" w:rsidR="00043663" w:rsidRPr="009D41DD" w:rsidRDefault="00043663" w:rsidP="00751CA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339214B" w14:textId="77777777" w:rsidR="00043663" w:rsidRPr="009D41DD" w:rsidRDefault="00043663" w:rsidP="00751CA8">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BF0C86" w14:textId="77777777" w:rsidR="00043663" w:rsidRPr="009D41DD" w:rsidRDefault="00043663" w:rsidP="00751CA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00EBB" w14:textId="77777777" w:rsidR="00043663" w:rsidRPr="009D41DD" w:rsidRDefault="00043663" w:rsidP="00751CA8">
            <w:pPr>
              <w:spacing w:after="0" w:line="240" w:lineRule="auto"/>
              <w:rPr>
                <w:rFonts w:eastAsia="Arial Unicode MS" w:cs="Arial"/>
                <w:szCs w:val="18"/>
                <w:lang w:eastAsia="ar-SA"/>
              </w:rPr>
            </w:pPr>
          </w:p>
        </w:tc>
      </w:tr>
      <w:tr w:rsidR="00043663" w:rsidRPr="00A75C05" w14:paraId="4DE21E64"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A0428D"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260EAF" w14:textId="77777777" w:rsidR="00043663" w:rsidRPr="00103DD4" w:rsidRDefault="00043663" w:rsidP="00751CA8">
            <w:pPr>
              <w:snapToGrid w:val="0"/>
              <w:spacing w:after="0" w:line="240" w:lineRule="auto"/>
            </w:pPr>
            <w:hyperlink r:id="rId356" w:history="1">
              <w:r w:rsidRPr="00103DD4">
                <w:rPr>
                  <w:rStyle w:val="Hyperlink"/>
                  <w:rFonts w:cs="Arial"/>
                  <w:color w:val="auto"/>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0E4C55" w14:textId="77777777" w:rsidR="00043663" w:rsidRPr="00103DD4" w:rsidRDefault="00043663" w:rsidP="00751CA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31CFC" w14:textId="77777777" w:rsidR="00043663" w:rsidRPr="00103DD4" w:rsidRDefault="00043663" w:rsidP="00751CA8">
            <w:pPr>
              <w:snapToGrid w:val="0"/>
              <w:spacing w:after="0" w:line="240" w:lineRule="auto"/>
            </w:pPr>
            <w:r w:rsidRPr="00103DD4">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CBF405"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5D430E" w14:textId="77777777" w:rsidR="00043663" w:rsidRPr="00103DD4" w:rsidRDefault="00043663" w:rsidP="00751CA8">
            <w:pPr>
              <w:spacing w:after="0" w:line="240" w:lineRule="auto"/>
              <w:rPr>
                <w:rFonts w:eastAsia="Arial Unicode MS" w:cs="Arial"/>
                <w:szCs w:val="18"/>
                <w:lang w:eastAsia="ar-SA"/>
              </w:rPr>
            </w:pPr>
            <w:r w:rsidRPr="00103DD4">
              <w:rPr>
                <w:rFonts w:eastAsia="Arial Unicode MS" w:cs="Arial"/>
                <w:szCs w:val="18"/>
                <w:lang w:eastAsia="ar-SA"/>
              </w:rPr>
              <w:t>Revision of S1-241020.</w:t>
            </w:r>
          </w:p>
        </w:tc>
      </w:tr>
      <w:tr w:rsidR="00043663" w:rsidRPr="00A75C05" w14:paraId="233CEC87"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B4C5E8"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193E7C" w14:textId="77777777" w:rsidR="00043663" w:rsidRPr="00103DD4" w:rsidRDefault="00043663" w:rsidP="00751CA8">
            <w:pPr>
              <w:snapToGrid w:val="0"/>
              <w:spacing w:after="0" w:line="240" w:lineRule="auto"/>
            </w:pPr>
            <w:hyperlink r:id="rId357" w:history="1">
              <w:r w:rsidRPr="00103DD4">
                <w:rPr>
                  <w:rStyle w:val="Hyperlink"/>
                  <w:rFonts w:cs="Arial"/>
                  <w:color w:val="auto"/>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7ECF6C" w14:textId="77777777" w:rsidR="00043663" w:rsidRPr="00103DD4" w:rsidRDefault="00043663" w:rsidP="00751CA8">
            <w:pPr>
              <w:snapToGrid w:val="0"/>
              <w:spacing w:after="0" w:line="240" w:lineRule="auto"/>
            </w:pPr>
            <w:r w:rsidRPr="00103DD4">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E83ACD" w14:textId="77777777" w:rsidR="00043663" w:rsidRPr="00103DD4" w:rsidRDefault="00043663" w:rsidP="00751CA8">
            <w:pPr>
              <w:snapToGrid w:val="0"/>
              <w:spacing w:after="0" w:line="240" w:lineRule="auto"/>
            </w:pPr>
            <w:r w:rsidRPr="00103DD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22498C6"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05B6A7" w14:textId="77777777" w:rsidR="00043663" w:rsidRPr="00103DD4" w:rsidRDefault="00043663" w:rsidP="00751CA8">
            <w:pPr>
              <w:spacing w:after="0" w:line="240" w:lineRule="auto"/>
              <w:rPr>
                <w:rFonts w:eastAsia="Arial Unicode MS" w:cs="Arial"/>
                <w:szCs w:val="18"/>
                <w:lang w:eastAsia="ar-SA"/>
              </w:rPr>
            </w:pPr>
          </w:p>
        </w:tc>
      </w:tr>
      <w:tr w:rsidR="00043663" w:rsidRPr="00A75C05" w14:paraId="4B6CC5C4"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4AB1EF" w14:textId="77777777" w:rsidR="00043663" w:rsidRPr="00BC3BEB" w:rsidRDefault="00043663" w:rsidP="00751CA8">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991530" w14:textId="77777777" w:rsidR="00043663" w:rsidRPr="00BC3BEB" w:rsidRDefault="00043663" w:rsidP="00751CA8">
            <w:pPr>
              <w:snapToGrid w:val="0"/>
              <w:spacing w:after="0" w:line="240" w:lineRule="auto"/>
            </w:pPr>
            <w:hyperlink r:id="rId358" w:history="1">
              <w:r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CE938C" w14:textId="77777777" w:rsidR="00043663" w:rsidRPr="00BC3BEB" w:rsidRDefault="00043663" w:rsidP="00751CA8">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FF5C24" w14:textId="77777777" w:rsidR="00043663" w:rsidRPr="00BC3BEB" w:rsidRDefault="00043663" w:rsidP="00751CA8">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EBBB3" w14:textId="77777777" w:rsidR="00043663" w:rsidRPr="00BC3BEB" w:rsidRDefault="00043663" w:rsidP="00751CA8">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F3AE27" w14:textId="77777777" w:rsidR="00043663" w:rsidRPr="00BC3BEB" w:rsidRDefault="00043663" w:rsidP="00751CA8">
            <w:pPr>
              <w:spacing w:after="0" w:line="240" w:lineRule="auto"/>
              <w:rPr>
                <w:rFonts w:eastAsia="Arial Unicode MS" w:cs="Arial"/>
                <w:szCs w:val="18"/>
                <w:lang w:eastAsia="ar-SA"/>
              </w:rPr>
            </w:pPr>
          </w:p>
        </w:tc>
      </w:tr>
      <w:tr w:rsidR="00043663" w:rsidRPr="00A75C05" w14:paraId="797C21B5"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BC181" w14:textId="77777777" w:rsidR="00043663" w:rsidRPr="005345CB" w:rsidRDefault="00043663" w:rsidP="00751CA8">
            <w:pPr>
              <w:snapToGrid w:val="0"/>
              <w:spacing w:after="0" w:line="240" w:lineRule="auto"/>
            </w:pPr>
            <w:proofErr w:type="spellStart"/>
            <w:r w:rsidRPr="005345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6B2869" w14:textId="77777777" w:rsidR="00043663" w:rsidRPr="005345CB" w:rsidRDefault="00043663" w:rsidP="00751CA8">
            <w:pPr>
              <w:snapToGrid w:val="0"/>
              <w:spacing w:after="0" w:line="240" w:lineRule="auto"/>
            </w:pPr>
            <w:hyperlink r:id="rId359" w:history="1">
              <w:r w:rsidRPr="005345C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FA26F9" w14:textId="77777777" w:rsidR="00043663" w:rsidRPr="005345CB" w:rsidRDefault="00043663" w:rsidP="00751CA8">
            <w:pPr>
              <w:snapToGrid w:val="0"/>
              <w:spacing w:after="0" w:line="240" w:lineRule="auto"/>
            </w:pPr>
            <w:r w:rsidRPr="005345C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B60EB3" w14:textId="77777777" w:rsidR="00043663" w:rsidRPr="005345CB" w:rsidRDefault="00043663" w:rsidP="00751CA8">
            <w:pPr>
              <w:snapToGrid w:val="0"/>
              <w:spacing w:after="0" w:line="240" w:lineRule="auto"/>
            </w:pPr>
            <w:r w:rsidRPr="005345C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5EC69D" w14:textId="77777777" w:rsidR="00043663" w:rsidRPr="005345CB" w:rsidRDefault="00043663" w:rsidP="00751CA8">
            <w:pPr>
              <w:snapToGrid w:val="0"/>
              <w:spacing w:after="0" w:line="240" w:lineRule="auto"/>
              <w:rPr>
                <w:rFonts w:eastAsia="Times New Roman" w:cs="Arial"/>
                <w:szCs w:val="18"/>
                <w:lang w:eastAsia="ar-SA"/>
              </w:rPr>
            </w:pPr>
            <w:r w:rsidRPr="005345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F649DA" w14:textId="77777777" w:rsidR="00043663" w:rsidRPr="005345CB" w:rsidRDefault="00043663" w:rsidP="00751CA8">
            <w:pPr>
              <w:spacing w:after="0" w:line="240" w:lineRule="auto"/>
              <w:rPr>
                <w:rFonts w:eastAsia="Arial Unicode MS" w:cs="Arial"/>
                <w:szCs w:val="18"/>
                <w:lang w:eastAsia="ar-SA"/>
              </w:rPr>
            </w:pPr>
            <w:r w:rsidRPr="005345CB">
              <w:rPr>
                <w:rFonts w:eastAsia="Arial Unicode MS" w:cs="Arial"/>
                <w:szCs w:val="18"/>
                <w:lang w:eastAsia="ar-SA"/>
              </w:rPr>
              <w:t>Revision of S1-241040.</w:t>
            </w:r>
          </w:p>
        </w:tc>
      </w:tr>
      <w:tr w:rsidR="00043663" w:rsidRPr="00A75C05" w14:paraId="788A3DFA"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262427" w14:textId="77777777" w:rsidR="00043663" w:rsidRPr="00E07CEB" w:rsidRDefault="00043663" w:rsidP="00751CA8">
            <w:pPr>
              <w:snapToGrid w:val="0"/>
              <w:spacing w:after="0" w:line="240" w:lineRule="auto"/>
            </w:pPr>
            <w:proofErr w:type="spellStart"/>
            <w:r w:rsidRPr="00E07C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45A857" w14:textId="77777777" w:rsidR="00043663" w:rsidRPr="00E07CEB" w:rsidRDefault="00043663" w:rsidP="00751CA8">
            <w:pPr>
              <w:snapToGrid w:val="0"/>
              <w:spacing w:after="0" w:line="240" w:lineRule="auto"/>
            </w:pPr>
            <w:hyperlink r:id="rId360" w:history="1">
              <w:r w:rsidRPr="00E07CEB">
                <w:rPr>
                  <w:rStyle w:val="Hyperlink"/>
                  <w:rFonts w:cs="Arial"/>
                  <w:color w:val="auto"/>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57BF9C" w14:textId="77777777" w:rsidR="00043663" w:rsidRPr="00E07CEB" w:rsidRDefault="00043663" w:rsidP="00751CA8">
            <w:pPr>
              <w:snapToGrid w:val="0"/>
              <w:spacing w:after="0" w:line="240" w:lineRule="auto"/>
            </w:pPr>
            <w:r w:rsidRPr="00E07CEB">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5EB1BD" w14:textId="77777777" w:rsidR="00043663" w:rsidRPr="00E07CEB" w:rsidRDefault="00043663" w:rsidP="00751CA8">
            <w:pPr>
              <w:snapToGrid w:val="0"/>
              <w:spacing w:after="0" w:line="240" w:lineRule="auto"/>
            </w:pPr>
            <w:r w:rsidRPr="00E07CEB">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D59957" w14:textId="77777777" w:rsidR="00043663" w:rsidRPr="00E07CEB" w:rsidRDefault="00043663" w:rsidP="00751CA8">
            <w:pPr>
              <w:snapToGrid w:val="0"/>
              <w:spacing w:after="0" w:line="240" w:lineRule="auto"/>
              <w:rPr>
                <w:rFonts w:eastAsia="Times New Roman" w:cs="Arial"/>
                <w:szCs w:val="18"/>
                <w:lang w:eastAsia="ar-SA"/>
              </w:rPr>
            </w:pPr>
            <w:r w:rsidRPr="00E07CE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689E35" w14:textId="77777777" w:rsidR="00043663" w:rsidRPr="00E07CEB" w:rsidRDefault="00043663" w:rsidP="00751CA8">
            <w:pPr>
              <w:spacing w:after="0" w:line="240" w:lineRule="auto"/>
              <w:rPr>
                <w:rFonts w:eastAsia="Arial Unicode MS" w:cs="Arial"/>
                <w:szCs w:val="18"/>
                <w:lang w:eastAsia="ar-SA"/>
              </w:rPr>
            </w:pPr>
          </w:p>
        </w:tc>
      </w:tr>
      <w:tr w:rsidR="00043663" w:rsidRPr="00A75C05" w14:paraId="786FCE35"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78A138" w14:textId="77777777" w:rsidR="00043663" w:rsidRPr="00E50B9B" w:rsidRDefault="00043663" w:rsidP="00751CA8">
            <w:pPr>
              <w:snapToGrid w:val="0"/>
              <w:spacing w:after="0" w:line="240" w:lineRule="auto"/>
            </w:pPr>
            <w:proofErr w:type="spellStart"/>
            <w:r w:rsidRPr="00E50B9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CDD5DC" w14:textId="77777777" w:rsidR="00043663" w:rsidRPr="00E50B9B" w:rsidRDefault="00043663" w:rsidP="00751CA8">
            <w:pPr>
              <w:snapToGrid w:val="0"/>
              <w:spacing w:after="0" w:line="240" w:lineRule="auto"/>
            </w:pPr>
            <w:hyperlink r:id="rId361" w:history="1">
              <w:r w:rsidRPr="00E50B9B">
                <w:rPr>
                  <w:rStyle w:val="Hyperlink"/>
                  <w:rFonts w:cs="Arial"/>
                  <w:color w:val="auto"/>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21DB4" w14:textId="77777777" w:rsidR="00043663" w:rsidRPr="00E50B9B" w:rsidRDefault="00043663" w:rsidP="00751CA8">
            <w:pPr>
              <w:snapToGrid w:val="0"/>
              <w:spacing w:after="0" w:line="240" w:lineRule="auto"/>
            </w:pPr>
            <w:r w:rsidRPr="00E50B9B">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8A78D9" w14:textId="77777777" w:rsidR="00043663" w:rsidRPr="00E50B9B" w:rsidRDefault="00043663" w:rsidP="00751CA8">
            <w:pPr>
              <w:snapToGrid w:val="0"/>
              <w:spacing w:after="0" w:line="240" w:lineRule="auto"/>
            </w:pPr>
            <w:r w:rsidRPr="00E50B9B">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4B23B5" w14:textId="77777777" w:rsidR="00043663" w:rsidRPr="00E50B9B" w:rsidRDefault="00043663" w:rsidP="00751CA8">
            <w:pPr>
              <w:snapToGrid w:val="0"/>
              <w:spacing w:after="0" w:line="240" w:lineRule="auto"/>
              <w:rPr>
                <w:rFonts w:eastAsia="Times New Roman" w:cs="Arial"/>
                <w:szCs w:val="18"/>
                <w:lang w:eastAsia="ar-SA"/>
              </w:rPr>
            </w:pPr>
            <w:r w:rsidRPr="00E50B9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A5886E" w14:textId="77777777" w:rsidR="00043663" w:rsidRPr="00E50B9B" w:rsidRDefault="00043663" w:rsidP="00751CA8">
            <w:pPr>
              <w:spacing w:after="0" w:line="240" w:lineRule="auto"/>
              <w:rPr>
                <w:rFonts w:eastAsia="Arial Unicode MS" w:cs="Arial"/>
                <w:szCs w:val="18"/>
                <w:lang w:eastAsia="ar-SA"/>
              </w:rPr>
            </w:pPr>
          </w:p>
        </w:tc>
      </w:tr>
      <w:tr w:rsidR="00043663" w:rsidRPr="00A75C05" w14:paraId="779D0AA7"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46B6D2" w14:textId="77777777" w:rsidR="00043663" w:rsidRPr="00B76EE9" w:rsidRDefault="00043663" w:rsidP="00751CA8">
            <w:pPr>
              <w:snapToGrid w:val="0"/>
              <w:spacing w:after="0" w:line="240" w:lineRule="auto"/>
            </w:pPr>
            <w:proofErr w:type="spellStart"/>
            <w:r w:rsidRPr="00B76EE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081F6" w14:textId="77777777" w:rsidR="00043663" w:rsidRPr="00B76EE9" w:rsidRDefault="00043663" w:rsidP="00751CA8">
            <w:pPr>
              <w:snapToGrid w:val="0"/>
              <w:spacing w:after="0" w:line="240" w:lineRule="auto"/>
            </w:pPr>
            <w:hyperlink r:id="rId362" w:history="1">
              <w:r w:rsidRPr="00B76EE9">
                <w:rPr>
                  <w:rStyle w:val="Hyperlink"/>
                  <w:rFonts w:cs="Arial"/>
                  <w:color w:val="auto"/>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E694F4" w14:textId="77777777" w:rsidR="00043663" w:rsidRPr="00B76EE9" w:rsidRDefault="00043663" w:rsidP="00751CA8">
            <w:pPr>
              <w:snapToGrid w:val="0"/>
              <w:spacing w:after="0" w:line="240" w:lineRule="auto"/>
            </w:pPr>
            <w:r w:rsidRPr="00B76EE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ED45A2" w14:textId="77777777" w:rsidR="00043663" w:rsidRPr="00B76EE9" w:rsidRDefault="00043663" w:rsidP="00751CA8">
            <w:pPr>
              <w:snapToGrid w:val="0"/>
              <w:spacing w:after="0" w:line="240" w:lineRule="auto"/>
            </w:pPr>
            <w:r w:rsidRPr="00B76EE9">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52E64" w14:textId="77777777" w:rsidR="00043663" w:rsidRPr="00B76EE9" w:rsidRDefault="00043663" w:rsidP="00751CA8">
            <w:pPr>
              <w:snapToGrid w:val="0"/>
              <w:spacing w:after="0" w:line="240" w:lineRule="auto"/>
              <w:rPr>
                <w:rFonts w:eastAsia="Times New Roman" w:cs="Arial"/>
                <w:szCs w:val="18"/>
                <w:lang w:eastAsia="ar-SA"/>
              </w:rPr>
            </w:pPr>
            <w:r w:rsidRPr="00B76EE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21AAAB" w14:textId="77777777" w:rsidR="00043663" w:rsidRPr="00B76EE9" w:rsidRDefault="00043663" w:rsidP="00751CA8">
            <w:pPr>
              <w:spacing w:after="0" w:line="240" w:lineRule="auto"/>
              <w:rPr>
                <w:rFonts w:eastAsia="Arial Unicode MS" w:cs="Arial"/>
                <w:szCs w:val="18"/>
                <w:lang w:eastAsia="ar-SA"/>
              </w:rPr>
            </w:pPr>
          </w:p>
        </w:tc>
      </w:tr>
      <w:tr w:rsidR="00043663" w:rsidRPr="00A75C05" w14:paraId="16EB957C"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EB322" w14:textId="77777777" w:rsidR="00043663" w:rsidRPr="00E76F55" w:rsidRDefault="00043663" w:rsidP="00751CA8">
            <w:pPr>
              <w:snapToGrid w:val="0"/>
              <w:spacing w:after="0" w:line="240" w:lineRule="auto"/>
            </w:pPr>
            <w:proofErr w:type="spellStart"/>
            <w:r w:rsidRPr="00E76F5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1B12F7" w14:textId="77777777" w:rsidR="00043663" w:rsidRPr="00E76F55" w:rsidRDefault="00043663" w:rsidP="00751CA8">
            <w:pPr>
              <w:snapToGrid w:val="0"/>
              <w:spacing w:after="0" w:line="240" w:lineRule="auto"/>
            </w:pPr>
            <w:hyperlink r:id="rId363" w:history="1">
              <w:r w:rsidRPr="00E76F55">
                <w:rPr>
                  <w:rStyle w:val="Hyperlink"/>
                  <w:rFonts w:cs="Arial"/>
                  <w:color w:val="auto"/>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B371FB" w14:textId="77777777" w:rsidR="00043663" w:rsidRPr="00E76F55" w:rsidRDefault="00043663" w:rsidP="00751CA8">
            <w:pPr>
              <w:snapToGrid w:val="0"/>
              <w:spacing w:after="0" w:line="240" w:lineRule="auto"/>
            </w:pPr>
            <w:r w:rsidRPr="00E76F55">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8ABE3" w14:textId="77777777" w:rsidR="00043663" w:rsidRPr="00E76F55" w:rsidRDefault="00043663" w:rsidP="00751CA8">
            <w:pPr>
              <w:snapToGrid w:val="0"/>
              <w:spacing w:after="0" w:line="240" w:lineRule="auto"/>
            </w:pPr>
            <w:r w:rsidRPr="00E76F55">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56E720" w14:textId="77777777" w:rsidR="00043663" w:rsidRPr="00E76F55" w:rsidRDefault="00043663" w:rsidP="00751CA8">
            <w:pPr>
              <w:snapToGrid w:val="0"/>
              <w:spacing w:after="0" w:line="240" w:lineRule="auto"/>
              <w:rPr>
                <w:rFonts w:eastAsia="Times New Roman" w:cs="Arial"/>
                <w:szCs w:val="18"/>
                <w:lang w:eastAsia="ar-SA"/>
              </w:rPr>
            </w:pPr>
            <w:r w:rsidRPr="00E76F5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ED914A" w14:textId="77777777" w:rsidR="00043663" w:rsidRPr="00E76F55" w:rsidRDefault="00043663" w:rsidP="00751CA8">
            <w:pPr>
              <w:spacing w:after="0" w:line="240" w:lineRule="auto"/>
              <w:rPr>
                <w:rFonts w:eastAsia="Arial Unicode MS" w:cs="Arial"/>
                <w:szCs w:val="18"/>
                <w:lang w:eastAsia="ar-SA"/>
              </w:rPr>
            </w:pPr>
          </w:p>
        </w:tc>
      </w:tr>
      <w:tr w:rsidR="00043663" w:rsidRPr="00A75C05" w14:paraId="2DB3E70B"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2621A"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A7828" w14:textId="77777777" w:rsidR="00043663" w:rsidRPr="00103DD4" w:rsidRDefault="00043663" w:rsidP="00751CA8">
            <w:pPr>
              <w:snapToGrid w:val="0"/>
              <w:spacing w:after="0" w:line="240" w:lineRule="auto"/>
            </w:pPr>
            <w:hyperlink r:id="rId364" w:history="1">
              <w:r w:rsidRPr="00103DD4">
                <w:rPr>
                  <w:rStyle w:val="Hyperlink"/>
                  <w:rFonts w:cs="Arial"/>
                  <w:color w:val="auto"/>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B061E9" w14:textId="77777777" w:rsidR="00043663" w:rsidRPr="00103DD4" w:rsidRDefault="00043663" w:rsidP="00751CA8">
            <w:pPr>
              <w:snapToGrid w:val="0"/>
              <w:spacing w:after="0" w:line="240" w:lineRule="auto"/>
            </w:pPr>
            <w:r w:rsidRPr="00103DD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A8F725" w14:textId="77777777" w:rsidR="00043663" w:rsidRPr="00103DD4" w:rsidRDefault="00043663" w:rsidP="00751CA8">
            <w:pPr>
              <w:snapToGrid w:val="0"/>
              <w:spacing w:after="0" w:line="240" w:lineRule="auto"/>
            </w:pPr>
            <w:r w:rsidRPr="00103DD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1E1591"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2E2E52" w14:textId="77777777" w:rsidR="00043663" w:rsidRPr="00103DD4" w:rsidRDefault="00043663" w:rsidP="00751CA8">
            <w:pPr>
              <w:spacing w:after="0" w:line="240" w:lineRule="auto"/>
              <w:rPr>
                <w:rFonts w:eastAsia="Arial Unicode MS" w:cs="Arial"/>
                <w:szCs w:val="18"/>
                <w:lang w:eastAsia="ar-SA"/>
              </w:rPr>
            </w:pPr>
          </w:p>
        </w:tc>
      </w:tr>
      <w:tr w:rsidR="00043663" w:rsidRPr="00A75C05" w14:paraId="0BDC73A2" w14:textId="77777777" w:rsidTr="000436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35002" w14:textId="77777777" w:rsidR="00043663" w:rsidRPr="00525579" w:rsidRDefault="00043663" w:rsidP="00751CA8">
            <w:pPr>
              <w:snapToGrid w:val="0"/>
              <w:spacing w:after="0" w:line="240" w:lineRule="auto"/>
              <w:rPr>
                <w:lang w:eastAsia="zh-CN"/>
              </w:rPr>
            </w:pPr>
            <w:proofErr w:type="spellStart"/>
            <w:r>
              <w:rPr>
                <w:rFonts w:hint="eastAsia"/>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1153B7" w14:textId="77777777" w:rsidR="00043663" w:rsidRPr="001C7880" w:rsidRDefault="00043663" w:rsidP="00751CA8">
            <w:pPr>
              <w:snapToGrid w:val="0"/>
              <w:spacing w:after="0" w:line="240" w:lineRule="auto"/>
              <w:rPr>
                <w:rStyle w:val="Hyperlink"/>
                <w:rFonts w:cs="Arial"/>
              </w:rPr>
            </w:pPr>
            <w:r w:rsidRPr="001C7880">
              <w:rPr>
                <w:rStyle w:val="Hyperlink"/>
                <w:rFonts w:cs="Arial" w:hint="eastAsia"/>
              </w:rPr>
              <w:t>S1-</w:t>
            </w:r>
            <w:r w:rsidRPr="001C7880">
              <w:rPr>
                <w:rStyle w:val="Hyperlink"/>
                <w:rFonts w:cs="Arial"/>
              </w:rPr>
              <w:t>24</w:t>
            </w:r>
            <w:r w:rsidRPr="001C7880">
              <w:rPr>
                <w:rStyle w:val="Hyperlink"/>
                <w:rFonts w:cs="Arial" w:hint="eastAsia"/>
              </w:rPr>
              <w:t>1295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C55809" w14:textId="77777777" w:rsidR="00043663" w:rsidRPr="00220D34" w:rsidRDefault="00043663" w:rsidP="00751CA8">
            <w:pPr>
              <w:snapToGrid w:val="0"/>
              <w:spacing w:after="0" w:line="240" w:lineRule="auto"/>
              <w:rPr>
                <w:lang w:eastAsia="zh-CN"/>
              </w:rPr>
            </w:pPr>
            <w:r>
              <w:rPr>
                <w:rFonts w:hint="eastAsia"/>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BCF5931" w14:textId="77777777" w:rsidR="00043663" w:rsidRPr="00220D34" w:rsidRDefault="00043663" w:rsidP="00751CA8">
            <w:pPr>
              <w:snapToGrid w:val="0"/>
              <w:spacing w:after="0" w:line="240" w:lineRule="auto"/>
            </w:pPr>
            <w:r w:rsidRPr="001C7880">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C9D7376" w14:textId="77777777" w:rsidR="00043663" w:rsidRPr="00A75C05" w:rsidRDefault="00043663" w:rsidP="00751CA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F63345C" w14:textId="77777777" w:rsidR="00043663" w:rsidRPr="00A75C05" w:rsidRDefault="00043663" w:rsidP="00751CA8">
            <w:pPr>
              <w:spacing w:after="0" w:line="240" w:lineRule="auto"/>
              <w:rPr>
                <w:rFonts w:eastAsia="Arial Unicode MS" w:cs="Arial"/>
                <w:szCs w:val="18"/>
                <w:lang w:eastAsia="ar-SA"/>
              </w:rPr>
            </w:pPr>
          </w:p>
        </w:tc>
      </w:tr>
      <w:tr w:rsidR="00043663" w:rsidRPr="00A75C05" w14:paraId="6B39F90C" w14:textId="77777777" w:rsidTr="000436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34CC8E6" w14:textId="77777777" w:rsidR="00043663" w:rsidRPr="00043663" w:rsidRDefault="00043663" w:rsidP="00751CA8">
            <w:pPr>
              <w:snapToGrid w:val="0"/>
              <w:spacing w:after="0" w:line="240" w:lineRule="auto"/>
              <w:rPr>
                <w:lang w:eastAsia="zh-CN"/>
              </w:rPr>
            </w:pPr>
            <w:proofErr w:type="spellStart"/>
            <w:r w:rsidRPr="00043663">
              <w:rPr>
                <w:rFonts w:hint="eastAsia"/>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C3D820" w14:textId="77777777" w:rsidR="00043663" w:rsidRPr="00043663" w:rsidRDefault="00043663" w:rsidP="00751CA8">
            <w:pPr>
              <w:snapToGrid w:val="0"/>
              <w:spacing w:after="0" w:line="240" w:lineRule="auto"/>
              <w:rPr>
                <w:rStyle w:val="Hyperlink"/>
                <w:rFonts w:cs="Arial"/>
                <w:color w:val="auto"/>
                <w:lang w:eastAsia="zh-CN"/>
              </w:rPr>
            </w:pPr>
            <w:r w:rsidRPr="00043663">
              <w:rPr>
                <w:rStyle w:val="Hyperlink"/>
                <w:rFonts w:cs="Arial" w:hint="eastAsia"/>
                <w:color w:val="auto"/>
                <w:lang w:eastAsia="zh-CN"/>
              </w:rPr>
              <w:t>S1-241288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4722C9" w14:textId="77777777" w:rsidR="00043663" w:rsidRPr="00043663" w:rsidRDefault="00043663" w:rsidP="00751CA8">
            <w:pPr>
              <w:snapToGrid w:val="0"/>
              <w:spacing w:after="0" w:line="240" w:lineRule="auto"/>
              <w:rPr>
                <w:lang w:eastAsia="zh-CN"/>
              </w:rPr>
            </w:pPr>
            <w:r w:rsidRPr="00043663">
              <w:rPr>
                <w:rFonts w:hint="eastAsia"/>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0E46B9" w14:textId="77777777" w:rsidR="00043663" w:rsidRPr="00043663" w:rsidRDefault="00043663" w:rsidP="00751CA8">
            <w:pPr>
              <w:snapToGrid w:val="0"/>
              <w:spacing w:after="0" w:line="240" w:lineRule="auto"/>
            </w:pPr>
            <w:r w:rsidRPr="00043663">
              <w:t>Proposed way forward on</w:t>
            </w:r>
            <w:r w:rsidRPr="00043663">
              <w:rPr>
                <w:rFonts w:hint="eastAsia"/>
                <w:lang w:eastAsia="zh-CN"/>
              </w:rPr>
              <w:t xml:space="preserve"> </w:t>
            </w:r>
            <w:r w:rsidRPr="00043663">
              <w:t>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BBE88C" w14:textId="36510910" w:rsidR="00043663" w:rsidRPr="00043663" w:rsidRDefault="00043663" w:rsidP="00751CA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D50552" w14:textId="77777777" w:rsidR="00043663" w:rsidRPr="00043663" w:rsidRDefault="00043663" w:rsidP="00751CA8">
            <w:pPr>
              <w:spacing w:after="0" w:line="240" w:lineRule="auto"/>
              <w:rPr>
                <w:rFonts w:eastAsia="Arial Unicode MS" w:cs="Arial"/>
                <w:szCs w:val="18"/>
                <w:lang w:eastAsia="ar-SA"/>
              </w:rPr>
            </w:pPr>
          </w:p>
        </w:tc>
      </w:tr>
      <w:tr w:rsidR="00B12E95" w:rsidRPr="00012C8A" w14:paraId="7FD9AA1F" w14:textId="77777777" w:rsidTr="003273E1">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t>Others</w:t>
            </w:r>
          </w:p>
        </w:tc>
      </w:tr>
      <w:tr w:rsidR="00B12E95" w:rsidRPr="00A75C05" w14:paraId="4782AF6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B4381A" w14:textId="352692F7" w:rsidR="00B12E95" w:rsidRPr="003273E1" w:rsidRDefault="004C7683"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8F03E" w14:textId="29B4C48C" w:rsidR="00B12E95" w:rsidRPr="003273E1" w:rsidRDefault="00260057" w:rsidP="00B12E95">
            <w:pPr>
              <w:snapToGrid w:val="0"/>
              <w:spacing w:after="0" w:line="240" w:lineRule="auto"/>
            </w:pPr>
            <w:hyperlink r:id="rId365" w:history="1">
              <w:r w:rsidR="00B12E95" w:rsidRPr="003273E1">
                <w:rPr>
                  <w:rStyle w:val="Hyperlink"/>
                  <w:rFonts w:cs="Arial"/>
                  <w:color w:val="auto"/>
                </w:rPr>
                <w:t>S1-241</w:t>
              </w:r>
              <w:r w:rsidR="00B12E95" w:rsidRPr="003273E1">
                <w:rPr>
                  <w:rStyle w:val="Hyperlink"/>
                  <w:rFonts w:cs="Arial"/>
                  <w:color w:val="auto"/>
                </w:rPr>
                <w:t>1</w:t>
              </w:r>
              <w:r w:rsidR="00B12E95" w:rsidRPr="003273E1">
                <w:rPr>
                  <w:rStyle w:val="Hyperlink"/>
                  <w:rFonts w:cs="Arial"/>
                  <w:color w:val="auto"/>
                </w:rPr>
                <w:t>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858091" w14:textId="3EE78CBB" w:rsidR="00B12E95" w:rsidRPr="003273E1" w:rsidRDefault="00B12E95"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A2393B" w14:textId="241B4A03" w:rsidR="00B12E95" w:rsidRPr="003273E1" w:rsidRDefault="00B12E95" w:rsidP="00B12E95">
            <w:pPr>
              <w:snapToGrid w:val="0"/>
              <w:spacing w:after="0" w:line="240" w:lineRule="auto"/>
            </w:pPr>
            <w:r w:rsidRPr="003273E1">
              <w:t>Lessons learnt from 5G study: Coordination with RAN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7A5E55" w14:textId="50319203" w:rsidR="00B12E95"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1AACF" w14:textId="77777777" w:rsidR="00B12E95" w:rsidRPr="003273E1" w:rsidRDefault="00B12E95" w:rsidP="00B12E95">
            <w:pPr>
              <w:spacing w:after="0" w:line="240" w:lineRule="auto"/>
              <w:rPr>
                <w:rFonts w:eastAsia="Arial Unicode MS" w:cs="Arial"/>
                <w:szCs w:val="18"/>
                <w:lang w:eastAsia="ar-SA"/>
              </w:rPr>
            </w:pPr>
          </w:p>
        </w:tc>
      </w:tr>
      <w:tr w:rsidR="00B12E95" w:rsidRPr="00A75C05" w14:paraId="6A1E0A3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660058BB" w:rsidR="00B12E95" w:rsidRPr="00EA0CF7" w:rsidRDefault="004C7683" w:rsidP="00B12E95">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7AEB96CA" w:rsidR="00B12E95" w:rsidRPr="00EA0CF7" w:rsidRDefault="00260057" w:rsidP="00B12E95">
            <w:pPr>
              <w:snapToGrid w:val="0"/>
              <w:spacing w:after="0" w:line="240" w:lineRule="auto"/>
            </w:pPr>
            <w:hyperlink r:id="rId366" w:history="1">
              <w:r w:rsidR="00B12E95" w:rsidRPr="00EA0CF7">
                <w:rPr>
                  <w:rStyle w:val="Hyperlink"/>
                  <w:rFonts w:cs="Arial"/>
                  <w:color w:val="auto"/>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540EC12B"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9BBC4C" w14:textId="45F32DF4" w:rsidR="00B12E95" w:rsidRPr="00EA0CF7" w:rsidRDefault="00B12E95"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93833A" w14:textId="040A1589"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S1-241243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31E3D2E"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55120062"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C18A9E" w14:textId="49B35C1B" w:rsidR="00EA0CF7" w:rsidRPr="003273E1" w:rsidRDefault="00EA0CF7"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EF9C80" w14:textId="3E6D10A5" w:rsidR="00EA0CF7" w:rsidRPr="003273E1" w:rsidRDefault="00260057" w:rsidP="00B12E95">
            <w:pPr>
              <w:snapToGrid w:val="0"/>
              <w:spacing w:after="0" w:line="240" w:lineRule="auto"/>
            </w:pPr>
            <w:hyperlink r:id="rId367" w:history="1">
              <w:r w:rsidR="00EA0CF7" w:rsidRPr="003273E1">
                <w:rPr>
                  <w:rStyle w:val="Hyperlink"/>
                  <w:rFonts w:cs="Arial"/>
                  <w:color w:val="auto"/>
                </w:rPr>
                <w:t>S1-241</w:t>
              </w:r>
              <w:r w:rsidR="00EA0CF7" w:rsidRPr="003273E1">
                <w:rPr>
                  <w:rStyle w:val="Hyperlink"/>
                  <w:rFonts w:cs="Arial"/>
                  <w:color w:val="auto"/>
                </w:rPr>
                <w:t>2</w:t>
              </w:r>
              <w:r w:rsidR="00EA0CF7" w:rsidRPr="003273E1">
                <w:rPr>
                  <w:rStyle w:val="Hyperlink"/>
                  <w:rFonts w:cs="Arial"/>
                  <w:color w:val="auto"/>
                </w:rPr>
                <w:t>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53B0D1" w14:textId="1EEA0D7C" w:rsidR="00EA0CF7" w:rsidRPr="003273E1" w:rsidRDefault="00EA0CF7"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B3255C" w14:textId="14141229" w:rsidR="00EA0CF7" w:rsidRPr="003273E1" w:rsidRDefault="00EA0CF7" w:rsidP="00B12E95">
            <w:pPr>
              <w:snapToGrid w:val="0"/>
              <w:spacing w:after="0" w:line="240" w:lineRule="auto"/>
            </w:pPr>
            <w:r w:rsidRPr="003273E1">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ACEF53" w14:textId="18BB513D" w:rsidR="00EA0CF7"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65FFC5" w14:textId="2EA584F2" w:rsidR="00EA0CF7" w:rsidRPr="003273E1" w:rsidRDefault="00EA0CF7" w:rsidP="00B12E95">
            <w:pPr>
              <w:spacing w:after="0" w:line="240" w:lineRule="auto"/>
              <w:rPr>
                <w:rFonts w:eastAsia="Arial Unicode MS" w:cs="Arial"/>
                <w:szCs w:val="18"/>
                <w:lang w:eastAsia="ar-SA"/>
              </w:rPr>
            </w:pPr>
            <w:r w:rsidRPr="003273E1">
              <w:rPr>
                <w:rFonts w:eastAsia="Arial Unicode MS" w:cs="Arial"/>
                <w:szCs w:val="18"/>
                <w:lang w:eastAsia="ar-SA"/>
              </w:rPr>
              <w:t>Revision of S1-241168.</w:t>
            </w:r>
          </w:p>
        </w:tc>
      </w:tr>
      <w:tr w:rsidR="00B12E95" w:rsidRPr="00F45489" w14:paraId="0E38D70F" w14:textId="77777777" w:rsidTr="00DF3949">
        <w:trPr>
          <w:trHeight w:val="141"/>
        </w:trPr>
        <w:tc>
          <w:tcPr>
            <w:tcW w:w="14426" w:type="dxa"/>
            <w:gridSpan w:val="8"/>
            <w:shd w:val="clear" w:color="auto" w:fill="F2F2F2"/>
          </w:tcPr>
          <w:p w14:paraId="744ECDC4" w14:textId="77777777" w:rsidR="00B12E95" w:rsidRPr="00F45489" w:rsidRDefault="00B12E95" w:rsidP="00B12E95">
            <w:pPr>
              <w:pStyle w:val="Heading1"/>
            </w:pPr>
            <w:r w:rsidRPr="00F45489">
              <w:t xml:space="preserve">Work Item/Study Item </w:t>
            </w:r>
            <w:r>
              <w:t xml:space="preserve">progress </w:t>
            </w:r>
          </w:p>
        </w:tc>
      </w:tr>
      <w:tr w:rsidR="00B12E95" w:rsidRPr="00012C8A" w14:paraId="34E2AC5F"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lastRenderedPageBreak/>
              <w:t>Session information outputs</w:t>
            </w:r>
          </w:p>
        </w:tc>
      </w:tr>
      <w:tr w:rsidR="00216062" w:rsidRPr="00A75C05" w14:paraId="48B1D3EF" w14:textId="77777777" w:rsidTr="00216062">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7272B8"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7A7C1ED" w14:textId="221DB123" w:rsidR="00216062" w:rsidRPr="0059364F" w:rsidRDefault="004B1555" w:rsidP="00204A2B">
            <w:pPr>
              <w:spacing w:after="0" w:line="240" w:lineRule="auto"/>
              <w:rPr>
                <w:rFonts w:eastAsia="Times New Roman" w:cs="Arial"/>
                <w:szCs w:val="18"/>
                <w:lang w:eastAsia="ar-SA"/>
              </w:rPr>
            </w:pPr>
            <w:hyperlink r:id="rId368" w:history="1">
              <w:r w:rsidR="0059364F" w:rsidRPr="004B1555">
                <w:rPr>
                  <w:rStyle w:val="Hyperlink"/>
                  <w:rFonts w:eastAsia="Times New Roman" w:cs="Arial"/>
                  <w:szCs w:val="18"/>
                  <w:lang w:eastAsia="ar-SA"/>
                </w:rPr>
                <w:t>S1-241338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C78D11"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77BBB90" w14:textId="70C3AF4A"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KVI</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0D75CDA" w14:textId="255E8BBC"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111F35C"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699E021" w14:textId="77777777" w:rsidTr="00E621F5">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C731ED"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D30D44" w14:textId="05F82996" w:rsidR="00216062" w:rsidRPr="0059364F" w:rsidRDefault="004B1555" w:rsidP="00204A2B">
            <w:pPr>
              <w:spacing w:after="0" w:line="240" w:lineRule="auto"/>
              <w:rPr>
                <w:rFonts w:eastAsia="Times New Roman" w:cs="Arial"/>
                <w:szCs w:val="18"/>
                <w:lang w:eastAsia="ar-SA"/>
              </w:rPr>
            </w:pPr>
            <w:hyperlink r:id="rId369" w:history="1">
              <w:r w:rsidR="0059364F" w:rsidRPr="004B1555">
                <w:rPr>
                  <w:rStyle w:val="Hyperlink"/>
                  <w:rFonts w:eastAsia="Times New Roman" w:cs="Arial"/>
                  <w:szCs w:val="18"/>
                  <w:lang w:eastAsia="ar-SA"/>
                </w:rPr>
                <w:t>S1-241340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B0BE12"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D78A69B" w14:textId="33B97F35"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89C8210"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736A663"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A0FF9B6" w14:textId="77777777" w:rsidTr="00E621F5">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384CB9" w14:textId="77777777" w:rsidR="00216062" w:rsidRPr="00E621F5" w:rsidRDefault="00216062" w:rsidP="00204A2B">
            <w:pPr>
              <w:snapToGrid w:val="0"/>
              <w:spacing w:after="0" w:line="240" w:lineRule="auto"/>
              <w:rPr>
                <w:rFonts w:eastAsia="Times New Roman" w:cs="Arial"/>
                <w:szCs w:val="18"/>
                <w:lang w:eastAsia="ar-SA"/>
              </w:rPr>
            </w:pPr>
            <w:r w:rsidRPr="00E621F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E41D0F" w14:textId="26C4AFF2" w:rsidR="00216062" w:rsidRPr="00E621F5" w:rsidRDefault="004B1555" w:rsidP="00204A2B">
            <w:pPr>
              <w:spacing w:after="0" w:line="240" w:lineRule="auto"/>
              <w:rPr>
                <w:rFonts w:eastAsia="Times New Roman" w:cs="Arial"/>
                <w:szCs w:val="18"/>
                <w:lang w:eastAsia="ar-SA"/>
              </w:rPr>
            </w:pPr>
            <w:hyperlink r:id="rId370" w:history="1">
              <w:r w:rsidR="0059364F" w:rsidRPr="00E621F5">
                <w:rPr>
                  <w:rStyle w:val="Hyperlink"/>
                  <w:rFonts w:eastAsia="Times New Roman" w:cs="Arial"/>
                  <w:color w:val="auto"/>
                  <w:szCs w:val="18"/>
                  <w:lang w:eastAsia="ar-SA"/>
                </w:rPr>
                <w:t>S1-24</w:t>
              </w:r>
              <w:r w:rsidR="0059364F" w:rsidRPr="00E621F5">
                <w:rPr>
                  <w:rStyle w:val="Hyperlink"/>
                  <w:rFonts w:eastAsia="Times New Roman" w:cs="Arial"/>
                  <w:color w:val="auto"/>
                  <w:szCs w:val="18"/>
                  <w:lang w:eastAsia="ar-SA"/>
                </w:rPr>
                <w:t>1</w:t>
              </w:r>
              <w:r w:rsidR="0059364F" w:rsidRPr="00E621F5">
                <w:rPr>
                  <w:rStyle w:val="Hyperlink"/>
                  <w:rFonts w:eastAsia="Times New Roman" w:cs="Arial"/>
                  <w:color w:val="auto"/>
                  <w:szCs w:val="18"/>
                  <w:lang w:eastAsia="ar-SA"/>
                </w:rPr>
                <w:t>3</w:t>
              </w:r>
              <w:r w:rsidR="0059364F" w:rsidRPr="00E621F5">
                <w:rPr>
                  <w:rStyle w:val="Hyperlink"/>
                  <w:rFonts w:eastAsia="Times New Roman" w:cs="Arial"/>
                  <w:color w:val="auto"/>
                  <w:szCs w:val="18"/>
                  <w:lang w:eastAsia="ar-SA"/>
                </w:rPr>
                <w:t>3</w:t>
              </w:r>
              <w:r w:rsidR="0059364F" w:rsidRPr="00E621F5">
                <w:rPr>
                  <w:rStyle w:val="Hyperlink"/>
                  <w:rFonts w:eastAsia="Times New Roman" w:cs="Arial"/>
                  <w:color w:val="auto"/>
                  <w:szCs w:val="18"/>
                  <w:lang w:eastAsia="ar-SA"/>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43BD012" w14:textId="77777777" w:rsidR="00216062" w:rsidRPr="00E621F5" w:rsidRDefault="00216062" w:rsidP="00204A2B">
            <w:pPr>
              <w:spacing w:after="0" w:line="240" w:lineRule="auto"/>
              <w:rPr>
                <w:rFonts w:eastAsia="Times New Roman"/>
                <w:szCs w:val="18"/>
                <w:lang w:eastAsia="ar-SA"/>
              </w:rPr>
            </w:pPr>
            <w:r w:rsidRPr="00E621F5">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5AA13AF" w14:textId="7E5A2526" w:rsidR="00216062" w:rsidRPr="00E621F5" w:rsidRDefault="00216062" w:rsidP="00204A2B">
            <w:pPr>
              <w:spacing w:after="0" w:line="240" w:lineRule="auto"/>
              <w:rPr>
                <w:rFonts w:eastAsia="Times New Roman"/>
                <w:szCs w:val="18"/>
                <w:lang w:eastAsia="ar-SA"/>
              </w:rPr>
            </w:pPr>
            <w:r w:rsidRPr="00E621F5">
              <w:rPr>
                <w:rFonts w:eastAsia="Times New Roman"/>
                <w:szCs w:val="18"/>
                <w:lang w:eastAsia="ar-SA"/>
              </w:rPr>
              <w:t>Sensing drafting 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8C215EA" w14:textId="235A4140" w:rsidR="00216062" w:rsidRPr="00E621F5" w:rsidRDefault="00E621F5" w:rsidP="00204A2B">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68CF76DD" w14:textId="77777777" w:rsidR="00216062" w:rsidRPr="00E621F5" w:rsidRDefault="00216062" w:rsidP="00204A2B">
            <w:pPr>
              <w:spacing w:after="0" w:line="240" w:lineRule="auto"/>
              <w:rPr>
                <w:rFonts w:eastAsia="Arial Unicode MS" w:cs="Arial"/>
                <w:szCs w:val="18"/>
                <w:lang w:eastAsia="ar-SA"/>
              </w:rPr>
            </w:pPr>
          </w:p>
        </w:tc>
      </w:tr>
      <w:tr w:rsidR="00B12E95" w:rsidRPr="00012C8A" w14:paraId="28CBFF2B"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216062" w:rsidRPr="00A75C05" w14:paraId="72C60723" w14:textId="77777777" w:rsidTr="002160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985618"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2BBCC5" w14:textId="4E9A2A9B"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5BA8B" w14:textId="24EA610E" w:rsidR="00216062" w:rsidRPr="00216062" w:rsidRDefault="00216062" w:rsidP="00204A2B">
            <w:pPr>
              <w:spacing w:after="0" w:line="240" w:lineRule="auto"/>
              <w:rPr>
                <w:rFonts w:eastAsia="Times New Roman"/>
                <w:szCs w:val="18"/>
                <w:lang w:eastAsia="ar-SA"/>
              </w:rPr>
            </w:pPr>
            <w: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2C55" w14:textId="3EB316F0" w:rsidR="00216062" w:rsidRPr="00216062" w:rsidRDefault="00216062" w:rsidP="00204A2B">
            <w:pPr>
              <w:spacing w:after="0" w:line="240" w:lineRule="auto"/>
              <w:rPr>
                <w:rFonts w:eastAsia="Times New Roman"/>
                <w:szCs w:val="18"/>
                <w:lang w:eastAsia="ar-SA"/>
              </w:rPr>
            </w:pPr>
            <w:r>
              <w:t>FS_FRMCS_Ph6</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A6B7772" w14:textId="40C01E7E"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7D21D98" w14:textId="753B7589" w:rsidR="00216062" w:rsidRPr="00216062" w:rsidRDefault="00216062" w:rsidP="00204A2B">
            <w:pPr>
              <w:spacing w:after="0" w:line="240" w:lineRule="auto"/>
              <w:rPr>
                <w:rFonts w:eastAsia="Arial Unicode MS" w:cs="Arial"/>
                <w:szCs w:val="18"/>
                <w:lang w:eastAsia="ar-SA"/>
              </w:rPr>
            </w:pPr>
          </w:p>
        </w:tc>
      </w:tr>
      <w:tr w:rsidR="00216062" w:rsidRPr="00A75C05" w14:paraId="3A0833FF"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1E3AC"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839A3" w14:textId="0B6151F5"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482197" w14:textId="797F29A0" w:rsidR="00216062" w:rsidRPr="00216062" w:rsidRDefault="00216062" w:rsidP="00204A2B">
            <w:pPr>
              <w:spacing w:after="0" w:line="240" w:lineRule="auto"/>
              <w:rPr>
                <w:rFonts w:eastAsia="Times New Roman"/>
                <w:szCs w:val="18"/>
                <w:lang w:eastAsia="ar-SA"/>
              </w:rPr>
            </w:pPr>
            <w:r>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95F7" w14:textId="76BE0AD6" w:rsidR="00216062" w:rsidRPr="00216062" w:rsidRDefault="00216062" w:rsidP="00204A2B">
            <w:pPr>
              <w:spacing w:after="0" w:line="240" w:lineRule="auto"/>
              <w:rPr>
                <w:rFonts w:eastAsia="Times New Roman"/>
                <w:szCs w:val="18"/>
                <w:lang w:eastAsia="ar-SA"/>
              </w:rPr>
            </w:pPr>
            <w:r>
              <w:t>FS_EnergyServ_Ph2</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6AF0517"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3630D75" w14:textId="0518F365" w:rsidR="00216062" w:rsidRPr="00216062" w:rsidRDefault="00216062" w:rsidP="00204A2B">
            <w:pPr>
              <w:spacing w:after="0" w:line="240" w:lineRule="auto"/>
              <w:rPr>
                <w:rFonts w:eastAsia="Arial Unicode MS" w:cs="Arial"/>
                <w:szCs w:val="18"/>
                <w:lang w:eastAsia="ar-SA"/>
              </w:rPr>
            </w:pPr>
          </w:p>
        </w:tc>
      </w:tr>
      <w:tr w:rsidR="00216062" w:rsidRPr="00A75C05" w14:paraId="582FCF53"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BF8617"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812FF" w14:textId="2F91C8B8"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4D9708" w14:textId="77777777" w:rsidR="00216062" w:rsidRPr="00216062" w:rsidRDefault="00216062" w:rsidP="00204A2B">
            <w:pPr>
              <w:spacing w:after="0" w:line="240" w:lineRule="auto"/>
              <w:rPr>
                <w:rFonts w:eastAsia="Times New Roman"/>
                <w:szCs w:val="18"/>
                <w:lang w:eastAsia="ar-SA"/>
              </w:rPr>
            </w:pPr>
            <w:r w:rsidRPr="00216062">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7D1F2" w14:textId="0905D110" w:rsidR="00216062" w:rsidRPr="00216062" w:rsidRDefault="00216062" w:rsidP="00204A2B">
            <w:pPr>
              <w:spacing w:after="0" w:line="240" w:lineRule="auto"/>
              <w:rPr>
                <w:rFonts w:eastAsia="Times New Roman"/>
                <w:szCs w:val="18"/>
                <w:lang w:eastAsia="ar-SA"/>
              </w:rPr>
            </w:pPr>
            <w:r w:rsidRPr="00AC0662">
              <w:t>FS_5GSAT_Ph4</w:t>
            </w:r>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042DE1B2"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F3826A7" w14:textId="293E2F74" w:rsidR="00216062" w:rsidRPr="00216062" w:rsidRDefault="00216062" w:rsidP="00204A2B">
            <w:pPr>
              <w:spacing w:after="0" w:line="240" w:lineRule="auto"/>
              <w:rPr>
                <w:rFonts w:eastAsia="Arial Unicode MS" w:cs="Arial"/>
                <w:szCs w:val="18"/>
                <w:lang w:eastAsia="ar-SA"/>
              </w:rPr>
            </w:pPr>
          </w:p>
        </w:tc>
      </w:tr>
      <w:tr w:rsidR="00B12E95" w:rsidRPr="00B04844" w14:paraId="2E332A45" w14:textId="77777777" w:rsidTr="00DF3949">
        <w:trPr>
          <w:trHeight w:val="141"/>
        </w:trPr>
        <w:tc>
          <w:tcPr>
            <w:tcW w:w="14426" w:type="dxa"/>
            <w:gridSpan w:val="8"/>
            <w:shd w:val="clear" w:color="auto" w:fill="F2F2F2"/>
          </w:tcPr>
          <w:p w14:paraId="3508D07D" w14:textId="451679A5" w:rsidR="00B12E95" w:rsidRPr="00F45489" w:rsidRDefault="00B12E95" w:rsidP="00B12E95">
            <w:pPr>
              <w:pStyle w:val="Heading1"/>
            </w:pPr>
            <w:bookmarkStart w:id="120" w:name="_Toc316030638"/>
            <w:bookmarkStart w:id="121" w:name="_Toc324137380"/>
            <w:bookmarkStart w:id="122" w:name="_Toc331152544"/>
            <w:bookmarkStart w:id="123" w:name="_Toc378052471"/>
            <w:bookmarkStart w:id="124" w:name="_Toc387990780"/>
            <w:bookmarkStart w:id="125" w:name="_Toc395595531"/>
            <w:bookmarkStart w:id="126" w:name="_Toc414625511"/>
            <w:r w:rsidRPr="00F45489">
              <w:t xml:space="preserve">Next </w:t>
            </w:r>
            <w:r>
              <w:t>m</w:t>
            </w:r>
            <w:r w:rsidRPr="00F45489">
              <w:t>eetings</w:t>
            </w:r>
            <w:bookmarkEnd w:id="120"/>
            <w:bookmarkEnd w:id="121"/>
            <w:bookmarkEnd w:id="122"/>
            <w:bookmarkEnd w:id="123"/>
            <w:bookmarkEnd w:id="124"/>
            <w:bookmarkEnd w:id="125"/>
            <w:bookmarkEnd w:id="126"/>
            <w:r>
              <w:t xml:space="preserve"> (calendar)</w:t>
            </w:r>
          </w:p>
        </w:tc>
      </w:tr>
      <w:tr w:rsidR="00B12E95" w:rsidRPr="00420E58" w14:paraId="5DF174E7" w14:textId="77777777" w:rsidTr="00DF3949">
        <w:trPr>
          <w:trHeight w:val="141"/>
        </w:trPr>
        <w:tc>
          <w:tcPr>
            <w:tcW w:w="14426" w:type="dxa"/>
            <w:gridSpan w:val="8"/>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27"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w:t>
            </w:r>
            <w:proofErr w:type="spellStart"/>
            <w:r w:rsidRPr="00B209E2">
              <w:rPr>
                <w:rFonts w:eastAsia="Arial Unicode MS" w:cs="Arial"/>
                <w:szCs w:val="18"/>
                <w:lang w:val="fr-FR" w:eastAsia="ar-SA"/>
              </w:rPr>
              <w:t>Nov</w:t>
            </w:r>
            <w:proofErr w:type="spellEnd"/>
            <w:r w:rsidRPr="00B209E2">
              <w:rPr>
                <w:rFonts w:eastAsia="Arial Unicode MS" w:cs="Arial"/>
                <w:szCs w:val="18"/>
                <w:lang w:val="fr-FR" w:eastAsia="ar-SA"/>
              </w:rPr>
              <w:t xml:space="preserve">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27"/>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8"/>
            <w:tcBorders>
              <w:bottom w:val="single" w:sz="4" w:space="0" w:color="auto"/>
            </w:tcBorders>
            <w:shd w:val="clear" w:color="auto" w:fill="F2F2F2"/>
          </w:tcPr>
          <w:p w14:paraId="131EB6BC" w14:textId="04D60609" w:rsidR="00B12E95" w:rsidRDefault="00B12E95" w:rsidP="00B12E95">
            <w:pPr>
              <w:pStyle w:val="Heading1"/>
            </w:pPr>
            <w:bookmarkStart w:id="128" w:name="_Toc414625514"/>
            <w:r w:rsidRPr="00E225F9">
              <w:t>Any other business</w:t>
            </w:r>
            <w:bookmarkEnd w:id="128"/>
          </w:p>
        </w:tc>
      </w:tr>
      <w:tr w:rsidR="00B12E95" w:rsidRPr="00B04844" w14:paraId="3BAC9F63" w14:textId="77777777" w:rsidTr="00DF3949">
        <w:trPr>
          <w:trHeight w:val="141"/>
        </w:trPr>
        <w:tc>
          <w:tcPr>
            <w:tcW w:w="14426" w:type="dxa"/>
            <w:gridSpan w:val="8"/>
            <w:shd w:val="clear" w:color="auto" w:fill="F2F2F2"/>
          </w:tcPr>
          <w:p w14:paraId="049DFAD6" w14:textId="21C7C92B" w:rsidR="00B12E95" w:rsidRPr="00F45489" w:rsidRDefault="00B12E95" w:rsidP="00B12E95">
            <w:pPr>
              <w:pStyle w:val="Heading1"/>
            </w:pPr>
            <w:bookmarkStart w:id="129" w:name="_Toc316030641"/>
            <w:bookmarkStart w:id="130" w:name="_Toc324137383"/>
            <w:bookmarkStart w:id="131" w:name="_Toc331152547"/>
            <w:bookmarkStart w:id="132" w:name="_Toc378052474"/>
            <w:bookmarkStart w:id="133" w:name="_Toc387990783"/>
            <w:bookmarkStart w:id="134" w:name="_Toc395595534"/>
            <w:bookmarkStart w:id="135" w:name="_Toc414625515"/>
            <w:r w:rsidRPr="00F45489">
              <w:t>Close</w:t>
            </w:r>
            <w:bookmarkEnd w:id="129"/>
            <w:bookmarkEnd w:id="130"/>
            <w:bookmarkEnd w:id="131"/>
            <w:bookmarkEnd w:id="132"/>
            <w:bookmarkEnd w:id="133"/>
            <w:bookmarkEnd w:id="134"/>
            <w:bookmarkEnd w:id="135"/>
          </w:p>
        </w:tc>
      </w:tr>
      <w:tr w:rsidR="00B12E95" w:rsidRPr="00B04844" w14:paraId="5E8EFEB6" w14:textId="77777777" w:rsidTr="00DF3949">
        <w:trPr>
          <w:trHeight w:val="141"/>
        </w:trPr>
        <w:tc>
          <w:tcPr>
            <w:tcW w:w="14426" w:type="dxa"/>
            <w:gridSpan w:val="8"/>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751CA8" w:rsidRDefault="00751CA8" w:rsidP="002E015E">
      <w:pPr>
        <w:spacing w:after="0" w:line="240" w:lineRule="auto"/>
      </w:pPr>
      <w:r>
        <w:separator/>
      </w:r>
    </w:p>
  </w:endnote>
  <w:endnote w:type="continuationSeparator" w:id="0">
    <w:p w14:paraId="3C92F780" w14:textId="77777777" w:rsidR="00751CA8" w:rsidRDefault="00751CA8" w:rsidP="002E015E">
      <w:pPr>
        <w:spacing w:after="0" w:line="240" w:lineRule="auto"/>
      </w:pPr>
      <w:r>
        <w:continuationSeparator/>
      </w:r>
    </w:p>
  </w:endnote>
  <w:endnote w:type="continuationNotice" w:id="1">
    <w:p w14:paraId="0E895F58" w14:textId="77777777" w:rsidR="00751CA8" w:rsidRDefault="00751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Bold">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751CA8" w:rsidRDefault="00751CA8" w:rsidP="002E015E">
      <w:pPr>
        <w:spacing w:after="0" w:line="240" w:lineRule="auto"/>
      </w:pPr>
      <w:r>
        <w:separator/>
      </w:r>
    </w:p>
  </w:footnote>
  <w:footnote w:type="continuationSeparator" w:id="0">
    <w:p w14:paraId="7CB80843" w14:textId="77777777" w:rsidR="00751CA8" w:rsidRDefault="00751CA8" w:rsidP="002E015E">
      <w:pPr>
        <w:spacing w:after="0" w:line="240" w:lineRule="auto"/>
      </w:pPr>
      <w:r>
        <w:continuationSeparator/>
      </w:r>
    </w:p>
  </w:footnote>
  <w:footnote w:type="continuationNotice" w:id="1">
    <w:p w14:paraId="1CF8B78F" w14:textId="77777777" w:rsidR="00751CA8" w:rsidRDefault="00751C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oNotDisplayPageBoundaries/>
  <w:proofState w:spelling="clean"/>
  <w:attachedTemplate r:id="rId1"/>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663"/>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0F"/>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8DF"/>
    <w:rsid w:val="00097B41"/>
    <w:rsid w:val="00097E76"/>
    <w:rsid w:val="000A135B"/>
    <w:rsid w:val="000A1683"/>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653"/>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3AD"/>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4E3C"/>
    <w:rsid w:val="001251DB"/>
    <w:rsid w:val="00125702"/>
    <w:rsid w:val="001261C9"/>
    <w:rsid w:val="0012732F"/>
    <w:rsid w:val="001276EC"/>
    <w:rsid w:val="00127901"/>
    <w:rsid w:val="00130E6A"/>
    <w:rsid w:val="00130EDE"/>
    <w:rsid w:val="0013241F"/>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2A"/>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2E1D"/>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201"/>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41A"/>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4DC"/>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A2B"/>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062"/>
    <w:rsid w:val="00216121"/>
    <w:rsid w:val="002164F7"/>
    <w:rsid w:val="00217E05"/>
    <w:rsid w:val="00220C8D"/>
    <w:rsid w:val="00220D34"/>
    <w:rsid w:val="00220E17"/>
    <w:rsid w:val="0022171D"/>
    <w:rsid w:val="002218CB"/>
    <w:rsid w:val="00221A12"/>
    <w:rsid w:val="00221CBC"/>
    <w:rsid w:val="002230A2"/>
    <w:rsid w:val="00223B7D"/>
    <w:rsid w:val="00224A6A"/>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A2A"/>
    <w:rsid w:val="00253FDF"/>
    <w:rsid w:val="002540E2"/>
    <w:rsid w:val="00254397"/>
    <w:rsid w:val="002553EC"/>
    <w:rsid w:val="00255635"/>
    <w:rsid w:val="0025579C"/>
    <w:rsid w:val="00255D1C"/>
    <w:rsid w:val="00255E36"/>
    <w:rsid w:val="0025614D"/>
    <w:rsid w:val="002567A9"/>
    <w:rsid w:val="0025732B"/>
    <w:rsid w:val="00257667"/>
    <w:rsid w:val="0026005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086D"/>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2D"/>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0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3E1"/>
    <w:rsid w:val="003274DF"/>
    <w:rsid w:val="0032762B"/>
    <w:rsid w:val="00327AE1"/>
    <w:rsid w:val="00330100"/>
    <w:rsid w:val="00330911"/>
    <w:rsid w:val="00330C6A"/>
    <w:rsid w:val="00330F58"/>
    <w:rsid w:val="003311FE"/>
    <w:rsid w:val="00331C02"/>
    <w:rsid w:val="003326FF"/>
    <w:rsid w:val="003329A3"/>
    <w:rsid w:val="003334C8"/>
    <w:rsid w:val="00333704"/>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3D4A"/>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3E1"/>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2ECB"/>
    <w:rsid w:val="00424916"/>
    <w:rsid w:val="00425C20"/>
    <w:rsid w:val="00425D84"/>
    <w:rsid w:val="00426237"/>
    <w:rsid w:val="004279A1"/>
    <w:rsid w:val="004304A7"/>
    <w:rsid w:val="004305F3"/>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571C"/>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555"/>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0E1C"/>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3AAE"/>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24F1"/>
    <w:rsid w:val="00574594"/>
    <w:rsid w:val="00574633"/>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22F5"/>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64F"/>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118"/>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D7AF5"/>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694"/>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4F70"/>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4E97"/>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349"/>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1CA8"/>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7F6"/>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241E"/>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324"/>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CBC"/>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65C2"/>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B5"/>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92C"/>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C5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A62"/>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1D0F"/>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079"/>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6DFC"/>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774"/>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209"/>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479"/>
    <w:rsid w:val="00BA1848"/>
    <w:rsid w:val="00BA25F9"/>
    <w:rsid w:val="00BA2940"/>
    <w:rsid w:val="00BA2D99"/>
    <w:rsid w:val="00BA3B61"/>
    <w:rsid w:val="00BA3D3B"/>
    <w:rsid w:val="00BA3D4E"/>
    <w:rsid w:val="00BA407A"/>
    <w:rsid w:val="00BA42E3"/>
    <w:rsid w:val="00BA5086"/>
    <w:rsid w:val="00BA5BD6"/>
    <w:rsid w:val="00BA5FE4"/>
    <w:rsid w:val="00BA6323"/>
    <w:rsid w:val="00BA63B2"/>
    <w:rsid w:val="00BA6451"/>
    <w:rsid w:val="00BA736F"/>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BBB"/>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71"/>
    <w:rsid w:val="00BF03ED"/>
    <w:rsid w:val="00BF070B"/>
    <w:rsid w:val="00BF1792"/>
    <w:rsid w:val="00BF1AEB"/>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6E37"/>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5AEA"/>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269"/>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4E38"/>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91"/>
    <w:rsid w:val="00E257E9"/>
    <w:rsid w:val="00E25911"/>
    <w:rsid w:val="00E25AA6"/>
    <w:rsid w:val="00E2725F"/>
    <w:rsid w:val="00E2755E"/>
    <w:rsid w:val="00E275C3"/>
    <w:rsid w:val="00E277E9"/>
    <w:rsid w:val="00E27ACF"/>
    <w:rsid w:val="00E27C34"/>
    <w:rsid w:val="00E3003F"/>
    <w:rsid w:val="00E301D5"/>
    <w:rsid w:val="00E30306"/>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1F5"/>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CF7"/>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33AB"/>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84A"/>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15F"/>
    <w:rsid w:val="00F3378C"/>
    <w:rsid w:val="00F337D7"/>
    <w:rsid w:val="00F34A27"/>
    <w:rsid w:val="00F351F6"/>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70B"/>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NO">
    <w:name w:val="NO"/>
    <w:basedOn w:val="Normal"/>
    <w:link w:val="NOChar"/>
    <w:qFormat/>
    <w:rsid w:val="008565C2"/>
    <w:pPr>
      <w:keepLines/>
      <w:overflowPunct w:val="0"/>
      <w:autoSpaceDE w:val="0"/>
      <w:autoSpaceDN w:val="0"/>
      <w:adjustRightInd w:val="0"/>
      <w:spacing w:after="180" w:line="240" w:lineRule="auto"/>
      <w:ind w:left="1135" w:hanging="851"/>
      <w:textAlignment w:val="baseline"/>
    </w:pPr>
    <w:rPr>
      <w:rFonts w:ascii="Times New Roman" w:eastAsia="Malgun Gothic" w:hAnsi="Times New Roman"/>
      <w:sz w:val="20"/>
      <w:szCs w:val="20"/>
      <w:lang w:eastAsia="en-GB"/>
    </w:rPr>
  </w:style>
  <w:style w:type="character" w:customStyle="1" w:styleId="NOChar">
    <w:name w:val="NO Char"/>
    <w:link w:val="NO"/>
    <w:qFormat/>
    <w:rsid w:val="008565C2"/>
    <w:rPr>
      <w:rFonts w:ascii="Times New Roman" w:eastAsia="Malgun Gothic"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55416714">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156.zip" TargetMode="External"/><Relationship Id="rId299" Type="http://schemas.openxmlformats.org/officeDocument/2006/relationships/hyperlink" Target="file:///E:\TSGS1_106_Jeju\Docs\S1-241030.zip" TargetMode="External"/><Relationship Id="rId303" Type="http://schemas.openxmlformats.org/officeDocument/2006/relationships/hyperlink" Target="file:///E:\TSGS1_106_Jeju\Docs\S1-241041.zip" TargetMode="External"/><Relationship Id="rId21" Type="http://schemas.openxmlformats.org/officeDocument/2006/relationships/hyperlink" Target="file:///E:\TSGS1_106_Jeju\Docs\S1-241006.zip" TargetMode="External"/><Relationship Id="rId42" Type="http://schemas.openxmlformats.org/officeDocument/2006/relationships/hyperlink" Target="file:///E:\TSGS1_106_Jeju\Docs\S1-241080.zip" TargetMode="External"/><Relationship Id="rId63" Type="http://schemas.openxmlformats.org/officeDocument/2006/relationships/hyperlink" Target="file:///E:\TSGS1_106_Jeju\Docs\S1-241196.zip" TargetMode="External"/><Relationship Id="rId84" Type="http://schemas.openxmlformats.org/officeDocument/2006/relationships/hyperlink" Target="file:///E:\TSGS1_106_Jeju\docs\S1-241251.zip" TargetMode="External"/><Relationship Id="rId138" Type="http://schemas.openxmlformats.org/officeDocument/2006/relationships/hyperlink" Target="file:///E:\TSGS1_106_Jeju\Docs\S1-241172.zip" TargetMode="External"/><Relationship Id="rId159" Type="http://schemas.openxmlformats.org/officeDocument/2006/relationships/hyperlink" Target="file:///E:\TSGS1_106_Jeju\Docs\S1-241032.zip" TargetMode="External"/><Relationship Id="rId324" Type="http://schemas.openxmlformats.org/officeDocument/2006/relationships/hyperlink" Target="file:///E:\TSGS1_106_Jeju\Docs\S1-241149.zip" TargetMode="External"/><Relationship Id="rId345" Type="http://schemas.openxmlformats.org/officeDocument/2006/relationships/hyperlink" Target="file:///E:\TSGS1_106_Jeju\Docs\S1-241105.zip" TargetMode="External"/><Relationship Id="rId366" Type="http://schemas.openxmlformats.org/officeDocument/2006/relationships/hyperlink" Target="file:///E:\TSGS1_106_Jeju\docs\S1-241168.zip" TargetMode="External"/><Relationship Id="rId170" Type="http://schemas.openxmlformats.org/officeDocument/2006/relationships/hyperlink" Target="file:///E:\TSGS1_106_Jeju\Docs\S1-241079.zip" TargetMode="External"/><Relationship Id="rId191" Type="http://schemas.openxmlformats.org/officeDocument/2006/relationships/hyperlink" Target="file:///C:\Users\S029244\Documents\3GPP\SA1%23106_Jeju\Docs\S1-241049.zip" TargetMode="External"/><Relationship Id="rId205" Type="http://schemas.openxmlformats.org/officeDocument/2006/relationships/hyperlink" Target="file:///C:\Users\S029244\Documents\3GPP\SA1%23106_Jeju\docs\S1-241308.zip" TargetMode="External"/><Relationship Id="rId226" Type="http://schemas.openxmlformats.org/officeDocument/2006/relationships/hyperlink" Target="file:///C:\Users\S029244\Documents\3GPP\SA1%23106_Jeju\Docs\S1-241035.zip" TargetMode="External"/><Relationship Id="rId247" Type="http://schemas.openxmlformats.org/officeDocument/2006/relationships/hyperlink" Target="docs\S1-241368.zip" TargetMode="External"/><Relationship Id="rId107" Type="http://schemas.openxmlformats.org/officeDocument/2006/relationships/hyperlink" Target="file:///E:\TSGS1_106_Jeju\Docs\S1-241137.zip" TargetMode="External"/><Relationship Id="rId268" Type="http://schemas.openxmlformats.org/officeDocument/2006/relationships/hyperlink" Target="file:///C:\Users\unicom\Desktop\5&#26376;%20SA1&#20250;&#35758;\docs\S1-241279.zip" TargetMode="External"/><Relationship Id="rId289" Type="http://schemas.openxmlformats.org/officeDocument/2006/relationships/hyperlink" Target="file:///E:\TSGS1_106_Jeju\docs\S1-241012.zip" TargetMode="External"/><Relationship Id="rId11" Type="http://schemas.openxmlformats.org/officeDocument/2006/relationships/hyperlink" Target="https://portal.3gpp.org/" TargetMode="External"/><Relationship Id="rId32" Type="http://schemas.openxmlformats.org/officeDocument/2006/relationships/hyperlink" Target="file:///E:\TSGS1_106_Jeju\Docs\S1-241090.zip" TargetMode="External"/><Relationship Id="rId53" Type="http://schemas.openxmlformats.org/officeDocument/2006/relationships/hyperlink" Target="file:///E:\TSGS1_106_Jeju\Docs\S1-241201.zip" TargetMode="External"/><Relationship Id="rId74" Type="http://schemas.openxmlformats.org/officeDocument/2006/relationships/hyperlink" Target="file:///E:\TSGS1_106_Jeju\Docs\S1-241212.zip" TargetMode="External"/><Relationship Id="rId128" Type="http://schemas.openxmlformats.org/officeDocument/2006/relationships/hyperlink" Target="file:///E:\TSGS1_106_Jeju\docs\S1-241241.zip" TargetMode="External"/><Relationship Id="rId149" Type="http://schemas.openxmlformats.org/officeDocument/2006/relationships/hyperlink" Target="file:///E:\TSGS1_106_Jeju\Docs\S1-241048.zip" TargetMode="External"/><Relationship Id="rId314" Type="http://schemas.openxmlformats.org/officeDocument/2006/relationships/hyperlink" Target="file:///E:\TSGS1_106_Jeju\Docs\S1-241087.zip" TargetMode="External"/><Relationship Id="rId335" Type="http://schemas.openxmlformats.org/officeDocument/2006/relationships/hyperlink" Target="file:///E:\TSGS1_106_Jeju\docs\S1-241193.zip" TargetMode="External"/><Relationship Id="rId356" Type="http://schemas.openxmlformats.org/officeDocument/2006/relationships/hyperlink" Target="file:///E:\TSGS1_106_Jeju\Inbox\docs\S1-241254.zip" TargetMode="External"/><Relationship Id="rId5" Type="http://schemas.openxmlformats.org/officeDocument/2006/relationships/numbering" Target="numbering.xml"/><Relationship Id="rId95" Type="http://schemas.openxmlformats.org/officeDocument/2006/relationships/hyperlink" Target="file:///E:\TSGS1_106_Jeju\Docs\S1-241084.zip" TargetMode="External"/><Relationship Id="rId160" Type="http://schemas.openxmlformats.org/officeDocument/2006/relationships/hyperlink" Target="file:///E:\TSGS1_106_Jeju\docs\S1-241334.zip" TargetMode="External"/><Relationship Id="rId181" Type="http://schemas.openxmlformats.org/officeDocument/2006/relationships/hyperlink" Target="file:///E:\TSGS1_106_Jeju\Docs\S1-241043.zip" TargetMode="External"/><Relationship Id="rId216" Type="http://schemas.openxmlformats.org/officeDocument/2006/relationships/hyperlink" Target="file:///C:\Users\S029244\Documents\3GPP\SA1%23106_Jeju\docs\S1-241311.zip" TargetMode="External"/><Relationship Id="rId237" Type="http://schemas.openxmlformats.org/officeDocument/2006/relationships/hyperlink" Target="file:///E:\TSGS1_106_Jeju\docs\S1-241191.zip" TargetMode="External"/><Relationship Id="rId258" Type="http://schemas.openxmlformats.org/officeDocument/2006/relationships/hyperlink" Target="file:///C:\Users\unicom\Desktop\5&#26376;%20SA1&#20250;&#35758;\docs\S1-241276.zip" TargetMode="External"/><Relationship Id="rId279" Type="http://schemas.openxmlformats.org/officeDocument/2006/relationships/hyperlink" Target="file:///E:\TSGS1_106_Jeju\docs\S1-241163.zip" TargetMode="External"/><Relationship Id="rId22" Type="http://schemas.openxmlformats.org/officeDocument/2006/relationships/hyperlink" Target="file:///E:\TSGS1_106_Jeju\Docs\S1-241003.zip" TargetMode="External"/><Relationship Id="rId43" Type="http://schemas.openxmlformats.org/officeDocument/2006/relationships/hyperlink" Target="file:///E:\TSGS1_106_Jeju\Docs\S1-241179.zip" TargetMode="External"/><Relationship Id="rId64" Type="http://schemas.openxmlformats.org/officeDocument/2006/relationships/hyperlink" Target="file:///E:\TSGS1_106_Jeju\Docs\S1-241198.zip" TargetMode="External"/><Relationship Id="rId118" Type="http://schemas.openxmlformats.org/officeDocument/2006/relationships/hyperlink" Target="file:///E:\TSGS1_106_Jeju\docs\S1-241255.zip" TargetMode="External"/><Relationship Id="rId139" Type="http://schemas.openxmlformats.org/officeDocument/2006/relationships/hyperlink" Target="file:///E:\TSGS1_106_Jeju\Docs\S1-241123.zip" TargetMode="External"/><Relationship Id="rId290" Type="http://schemas.openxmlformats.org/officeDocument/2006/relationships/hyperlink" Target="file:///E:\TSGS1_106_Jeju\docs\S1-241014.zip" TargetMode="External"/><Relationship Id="rId304" Type="http://schemas.openxmlformats.org/officeDocument/2006/relationships/hyperlink" Target="file:///E:\TSGS1_106_Jeju\docs\S1-241235.zip" TargetMode="External"/><Relationship Id="rId325" Type="http://schemas.openxmlformats.org/officeDocument/2006/relationships/hyperlink" Target="file:///E:\TSGS1_106_Jeju\Docs\S1-241158.zip" TargetMode="External"/><Relationship Id="rId346" Type="http://schemas.openxmlformats.org/officeDocument/2006/relationships/hyperlink" Target="file:///E:\TSGS1_106_Jeju\Docs\S1-241108.zip" TargetMode="External"/><Relationship Id="rId367" Type="http://schemas.openxmlformats.org/officeDocument/2006/relationships/hyperlink" Target="file:///E:\TSGS1_106_Jeju\docs\S1-241243.zip" TargetMode="External"/><Relationship Id="rId85" Type="http://schemas.openxmlformats.org/officeDocument/2006/relationships/hyperlink" Target="file:///E:\TSGS1_106_Jeju\docs\S1-241352.zip" TargetMode="External"/><Relationship Id="rId150" Type="http://schemas.openxmlformats.org/officeDocument/2006/relationships/hyperlink" Target="file:///E:\TSGS1_106_Jeju\Docs\S1-241062.zip" TargetMode="External"/><Relationship Id="rId171" Type="http://schemas.openxmlformats.org/officeDocument/2006/relationships/hyperlink" Target="file:///E:\TSGS1_106_Jeju\docs\S1-241349.zip" TargetMode="External"/><Relationship Id="rId192" Type="http://schemas.openxmlformats.org/officeDocument/2006/relationships/hyperlink" Target="file:///C:\Users\S029244\Documents\3GPP\SA1%23106_Jeju\docs\S1-241303.zip" TargetMode="External"/><Relationship Id="rId206" Type="http://schemas.openxmlformats.org/officeDocument/2006/relationships/hyperlink" Target="file:///C:\Users\S029244\Documents\3GPP\SA1%23106_Jeju\Docs\S1-241139.zip" TargetMode="External"/><Relationship Id="rId227" Type="http://schemas.openxmlformats.org/officeDocument/2006/relationships/hyperlink" Target="file:///C:\Users\S029244\Documents\3GPP\SA1%23106_Jeju\docs\S1-241315.zip" TargetMode="External"/><Relationship Id="rId248" Type="http://schemas.openxmlformats.org/officeDocument/2006/relationships/hyperlink" Target="file:///E:\TSGS1_106_Jeju\docs\S1-241082.zip" TargetMode="External"/><Relationship Id="rId269" Type="http://schemas.openxmlformats.org/officeDocument/2006/relationships/hyperlink" Target="docs\S1-241372.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26.zip" TargetMode="External"/><Relationship Id="rId108" Type="http://schemas.openxmlformats.org/officeDocument/2006/relationships/hyperlink" Target="file:///E:\TSGS1_106_Jeju\Docs\S1-241142.zip" TargetMode="External"/><Relationship Id="rId129" Type="http://schemas.openxmlformats.org/officeDocument/2006/relationships/hyperlink" Target="file:///E:\TSGS1_106_Jeju\docs\S1-241233.zip" TargetMode="External"/><Relationship Id="rId280" Type="http://schemas.openxmlformats.org/officeDocument/2006/relationships/hyperlink" Target="file:///C:\Users\unicom\Desktop\5&#26376;%20SA1&#20250;&#35758;\docs\S1-241287.zip" TargetMode="External"/><Relationship Id="rId315" Type="http://schemas.openxmlformats.org/officeDocument/2006/relationships/hyperlink" Target="file:///E:\TSGS1_106_Jeju\Docs\S1-241089.zip" TargetMode="External"/><Relationship Id="rId336" Type="http://schemas.openxmlformats.org/officeDocument/2006/relationships/hyperlink" Target="file:///E:\TSGS1_106_Jeju\docs\S1-241256.zip" TargetMode="External"/><Relationship Id="rId357" Type="http://schemas.openxmlformats.org/officeDocument/2006/relationships/hyperlink" Target="file:///E:\TSGS1_106_Jeju\docs\S1-241036.zip" TargetMode="External"/><Relationship Id="rId54" Type="http://schemas.openxmlformats.org/officeDocument/2006/relationships/hyperlink" Target="file:///E:\TSGS1_106_Jeju\Docs\S1-241221.zip" TargetMode="External"/><Relationship Id="rId75" Type="http://schemas.openxmlformats.org/officeDocument/2006/relationships/hyperlink" Target="file:///E:\TSGS1_106_Jeju\Docs\S1-241213.zip" TargetMode="External"/><Relationship Id="rId96" Type="http://schemas.openxmlformats.org/officeDocument/2006/relationships/hyperlink" Target="file:///E:\TSGS1_106_Jeju\docs\S1-241258.zip" TargetMode="External"/><Relationship Id="rId140" Type="http://schemas.openxmlformats.org/officeDocument/2006/relationships/hyperlink" Target="file:///E:\TSGS1_106_Jeju\Docs\S1-241124.zip" TargetMode="External"/><Relationship Id="rId161" Type="http://schemas.openxmlformats.org/officeDocument/2006/relationships/hyperlink" Target="file:///E:\TSGS1_106_Jeju\Docs\S1-241033.zip" TargetMode="External"/><Relationship Id="rId182" Type="http://schemas.openxmlformats.org/officeDocument/2006/relationships/hyperlink" Target="file:///E:\TSGS1_106_Jeju\Docs\S1-241178.zip" TargetMode="External"/><Relationship Id="rId217" Type="http://schemas.openxmlformats.org/officeDocument/2006/relationships/hyperlink" Target="file:///C:\Users\S029244\Documents\3GPP\SA1%23106_Jeju\docs\S1-241323.zip" TargetMode="External"/><Relationship Id="rId6" Type="http://schemas.openxmlformats.org/officeDocument/2006/relationships/styles" Target="styles.xml"/><Relationship Id="rId238" Type="http://schemas.openxmlformats.org/officeDocument/2006/relationships/hyperlink" Target="file:///E:\TSGS1_106_Jeju\docs\S1-241060.zip" TargetMode="External"/><Relationship Id="rId259" Type="http://schemas.openxmlformats.org/officeDocument/2006/relationships/hyperlink" Target="file:///E:\TSGS1_106_Jeju\docs\S1-241292.zip" TargetMode="External"/><Relationship Id="rId23" Type="http://schemas.openxmlformats.org/officeDocument/2006/relationships/hyperlink" Target="file:///E:\TSGS1_106_Jeju\Docs\S1-241007.zip" TargetMode="External"/><Relationship Id="rId119" Type="http://schemas.openxmlformats.org/officeDocument/2006/relationships/hyperlink" Target="file:///E:\TSGS1_106_Jeju\docs\S1-241263.zip" TargetMode="External"/><Relationship Id="rId270" Type="http://schemas.openxmlformats.org/officeDocument/2006/relationships/hyperlink" Target="file:///E:\TSGS1_106_Jeju\docs\S1-241141.zip" TargetMode="External"/><Relationship Id="rId291" Type="http://schemas.openxmlformats.org/officeDocument/2006/relationships/hyperlink" Target="file:///E:\TSGS1_106_Jeju\Docs\S1-241015.zip" TargetMode="External"/><Relationship Id="rId305" Type="http://schemas.openxmlformats.org/officeDocument/2006/relationships/hyperlink" Target="file:///E:\TSGS1_106_Jeju\Docs\S1-241044.zip" TargetMode="External"/><Relationship Id="rId326" Type="http://schemas.openxmlformats.org/officeDocument/2006/relationships/hyperlink" Target="file:///E:\TSGS1_106_Jeju\Docs\S1-241167.zip" TargetMode="External"/><Relationship Id="rId347" Type="http://schemas.openxmlformats.org/officeDocument/2006/relationships/hyperlink" Target="file:///E:\TSGS1_106_Jeju\Docs\S1-241120.zip" TargetMode="External"/><Relationship Id="rId44" Type="http://schemas.openxmlformats.org/officeDocument/2006/relationships/hyperlink" Target="file:///E:\TSGS1_106_Jeju\docs\S1-241236.zip" TargetMode="External"/><Relationship Id="rId65" Type="http://schemas.openxmlformats.org/officeDocument/2006/relationships/hyperlink" Target="file:///E:\TSGS1_106_Jeju\Docs\S1-241199.zip" TargetMode="External"/><Relationship Id="rId86" Type="http://schemas.openxmlformats.org/officeDocument/2006/relationships/hyperlink" Target="file:///E:\TSGS1_106_Jeju\Docs\S1-241017.zip" TargetMode="External"/><Relationship Id="rId130" Type="http://schemas.openxmlformats.org/officeDocument/2006/relationships/hyperlink" Target="file:///E:\TSGS1_106_Jeju\docs\S1-241268.zip" TargetMode="External"/><Relationship Id="rId151" Type="http://schemas.openxmlformats.org/officeDocument/2006/relationships/hyperlink" Target="file:///E:\TSGS1_106_Jeju\Docs\S1-241063.zip" TargetMode="External"/><Relationship Id="rId368" Type="http://schemas.openxmlformats.org/officeDocument/2006/relationships/hyperlink" Target="file:///E:\TSGS1_106_Jeju\docs\S1-241338.zip" TargetMode="External"/><Relationship Id="rId172" Type="http://schemas.openxmlformats.org/officeDocument/2006/relationships/hyperlink" Target="file:///E:\TSGS1_106_Jeju\Docs\S1-241088.zip" TargetMode="External"/><Relationship Id="rId193" Type="http://schemas.openxmlformats.org/officeDocument/2006/relationships/hyperlink" Target="file:///C:\Users\S029244\Documents\3GPP\SA1%23106_Jeju\Docs\S1-241103.zip" TargetMode="External"/><Relationship Id="rId207" Type="http://schemas.openxmlformats.org/officeDocument/2006/relationships/hyperlink" Target="file:///C:\Users\S029244\Documents\3GPP\SA1%23106_Jeju\Docs\S1-241140.zip" TargetMode="External"/><Relationship Id="rId228" Type="http://schemas.openxmlformats.org/officeDocument/2006/relationships/hyperlink" Target="file:///C:\Users\S029244\Documents\3GPP\SA1%23106_Jeju\docs\S1-241320.zip" TargetMode="External"/><Relationship Id="rId249" Type="http://schemas.openxmlformats.org/officeDocument/2006/relationships/hyperlink" Target="file:///E:\TSGS1_106_Jeju\Inbox\docs\S1-241275.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6_Jeju\Docs\S1-241176.zip" TargetMode="External"/><Relationship Id="rId260" Type="http://schemas.openxmlformats.org/officeDocument/2006/relationships/hyperlink" Target="docs\S1-241371.zip" TargetMode="External"/><Relationship Id="rId281" Type="http://schemas.openxmlformats.org/officeDocument/2006/relationships/hyperlink" Target="file:///E:\TSGS1_106_Jeju\docs\S1-241169.zip" TargetMode="External"/><Relationship Id="rId316" Type="http://schemas.openxmlformats.org/officeDocument/2006/relationships/hyperlink" Target="file:///E:\TSGS1_106_Jeju\Docs\S1-241093.zip" TargetMode="External"/><Relationship Id="rId337" Type="http://schemas.openxmlformats.org/officeDocument/2006/relationships/hyperlink" Target="file:///E:\TSGS1_106_Jeju\Docs\S1-241194.zip" TargetMode="External"/><Relationship Id="rId34" Type="http://schemas.openxmlformats.org/officeDocument/2006/relationships/hyperlink" Target="file:///E:\TSGS1_106_Jeju\Docs\S1-241173.zip" TargetMode="External"/><Relationship Id="rId55" Type="http://schemas.openxmlformats.org/officeDocument/2006/relationships/hyperlink" Target="file:///E:\TSGS1_106_Jeju\Docs\S1-241222.zip" TargetMode="External"/><Relationship Id="rId76" Type="http://schemas.openxmlformats.org/officeDocument/2006/relationships/hyperlink" Target="file:///E:\TSGS1_106_Jeju\Docs\S1-241214.zip" TargetMode="External"/><Relationship Id="rId97" Type="http://schemas.openxmlformats.org/officeDocument/2006/relationships/hyperlink" Target="file:///E:\TSGS1_106_Jeju\Docs\S1-241085.zip" TargetMode="External"/><Relationship Id="rId120" Type="http://schemas.openxmlformats.org/officeDocument/2006/relationships/hyperlink" Target="file:///E:\TSGS1_106_Jeju\docs\S1-241360.zip" TargetMode="External"/><Relationship Id="rId141" Type="http://schemas.openxmlformats.org/officeDocument/2006/relationships/hyperlink" Target="file:///E:\TSGS1_106_Jeju\Docs\S1-241178.zip" TargetMode="External"/><Relationship Id="rId358" Type="http://schemas.openxmlformats.org/officeDocument/2006/relationships/hyperlink" Target="file:///E:\TSGS1_106_Jeju\docs\S1-241040.zip" TargetMode="External"/><Relationship Id="rId7" Type="http://schemas.openxmlformats.org/officeDocument/2006/relationships/settings" Target="settings.xml"/><Relationship Id="rId162" Type="http://schemas.openxmlformats.org/officeDocument/2006/relationships/hyperlink" Target="file:///E:\TSGS1_106_Jeju\docs\S1-241335.zip" TargetMode="External"/><Relationship Id="rId183" Type="http://schemas.openxmlformats.org/officeDocument/2006/relationships/hyperlink" Target="file:///E:\TSGS1_106_Jeju\Docs\S1-241028.zip" TargetMode="External"/><Relationship Id="rId218" Type="http://schemas.openxmlformats.org/officeDocument/2006/relationships/hyperlink" Target="file:///C:\Users\S029244\Documents\3GPP\SA1%23106_Jeju\Docs\S1-241026.zip" TargetMode="External"/><Relationship Id="rId239" Type="http://schemas.openxmlformats.org/officeDocument/2006/relationships/hyperlink" Target="file:///E:\TSGS1_106_Jeju\Inbox\docs\S1-241272.zip" TargetMode="External"/><Relationship Id="rId250" Type="http://schemas.openxmlformats.org/officeDocument/2006/relationships/hyperlink" Target="file:///C:\Users\unicom\Desktop\5&#26376;%20SA1&#20250;&#35758;\docs\S1-241285.zip" TargetMode="External"/><Relationship Id="rId271" Type="http://schemas.openxmlformats.org/officeDocument/2006/relationships/hyperlink" Target="file:///C:\Users\unicom\Desktop\5&#26376;%20SA1&#20250;&#35758;\docs\S1-241281.zip" TargetMode="External"/><Relationship Id="rId292" Type="http://schemas.openxmlformats.org/officeDocument/2006/relationships/hyperlink" Target="file:///E:\TSGS1_106_Jeju\docs\S1-241246.zip" TargetMode="External"/><Relationship Id="rId306" Type="http://schemas.openxmlformats.org/officeDocument/2006/relationships/hyperlink" Target="file:///E:\TSGS1_106_Jeju\Docs\S1-241045.zip" TargetMode="External"/><Relationship Id="rId24" Type="http://schemas.openxmlformats.org/officeDocument/2006/relationships/hyperlink" Target="file:///E:\TSGS1_106_Jeju\Docs\S1-241010.zip" TargetMode="External"/><Relationship Id="rId45" Type="http://schemas.openxmlformats.org/officeDocument/2006/relationships/hyperlink" Target="file:///E:\TSGS1_106_Jeju\docs\S1-241249.zip" TargetMode="External"/><Relationship Id="rId66" Type="http://schemas.openxmlformats.org/officeDocument/2006/relationships/hyperlink" Target="file:///E:\TSGS1_106_Jeju\Docs\S1-241202.zip" TargetMode="External"/><Relationship Id="rId87" Type="http://schemas.openxmlformats.org/officeDocument/2006/relationships/hyperlink" Target="file:///E:\TSGS1_106_Jeju\docs\S1-241008.zip" TargetMode="External"/><Relationship Id="rId110" Type="http://schemas.openxmlformats.org/officeDocument/2006/relationships/hyperlink" Target="file:///E:\TSGS1_106_Jeju\docs\S1-241261.zip" TargetMode="External"/><Relationship Id="rId131" Type="http://schemas.openxmlformats.org/officeDocument/2006/relationships/hyperlink" Target="docs\S1-241367.zip" TargetMode="External"/><Relationship Id="rId327" Type="http://schemas.openxmlformats.org/officeDocument/2006/relationships/hyperlink" Target="file:///E:\TSGS1_106_Jeju\docs\S1-241234.zip" TargetMode="External"/><Relationship Id="rId348" Type="http://schemas.openxmlformats.org/officeDocument/2006/relationships/hyperlink" Target="file:///E:\TSGS1_106_Jeju\Docs\S1-241122.zip" TargetMode="External"/><Relationship Id="rId369" Type="http://schemas.openxmlformats.org/officeDocument/2006/relationships/hyperlink" Target="file:///E:\TSGS1_106_Jeju\docs\S1-241340.zip" TargetMode="External"/><Relationship Id="rId152" Type="http://schemas.openxmlformats.org/officeDocument/2006/relationships/hyperlink" Target="file:///E:\TSGS1_106_Jeju\Docs\S1-241175.zip" TargetMode="External"/><Relationship Id="rId173" Type="http://schemas.openxmlformats.org/officeDocument/2006/relationships/hyperlink" Target="file:///E:\TSGS1_106_Jeju\Docs\S1-241091.zip" TargetMode="External"/><Relationship Id="rId194" Type="http://schemas.openxmlformats.org/officeDocument/2006/relationships/hyperlink" Target="file:///C:\Users\S029244\Documents\3GPP\SA1%23106_Jeju\docs\S1-241304.zip" TargetMode="External"/><Relationship Id="rId208" Type="http://schemas.openxmlformats.org/officeDocument/2006/relationships/hyperlink" Target="file:///C:\Users\S029244\Documents\3GPP\SA1%23106_Jeju\docs\S1-241306.zip" TargetMode="External"/><Relationship Id="rId229" Type="http://schemas.openxmlformats.org/officeDocument/2006/relationships/hyperlink" Target="file:///C:\Users\S029244\Documents\3GPP\SA1%23106_Jeju\Docs\S1-241165.zip" TargetMode="External"/><Relationship Id="rId240" Type="http://schemas.openxmlformats.org/officeDocument/2006/relationships/hyperlink" Target="file:///E:\TSGS1_106_Jeju\docs\S1-241061.zip" TargetMode="External"/><Relationship Id="rId261" Type="http://schemas.openxmlformats.org/officeDocument/2006/relationships/hyperlink" Target="file:///E:\TSGS1_106_Jeju\docs\S1-241114.zip" TargetMode="External"/><Relationship Id="rId14" Type="http://schemas.openxmlformats.org/officeDocument/2006/relationships/hyperlink" Target="file:///E:\TSGS1_106_Jeju\docs\S1-241001.zip" TargetMode="External"/><Relationship Id="rId35" Type="http://schemas.openxmlformats.org/officeDocument/2006/relationships/hyperlink" Target="file:///E:\TSGS1_106_Jeju\docs\S1-241245.zip" TargetMode="External"/><Relationship Id="rId56" Type="http://schemas.openxmlformats.org/officeDocument/2006/relationships/hyperlink" Target="file:///E:\TSGS1_106_Jeju\Docs\S1-241223.zip" TargetMode="External"/><Relationship Id="rId77" Type="http://schemas.openxmlformats.org/officeDocument/2006/relationships/hyperlink" Target="file:///E:\TSGS1_106_Jeju\Docs\S1-241215.zip" TargetMode="External"/><Relationship Id="rId100" Type="http://schemas.openxmlformats.org/officeDocument/2006/relationships/hyperlink" Target="file:///E:\TSGS1_106_Jeju\docs\S1-241259.zip" TargetMode="External"/><Relationship Id="rId282" Type="http://schemas.openxmlformats.org/officeDocument/2006/relationships/hyperlink" Target="file:///E:\TSGS1_106_Jeju\docs\S1-241177.zip" TargetMode="External"/><Relationship Id="rId317" Type="http://schemas.openxmlformats.org/officeDocument/2006/relationships/hyperlink" Target="file:///E:\TSGS1_106_Jeju\Docs\S1-241095.zip" TargetMode="External"/><Relationship Id="rId338" Type="http://schemas.openxmlformats.org/officeDocument/2006/relationships/hyperlink" Target="file:///E:\TSGS1_106_Jeju\Docs\S1-241195.zip" TargetMode="External"/><Relationship Id="rId359" Type="http://schemas.openxmlformats.org/officeDocument/2006/relationships/hyperlink" Target="file:///E:\TSGS1_106_Jeju\docs\S1-241237.zip" TargetMode="External"/><Relationship Id="rId8" Type="http://schemas.openxmlformats.org/officeDocument/2006/relationships/webSettings" Target="webSettings.xml"/><Relationship Id="rId98" Type="http://schemas.openxmlformats.org/officeDocument/2006/relationships/hyperlink" Target="file:///E:\TSGS1_106_Jeju\Docs\S1-241086.zip" TargetMode="External"/><Relationship Id="rId121" Type="http://schemas.openxmlformats.org/officeDocument/2006/relationships/hyperlink" Target="file:///E:\TSGS1_106_Jeju\Docs\S1-241157.zip" TargetMode="External"/><Relationship Id="rId142" Type="http://schemas.openxmlformats.org/officeDocument/2006/relationships/hyperlink" Target="file:///E:\TSGS1_106_Jeju\docs\S1-241361.zip" TargetMode="External"/><Relationship Id="rId163" Type="http://schemas.openxmlformats.org/officeDocument/2006/relationships/hyperlink" Target="file:///E:\TSGS1_106_Jeju\docs\S1-241346.zip" TargetMode="External"/><Relationship Id="rId184" Type="http://schemas.openxmlformats.org/officeDocument/2006/relationships/hyperlink" Target="file:///E:\TSGS1_106_Jeju\Docs\S1-241039.zip" TargetMode="External"/><Relationship Id="rId219" Type="http://schemas.openxmlformats.org/officeDocument/2006/relationships/hyperlink" Target="file:///C:\Users\S029244\Documents\3GPP\SA1%23106_Jeju\docs\S1-241312.zip" TargetMode="External"/><Relationship Id="rId370" Type="http://schemas.openxmlformats.org/officeDocument/2006/relationships/hyperlink" Target="file:///E:\TSGS1_106_Jeju\docs\S1-241339.zip" TargetMode="External"/><Relationship Id="rId230" Type="http://schemas.openxmlformats.org/officeDocument/2006/relationships/hyperlink" Target="file:///C:\Users\S029244\Documents\3GPP\SA1%23106_Jeju\docs\S1-241316.zip" TargetMode="External"/><Relationship Id="rId251" Type="http://schemas.openxmlformats.org/officeDocument/2006/relationships/hyperlink" Target="file:///E:\TSGS1_106_Jeju\docs\S1-241290.zip" TargetMode="External"/><Relationship Id="rId25" Type="http://schemas.openxmlformats.org/officeDocument/2006/relationships/hyperlink" Target="file:///E:\TSGS1_106_Jeju\Docs\S1-241205.zip" TargetMode="External"/><Relationship Id="rId46" Type="http://schemas.openxmlformats.org/officeDocument/2006/relationships/hyperlink" Target="file:///E:\TSGS1_106_Jeju\docs\S1-241351.zip" TargetMode="External"/><Relationship Id="rId67" Type="http://schemas.openxmlformats.org/officeDocument/2006/relationships/hyperlink" Target="file:///E:\TSGS1_106_Jeju\Docs\S1-241203.zip" TargetMode="External"/><Relationship Id="rId272" Type="http://schemas.openxmlformats.org/officeDocument/2006/relationships/hyperlink" Target="file:///E:\TSGS1_106_Jeju\docs\S1-241150.zip" TargetMode="External"/><Relationship Id="rId293" Type="http://schemas.openxmlformats.org/officeDocument/2006/relationships/hyperlink" Target="file:///E:\TSGS1_106_Jeju\Docs\S1-241016.zip" TargetMode="External"/><Relationship Id="rId307" Type="http://schemas.openxmlformats.org/officeDocument/2006/relationships/hyperlink" Target="file:///E:\TSGS1_106_Jeju\Docs\S1-241046.zip" TargetMode="External"/><Relationship Id="rId328" Type="http://schemas.openxmlformats.org/officeDocument/2006/relationships/hyperlink" Target="file:///E:\TSGS1_106_Jeju\Docs\S1-241171.zip" TargetMode="External"/><Relationship Id="rId349" Type="http://schemas.openxmlformats.org/officeDocument/2006/relationships/hyperlink" Target="file:///E:\TSGS1_106_Jeju\Docs\S1-241132.zip" TargetMode="External"/><Relationship Id="rId88" Type="http://schemas.openxmlformats.org/officeDocument/2006/relationships/hyperlink" Target="file:///E:\TSGS1_106_Jeju\Docs\S1-241065.zip" TargetMode="External"/><Relationship Id="rId111" Type="http://schemas.openxmlformats.org/officeDocument/2006/relationships/hyperlink" Target="file:///E:\TSGS1_106_Jeju\Docs\S1-241127.zip" TargetMode="External"/><Relationship Id="rId132" Type="http://schemas.openxmlformats.org/officeDocument/2006/relationships/hyperlink" Target="file:///E:\TSGS1_106_Jeju\Docs\S1-241182.zip" TargetMode="External"/><Relationship Id="rId153" Type="http://schemas.openxmlformats.org/officeDocument/2006/relationships/hyperlink" Target="file:///E:\TSGS1_106_Jeju\docs\S1-241331.zip" TargetMode="External"/><Relationship Id="rId174" Type="http://schemas.openxmlformats.org/officeDocument/2006/relationships/hyperlink" Target="file:///E:\TSGS1_106_Jeju\docs\S1-241350.zip" TargetMode="External"/><Relationship Id="rId195" Type="http://schemas.openxmlformats.org/officeDocument/2006/relationships/hyperlink" Target="file:///C:\Users\S029244\Documents\3GPP\SA1%23106_Jeju\Docs\S1-241136.zip" TargetMode="External"/><Relationship Id="rId209" Type="http://schemas.openxmlformats.org/officeDocument/2006/relationships/hyperlink" Target="file:///C:\Users\S029244\Documents\3GPP\SA1%23106_Jeju\Docs\S1-241143.zip" TargetMode="External"/><Relationship Id="rId360" Type="http://schemas.openxmlformats.org/officeDocument/2006/relationships/hyperlink" Target="file:///E:\TSGS1_106_Jeju\docs\S1-241094.zip" TargetMode="External"/><Relationship Id="rId220" Type="http://schemas.openxmlformats.org/officeDocument/2006/relationships/hyperlink" Target="file:///C:\Users\S029244\Documents\3GPP\SA1%23106_Jeju\Docs\S1-241135.zip" TargetMode="External"/><Relationship Id="rId241" Type="http://schemas.openxmlformats.org/officeDocument/2006/relationships/hyperlink" Target="file:///E:\TSGS1_106_Jeju\docs\S1-241071.zip" TargetMode="External"/><Relationship Id="rId15" Type="http://schemas.openxmlformats.org/officeDocument/2006/relationships/hyperlink" Target="file:///E:\TSGS1_106_Jeju\docs\S1-241002.zip" TargetMode="External"/><Relationship Id="rId36" Type="http://schemas.openxmlformats.org/officeDocument/2006/relationships/hyperlink" Target="file:///E:\TSGS1_106_Jeju\Docs\S1-241197.zip" TargetMode="External"/><Relationship Id="rId57" Type="http://schemas.openxmlformats.org/officeDocument/2006/relationships/hyperlink" Target="file:///E:\TSGS1_106_Jeju\Docs\S1-241224.zip" TargetMode="External"/><Relationship Id="rId262" Type="http://schemas.openxmlformats.org/officeDocument/2006/relationships/hyperlink" Target="file:///E:\TSGS1_106_Jeju\docs\S1-241118.zip" TargetMode="External"/><Relationship Id="rId283" Type="http://schemas.openxmlformats.org/officeDocument/2006/relationships/hyperlink" Target="file:///E:\TSGS1_106_Jeju\docs\S1-241186.zip" TargetMode="External"/><Relationship Id="rId318" Type="http://schemas.openxmlformats.org/officeDocument/2006/relationships/hyperlink" Target="file:///E:\TSGS1_106_Jeju\Docs\S1-241101.zip" TargetMode="External"/><Relationship Id="rId339" Type="http://schemas.openxmlformats.org/officeDocument/2006/relationships/hyperlink" Target="file:///E:\TSGS1_106_Jeju\Docs\S1-241059.zip" TargetMode="External"/><Relationship Id="rId78" Type="http://schemas.openxmlformats.org/officeDocument/2006/relationships/hyperlink" Target="file:///E:\TSGS1_106_Jeju\Docs\S1-241216.zip" TargetMode="External"/><Relationship Id="rId99" Type="http://schemas.openxmlformats.org/officeDocument/2006/relationships/hyperlink" Target="file:///E:\TSGS1_106_Jeju\Docs\S1-241097.zip" TargetMode="External"/><Relationship Id="rId101" Type="http://schemas.openxmlformats.org/officeDocument/2006/relationships/hyperlink" Target="file:///E:\TSGS1_106_Jeju\docs\S1-241354.zip" TargetMode="External"/><Relationship Id="rId122" Type="http://schemas.openxmlformats.org/officeDocument/2006/relationships/hyperlink" Target="file:///E:\TSGS1_106_Jeju\Docs\S1-241187.zip" TargetMode="External"/><Relationship Id="rId143" Type="http://schemas.openxmlformats.org/officeDocument/2006/relationships/hyperlink" Target="file:///E:\TSGS1_106_Jeju\Docs\S1-241043.zip" TargetMode="External"/><Relationship Id="rId164" Type="http://schemas.openxmlformats.org/officeDocument/2006/relationships/hyperlink" Target="file:///E:\TSGS1_106_Jeju\Docs\S1-241052.zip" TargetMode="External"/><Relationship Id="rId185" Type="http://schemas.openxmlformats.org/officeDocument/2006/relationships/hyperlink" Target="file:///E:\TSGS1_106_Jeju\Docs\S1-241042.zip" TargetMode="External"/><Relationship Id="rId350" Type="http://schemas.openxmlformats.org/officeDocument/2006/relationships/hyperlink" Target="file:///E:\TSGS1_106_Jeju\docs\S1-241344.zip" TargetMode="External"/><Relationship Id="rId37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E:\TSGS1_106_Jeju\Docs\S1-241088.zip" TargetMode="External"/><Relationship Id="rId210" Type="http://schemas.openxmlformats.org/officeDocument/2006/relationships/hyperlink" Target="file:///C:\Users\S029244\Documents\3GPP\SA1%23106_Jeju\docs\S1-241307.zip" TargetMode="External"/><Relationship Id="rId215" Type="http://schemas.openxmlformats.org/officeDocument/2006/relationships/hyperlink" Target="file:///C:\Users\S029244\Documents\3GPP\SA1%23106_Jeju\Docs\S1-241174.zip" TargetMode="External"/><Relationship Id="rId236" Type="http://schemas.openxmlformats.org/officeDocument/2006/relationships/hyperlink" Target="file:///C:\Users\unicom\Desktop\5&#26376;%20SA1&#20250;&#35758;\docs\S1-241280.zip" TargetMode="External"/><Relationship Id="rId257" Type="http://schemas.openxmlformats.org/officeDocument/2006/relationships/hyperlink" Target="file:///E:\TSGS1_106_Jeju\docs\S1-241133.zip" TargetMode="External"/><Relationship Id="rId278" Type="http://schemas.openxmlformats.org/officeDocument/2006/relationships/hyperlink" Target="file:///C:\Users\unicom\Desktop\5&#26376;%20SA1&#20250;&#35758;\docs\S1-241286.zip" TargetMode="External"/><Relationship Id="rId26" Type="http://schemas.openxmlformats.org/officeDocument/2006/relationships/hyperlink" Target="file:///E:\TSGS1_106_Jeju\Docs\S1-241073.zip" TargetMode="External"/><Relationship Id="rId231" Type="http://schemas.openxmlformats.org/officeDocument/2006/relationships/hyperlink" Target="file:///C:\Users\S029244\Documents\3GPP\SA1%23106_Jeju\Docs\S1-241181.zip" TargetMode="External"/><Relationship Id="rId252" Type="http://schemas.openxmlformats.org/officeDocument/2006/relationships/hyperlink" Target="docs\S1-241369.zip" TargetMode="External"/><Relationship Id="rId273" Type="http://schemas.openxmlformats.org/officeDocument/2006/relationships/hyperlink" Target="file:///C:\Users\unicom\Desktop\5&#26376;%20SA1&#20250;&#35758;\docs\S1-241282.zip" TargetMode="External"/><Relationship Id="rId294" Type="http://schemas.openxmlformats.org/officeDocument/2006/relationships/hyperlink" Target="file:///E:\TSGS1_106_Jeju\Docs\S1-241018.zip" TargetMode="External"/><Relationship Id="rId308" Type="http://schemas.openxmlformats.org/officeDocument/2006/relationships/hyperlink" Target="file:///E:\TSGS1_106_Jeju\Docs\S1-241050.zip" TargetMode="External"/><Relationship Id="rId329" Type="http://schemas.openxmlformats.org/officeDocument/2006/relationships/hyperlink" Target="file:///E:\TSGS1_106_Jeju\docs\S1-241180.zip" TargetMode="External"/><Relationship Id="rId47" Type="http://schemas.openxmlformats.org/officeDocument/2006/relationships/hyperlink" Target="file:///E:\TSGS1_106_Jeju\Docs\S1-241220.zip" TargetMode="External"/><Relationship Id="rId68" Type="http://schemas.openxmlformats.org/officeDocument/2006/relationships/hyperlink" Target="file:///E:\TSGS1_106_Jeju\Docs\S1-241204.zip" TargetMode="External"/><Relationship Id="rId89" Type="http://schemas.openxmlformats.org/officeDocument/2006/relationships/hyperlink" Target="file:///E:\TSGS1_106_Jeju\Docs\S1-241064.zip" TargetMode="External"/><Relationship Id="rId112" Type="http://schemas.openxmlformats.org/officeDocument/2006/relationships/hyperlink" Target="file:///E:\TSGS1_106_Jeju\Docs\S1-241152.zip" TargetMode="External"/><Relationship Id="rId133" Type="http://schemas.openxmlformats.org/officeDocument/2006/relationships/hyperlink" Target="file:///E:\TSGS1_106_Jeju\docs\S1-241269.zip" TargetMode="External"/><Relationship Id="rId154" Type="http://schemas.openxmlformats.org/officeDocument/2006/relationships/hyperlink" Target="file:///E:\TSGS1_106_Jeju\Docs\S1-241062.zip" TargetMode="External"/><Relationship Id="rId175" Type="http://schemas.openxmlformats.org/officeDocument/2006/relationships/hyperlink" Target="file:///E:\TSGS1_106_Jeju\Docs\S1-241102.zip" TargetMode="External"/><Relationship Id="rId340" Type="http://schemas.openxmlformats.org/officeDocument/2006/relationships/hyperlink" Target="file:///E:\TSGS1_106_Jeju\docs\S1-241240.zip" TargetMode="External"/><Relationship Id="rId361" Type="http://schemas.openxmlformats.org/officeDocument/2006/relationships/hyperlink" Target="file:///E:\TSGS1_106_Jeju\docs\S1-241109.zip" TargetMode="External"/><Relationship Id="rId196" Type="http://schemas.openxmlformats.org/officeDocument/2006/relationships/hyperlink" Target="file:///C:\Users\S029244\Documents\3GPP\SA1%23106_Jeju\docs\S1-241305.zip" TargetMode="External"/><Relationship Id="rId200" Type="http://schemas.openxmlformats.org/officeDocument/2006/relationships/hyperlink" Target="file:///C:\Users\S029244\Documents\3GPP\SA1%23106_Jeju\Docs\S1-241128.zip" TargetMode="External"/><Relationship Id="rId16" Type="http://schemas.openxmlformats.org/officeDocument/2006/relationships/hyperlink" Target="file:///E:\TSGS1_106_Jeju\Docs\S1-241005.zip" TargetMode="External"/><Relationship Id="rId221" Type="http://schemas.openxmlformats.org/officeDocument/2006/relationships/hyperlink" Target="file:///C:\Users\S029244\Documents\3GPP\SA1%23106_Jeju\docs\S1-241313.zip" TargetMode="External"/><Relationship Id="rId242" Type="http://schemas.openxmlformats.org/officeDocument/2006/relationships/hyperlink" Target="file:///E:\TSGS1_106_Jeju\docs\S1-241247.zip" TargetMode="External"/><Relationship Id="rId263" Type="http://schemas.openxmlformats.org/officeDocument/2006/relationships/hyperlink" Target="file:///E:\TSGS1_106_Jeju\Inbox\docs\S1-241270.zip" TargetMode="External"/><Relationship Id="rId284" Type="http://schemas.openxmlformats.org/officeDocument/2006/relationships/hyperlink" Target="file:///E:\TSGS1_106_Jeju\docs\S1-241242.zip" TargetMode="External"/><Relationship Id="rId319" Type="http://schemas.openxmlformats.org/officeDocument/2006/relationships/hyperlink" Target="file:///E:\TSGS1_106_Jeju\Docs\S1-241115.zip" TargetMode="External"/><Relationship Id="rId37" Type="http://schemas.openxmlformats.org/officeDocument/2006/relationships/hyperlink" Target="file:///E:\TSGS1_106_Jeju\Docs\S1-241154.zip" TargetMode="External"/><Relationship Id="rId58" Type="http://schemas.openxmlformats.org/officeDocument/2006/relationships/hyperlink" Target="file:///E:\TSGS1_106_Jeju\Docs\S1-241225.zip" TargetMode="External"/><Relationship Id="rId79" Type="http://schemas.openxmlformats.org/officeDocument/2006/relationships/hyperlink" Target="file:///E:\TSGS1_106_Jeju\Docs\S1-241218.zip" TargetMode="External"/><Relationship Id="rId102" Type="http://schemas.openxmlformats.org/officeDocument/2006/relationships/hyperlink" Target="file:///E:\TSGS1_106_Jeju\Docs\S1-241099.zip" TargetMode="External"/><Relationship Id="rId123" Type="http://schemas.openxmlformats.org/officeDocument/2006/relationships/hyperlink" Target="file:///E:\TSGS1_106_Jeju\docs\S1-241264.zip" TargetMode="External"/><Relationship Id="rId144" Type="http://schemas.openxmlformats.org/officeDocument/2006/relationships/hyperlink" Target="file:///E:\TSGS1_106_Jeju\Docs\S1-241170.zip" TargetMode="External"/><Relationship Id="rId330" Type="http://schemas.openxmlformats.org/officeDocument/2006/relationships/hyperlink" Target="file:///E:\TSGS1_106_Jeju\docs\S1-241342.zip" TargetMode="External"/><Relationship Id="rId90" Type="http://schemas.openxmlformats.org/officeDocument/2006/relationships/hyperlink" Target="file:///E:\TSGS1_106_Jeju\Docs\S1-241117.zip" TargetMode="External"/><Relationship Id="rId165" Type="http://schemas.openxmlformats.org/officeDocument/2006/relationships/hyperlink" Target="file:///E:\TSGS1_106_Jeju\docs\S1-241347.zip" TargetMode="External"/><Relationship Id="rId186" Type="http://schemas.openxmlformats.org/officeDocument/2006/relationships/hyperlink" Target="https://www.3gpp.org/ftp/Specs/archive/22_series/22.989/22989-j40.zip" TargetMode="External"/><Relationship Id="rId351" Type="http://schemas.openxmlformats.org/officeDocument/2006/relationships/hyperlink" Target="file:///E:\TSGS1_106_Jeju\docs\S1-241364.zip" TargetMode="External"/><Relationship Id="rId372" Type="http://schemas.microsoft.com/office/2011/relationships/people" Target="people.xml"/><Relationship Id="rId211" Type="http://schemas.openxmlformats.org/officeDocument/2006/relationships/hyperlink" Target="file:///C:\Users\S029244\Documents\3GPP\SA1%23106_Jeju\docs\S1-241309.zip" TargetMode="External"/><Relationship Id="rId232" Type="http://schemas.openxmlformats.org/officeDocument/2006/relationships/hyperlink" Target="file:///C:\Users\S029244\Documents\3GPP\SA1%23106_Jeju\docs\S1-241317.zip" TargetMode="External"/><Relationship Id="rId253" Type="http://schemas.openxmlformats.org/officeDocument/2006/relationships/hyperlink" Target="file:///E:\TSGS1_106_Jeju\docs\S1-241110.zip" TargetMode="External"/><Relationship Id="rId274" Type="http://schemas.openxmlformats.org/officeDocument/2006/relationships/hyperlink" Target="file:///E:\TSGS1_106_Jeju\docs\S1-241155.zip" TargetMode="External"/><Relationship Id="rId295" Type="http://schemas.openxmlformats.org/officeDocument/2006/relationships/hyperlink" Target="file:///E:\TSGS1_106_Jeju\docs\S1-241021.zip" TargetMode="External"/><Relationship Id="rId309" Type="http://schemas.openxmlformats.org/officeDocument/2006/relationships/hyperlink" Target="file:///E:\TSGS1_106_Jeju\Docs\S1-241055.zip" TargetMode="External"/><Relationship Id="rId27" Type="http://schemas.openxmlformats.org/officeDocument/2006/relationships/hyperlink" Target="file:///E:\TSGS1_106_Jeju\docs\S1-241244.zip" TargetMode="External"/><Relationship Id="rId48" Type="http://schemas.openxmlformats.org/officeDocument/2006/relationships/hyperlink" Target="file:///E:\TSGS1_106_Jeju\Docs\S1-241013.zip" TargetMode="External"/><Relationship Id="rId69" Type="http://schemas.openxmlformats.org/officeDocument/2006/relationships/hyperlink" Target="file:///E:\TSGS1_106_Jeju\Docs\S1-241206.zip" TargetMode="External"/><Relationship Id="rId113" Type="http://schemas.openxmlformats.org/officeDocument/2006/relationships/hyperlink" Target="file:///E:\TSGS1_106_Jeju\Docs\S1-241145.zip" TargetMode="External"/><Relationship Id="rId134" Type="http://schemas.openxmlformats.org/officeDocument/2006/relationships/hyperlink" Target="docs\S1-241366.zip" TargetMode="External"/><Relationship Id="rId320" Type="http://schemas.openxmlformats.org/officeDocument/2006/relationships/hyperlink" Target="file:///E:\TSGS1_106_Jeju\Docs\S1-241119.zip" TargetMode="External"/><Relationship Id="rId80" Type="http://schemas.openxmlformats.org/officeDocument/2006/relationships/hyperlink" Target="file:///E:\TSGS1_106_Jeju\Docs\S1-241219.zip" TargetMode="External"/><Relationship Id="rId155" Type="http://schemas.openxmlformats.org/officeDocument/2006/relationships/hyperlink" Target="file:///E:\TSGS1_106_Jeju\Docs\S1-241063.zip" TargetMode="External"/><Relationship Id="rId176" Type="http://schemas.openxmlformats.org/officeDocument/2006/relationships/hyperlink" Target="file:///E:\TSGS1_106_Jeju\Docs\S1-241047.zip" TargetMode="External"/><Relationship Id="rId197" Type="http://schemas.openxmlformats.org/officeDocument/2006/relationships/hyperlink" Target="file:///C:\Users\S029244\Documents\3GPP\SA1%23106_Jeju\Docs\S1-241166.zip" TargetMode="External"/><Relationship Id="rId341" Type="http://schemas.openxmlformats.org/officeDocument/2006/relationships/hyperlink" Target="file:///E:\TSGS1_106_Jeju\Docs\S1-241104.zip" TargetMode="External"/><Relationship Id="rId362" Type="http://schemas.openxmlformats.org/officeDocument/2006/relationships/hyperlink" Target="file:///E:\TSGS1_106_Jeju\docs\S1-241144.zip" TargetMode="External"/><Relationship Id="rId201" Type="http://schemas.openxmlformats.org/officeDocument/2006/relationships/hyperlink" Target="file:///C:\Users\S029244\Documents\3GPP\SA1%23106_Jeju\docs\S1-241302.zip" TargetMode="External"/><Relationship Id="rId222" Type="http://schemas.openxmlformats.org/officeDocument/2006/relationships/hyperlink" Target="file:///C:\Users\S029244\Documents\3GPP\SA1%23106_Jeju\docs\S1-241324.zip" TargetMode="External"/><Relationship Id="rId243" Type="http://schemas.openxmlformats.org/officeDocument/2006/relationships/hyperlink" Target="file:///E:\TSGS1_106_Jeju\docs\S1-241072.zip" TargetMode="External"/><Relationship Id="rId264" Type="http://schemas.openxmlformats.org/officeDocument/2006/relationships/hyperlink" Target="file:///C:\Users\unicom\Desktop\5&#26376;%20SA1&#20250;&#35758;\docs\S1-241277.zip" TargetMode="External"/><Relationship Id="rId285" Type="http://schemas.openxmlformats.org/officeDocument/2006/relationships/hyperlink" Target="file:///C:\Users\unicom\Desktop\5&#26376;%20SA1&#20250;&#35758;\docs\S1-241284.zip" TargetMode="External"/><Relationship Id="rId17" Type="http://schemas.openxmlformats.org/officeDocument/2006/relationships/hyperlink" Target="ftp://ftp.3gpp.org/tsg_sa/WG1_Serv/Delegate_Guidelines_v10.doc" TargetMode="External"/><Relationship Id="rId38" Type="http://schemas.openxmlformats.org/officeDocument/2006/relationships/hyperlink" Target="file:///E:\TSGS1_106_Jeju\Docs\S1-241207.zip" TargetMode="External"/><Relationship Id="rId59" Type="http://schemas.openxmlformats.org/officeDocument/2006/relationships/hyperlink" Target="file:///E:\TSGS1_106_Jeju\Docs\S1-241226.zip" TargetMode="External"/><Relationship Id="rId103" Type="http://schemas.openxmlformats.org/officeDocument/2006/relationships/hyperlink" Target="file:///E:\TSGS1_106_Jeju\Docs\S1-241106.zip" TargetMode="External"/><Relationship Id="rId124" Type="http://schemas.openxmlformats.org/officeDocument/2006/relationships/hyperlink" Target="file:///E:\TSGS1_106_Jeju\Docs\S1-241188.zip" TargetMode="External"/><Relationship Id="rId310" Type="http://schemas.openxmlformats.org/officeDocument/2006/relationships/hyperlink" Target="file:///E:\TSGS1_106_Jeju\Docs\S1-241067.zip" TargetMode="External"/><Relationship Id="rId70" Type="http://schemas.openxmlformats.org/officeDocument/2006/relationships/hyperlink" Target="file:///E:\TSGS1_106_Jeju\Docs\S1-241208.zip" TargetMode="External"/><Relationship Id="rId91" Type="http://schemas.openxmlformats.org/officeDocument/2006/relationships/hyperlink" Target="file:///E:\TSGS1_106_Jeju\Docs\S1-241077.zip" TargetMode="External"/><Relationship Id="rId145" Type="http://schemas.openxmlformats.org/officeDocument/2006/relationships/hyperlink" Target="file:///E:\TSGS1_106_Jeju\docs\S1-241267.zip" TargetMode="External"/><Relationship Id="rId166" Type="http://schemas.openxmlformats.org/officeDocument/2006/relationships/hyperlink" Target="file:///E:\TSGS1_106_Jeju\Docs\S1-241051.zip" TargetMode="External"/><Relationship Id="rId187" Type="http://schemas.openxmlformats.org/officeDocument/2006/relationships/hyperlink" Target="file:///C:\Users\S029244\Documents\3GPP\SA1%23106_Jeju\Docs\S1-241190.zip" TargetMode="External"/><Relationship Id="rId331" Type="http://schemas.openxmlformats.org/officeDocument/2006/relationships/hyperlink" Target="file:///E:\TSGS1_106_Jeju\Docs\S1-241184.zip" TargetMode="External"/><Relationship Id="rId352" Type="http://schemas.openxmlformats.org/officeDocument/2006/relationships/hyperlink" Target="file:///E:\TSGS1_106_Jeju\Docs\S1-241069.zip"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file:///C:\Users\S029244\Documents\3GPP\SA1%23106_Jeju\docs\S1-241321.zip" TargetMode="External"/><Relationship Id="rId233" Type="http://schemas.openxmlformats.org/officeDocument/2006/relationships/hyperlink" Target="file:///C:\Users\S029244\Documents\3GPP\SA1%23106_Jeju\docs\S1-241322.zip" TargetMode="External"/><Relationship Id="rId254" Type="http://schemas.openxmlformats.org/officeDocument/2006/relationships/hyperlink" Target="file:///E:\TSGS1_106_Jeju\docs\S1-241111.zip" TargetMode="External"/><Relationship Id="rId28" Type="http://schemas.openxmlformats.org/officeDocument/2006/relationships/hyperlink" Target="file:///E:\TSGS1_106_Jeju\Docs\S1-241074.zip" TargetMode="External"/><Relationship Id="rId49" Type="http://schemas.openxmlformats.org/officeDocument/2006/relationships/hyperlink" Target="file:///E:\TSGS1_106_Jeju\docs\S1-241250.zip" TargetMode="External"/><Relationship Id="rId114" Type="http://schemas.openxmlformats.org/officeDocument/2006/relationships/hyperlink" Target="file:///E:\TSGS1_106_Jeju\docs\S1-241262.zip" TargetMode="External"/><Relationship Id="rId275" Type="http://schemas.openxmlformats.org/officeDocument/2006/relationships/hyperlink" Target="file:///C:\Users\unicom\Desktop\5&#26376;%20SA1&#20250;&#35758;\docs\S1-241283.zip" TargetMode="External"/><Relationship Id="rId296" Type="http://schemas.openxmlformats.org/officeDocument/2006/relationships/hyperlink" Target="file:///E:\TSGS1_106_Jeju\docs\S1-241022.zip" TargetMode="External"/><Relationship Id="rId300" Type="http://schemas.openxmlformats.org/officeDocument/2006/relationships/hyperlink" Target="file:///E:\TSGS1_106_Jeju\Docs\S1-241037.zip" TargetMode="External"/><Relationship Id="rId60" Type="http://schemas.openxmlformats.org/officeDocument/2006/relationships/hyperlink" Target="file:///E:\TSGS1_106_Jeju\Docs\S1-241227.zip" TargetMode="External"/><Relationship Id="rId81" Type="http://schemas.openxmlformats.org/officeDocument/2006/relationships/hyperlink" Target="file:///E:\TSGS1_106_Jeju\Docs\S1-241230.zip" TargetMode="External"/><Relationship Id="rId135" Type="http://schemas.openxmlformats.org/officeDocument/2006/relationships/hyperlink" Target="file:///E:\TSGS1_106_Jeju\Docs\S1-241028.zip" TargetMode="External"/><Relationship Id="rId156" Type="http://schemas.openxmlformats.org/officeDocument/2006/relationships/hyperlink" Target="file:///E:\TSGS1_106_Jeju\Docs\S1-241031.zip" TargetMode="External"/><Relationship Id="rId177" Type="http://schemas.openxmlformats.org/officeDocument/2006/relationships/hyperlink" Target="file:///E:\TSGS1_106_Jeju\docs\S1-241048.zip" TargetMode="External"/><Relationship Id="rId198" Type="http://schemas.openxmlformats.org/officeDocument/2006/relationships/hyperlink" Target="file:///C:\Users\S029244\Documents\3GPP\SA1%23106_Jeju\Docs\S1-241024.zip" TargetMode="External"/><Relationship Id="rId321" Type="http://schemas.openxmlformats.org/officeDocument/2006/relationships/hyperlink" Target="file:///E:\TSGS1_106_Jeju\Docs\S1-241125.zip" TargetMode="External"/><Relationship Id="rId342" Type="http://schemas.openxmlformats.org/officeDocument/2006/relationships/hyperlink" Target="file:///E:\TSGS1_106_Jeju\Docs\S1-241092.zip" TargetMode="External"/><Relationship Id="rId363" Type="http://schemas.openxmlformats.org/officeDocument/2006/relationships/hyperlink" Target="file:///E:\TSGS1_106_Jeju\docs\S1-241148.zip" TargetMode="External"/><Relationship Id="rId202" Type="http://schemas.openxmlformats.org/officeDocument/2006/relationships/hyperlink" Target="file:///C:\Users\S029244\Documents\3GPP\SA1%23106_Jeju\docs\S1-241319.zip" TargetMode="External"/><Relationship Id="rId223" Type="http://schemas.openxmlformats.org/officeDocument/2006/relationships/hyperlink" Target="file:///C:\Users\S029244\Documents\3GPP\SA1%23106_Jeju\Docs\S1-241138.zip" TargetMode="External"/><Relationship Id="rId244" Type="http://schemas.openxmlformats.org/officeDocument/2006/relationships/hyperlink" Target="file:///E:\TSGS1_106_Jeju\docs\S1-241248.zip"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E:\TSGS1_106_Jeju\Docs\S1-241217.zip" TargetMode="External"/><Relationship Id="rId265" Type="http://schemas.openxmlformats.org/officeDocument/2006/relationships/hyperlink" Target="file:///E:\TSGS1_106_Jeju\docs\S1-241130.zip" TargetMode="External"/><Relationship Id="rId286" Type="http://schemas.openxmlformats.org/officeDocument/2006/relationships/hyperlink" Target="file:///E:\TSGS1_106_Jeju\docs\S1-241192.zip" TargetMode="External"/><Relationship Id="rId50" Type="http://schemas.openxmlformats.org/officeDocument/2006/relationships/hyperlink" Target="file:///E:\TSGS1_106_Jeju\docs\S1-241336.zip" TargetMode="External"/><Relationship Id="rId104" Type="http://schemas.openxmlformats.org/officeDocument/2006/relationships/hyperlink" Target="file:///E:\TSGS1_106_Jeju\docs\S1-241260.zip" TargetMode="External"/><Relationship Id="rId125" Type="http://schemas.openxmlformats.org/officeDocument/2006/relationships/hyperlink" Target="file:///E:\TSGS1_106_Jeju\docs\S1-241164.zip" TargetMode="External"/><Relationship Id="rId146" Type="http://schemas.openxmlformats.org/officeDocument/2006/relationships/hyperlink" Target="file:///E:\TSGS1_106_Jeju\docs\S1-241365.zip" TargetMode="External"/><Relationship Id="rId167" Type="http://schemas.openxmlformats.org/officeDocument/2006/relationships/hyperlink" Target="file:///E:\TSGS1_106_Jeju\docs\S1-241348.zip" TargetMode="External"/><Relationship Id="rId188" Type="http://schemas.openxmlformats.org/officeDocument/2006/relationships/hyperlink" Target="file:///C:\Users\S029244\Documents\3GPP\SA1%23106_Jeju\docs\S1-241300.zip" TargetMode="External"/><Relationship Id="rId311" Type="http://schemas.openxmlformats.org/officeDocument/2006/relationships/hyperlink" Target="file:///E:\TSGS1_106_Jeju\Docs\S1-241068.zip" TargetMode="External"/><Relationship Id="rId332" Type="http://schemas.openxmlformats.org/officeDocument/2006/relationships/hyperlink" Target="file:///E:\TSGS1_106_Jeju\docs\S1-241232.zip" TargetMode="External"/><Relationship Id="rId353" Type="http://schemas.openxmlformats.org/officeDocument/2006/relationships/hyperlink" Target="file:///E:\TSGS1_106_Jeju\docs\S1-241019.zip" TargetMode="External"/><Relationship Id="rId71" Type="http://schemas.openxmlformats.org/officeDocument/2006/relationships/hyperlink" Target="file:///E:\TSGS1_106_Jeju\Docs\S1-241209.zip" TargetMode="External"/><Relationship Id="rId92" Type="http://schemas.openxmlformats.org/officeDocument/2006/relationships/hyperlink" Target="file:///E:\TSGS1_106_Jeju\docs\S1-241257.zip" TargetMode="External"/><Relationship Id="rId213" Type="http://schemas.openxmlformats.org/officeDocument/2006/relationships/hyperlink" Target="file:///C:\Users\S029244\Documents\3GPP\SA1%23106_Jeju\Docs\S1-241159.zip" TargetMode="External"/><Relationship Id="rId234" Type="http://schemas.openxmlformats.org/officeDocument/2006/relationships/hyperlink" Target="file:///E:\TSGS1_106_Jeju\docs\S1-241151.zip" TargetMode="External"/><Relationship Id="rId2" Type="http://schemas.openxmlformats.org/officeDocument/2006/relationships/customXml" Target="../customXml/item2.xml"/><Relationship Id="rId29" Type="http://schemas.openxmlformats.org/officeDocument/2006/relationships/hyperlink" Target="file:///E:\TSGS1_106_Jeju\Docs\S1-241075.zip" TargetMode="External"/><Relationship Id="rId255" Type="http://schemas.openxmlformats.org/officeDocument/2006/relationships/hyperlink" Target="file:///E:\TSGS1_106_Jeju\docs\S1-241289.zip" TargetMode="External"/><Relationship Id="rId276" Type="http://schemas.openxmlformats.org/officeDocument/2006/relationships/hyperlink" Target="file:///E:\TSGS1_106_Jeju\docs\S1-241293.zip" TargetMode="External"/><Relationship Id="rId297" Type="http://schemas.openxmlformats.org/officeDocument/2006/relationships/hyperlink" Target="file:///E:\TSGS1_106_Jeju\Docs\S1-241023.zip" TargetMode="External"/><Relationship Id="rId40" Type="http://schemas.openxmlformats.org/officeDocument/2006/relationships/hyperlink" Target="file:///E:\TSGS1_106_Jeju\docs\S1-241238.zip" TargetMode="External"/><Relationship Id="rId115" Type="http://schemas.openxmlformats.org/officeDocument/2006/relationships/hyperlink" Target="file:///E:\TSGS1_106_Jeju\docs\S1-241359.zip" TargetMode="External"/><Relationship Id="rId136" Type="http://schemas.openxmlformats.org/officeDocument/2006/relationships/hyperlink" Target="file:///E:\TSGS1_106_Jeju\Docs\S1-241029.zip" TargetMode="External"/><Relationship Id="rId157" Type="http://schemas.openxmlformats.org/officeDocument/2006/relationships/hyperlink" Target="file:///E:\TSGS1_106_Jeju\docs\S1-241345.zip" TargetMode="External"/><Relationship Id="rId178" Type="http://schemas.openxmlformats.org/officeDocument/2006/relationships/hyperlink" Target="file:///E:\TSGS1_106_Jeju\docs\S1-241330.zip" TargetMode="External"/><Relationship Id="rId301" Type="http://schemas.openxmlformats.org/officeDocument/2006/relationships/hyperlink" Target="file:///E:\TSGS1_106_Jeju\docs\S1-241252.zip" TargetMode="External"/><Relationship Id="rId322" Type="http://schemas.openxmlformats.org/officeDocument/2006/relationships/hyperlink" Target="file:///E:\TSGS1_106_Jeju\docs\S1-241332.zip" TargetMode="External"/><Relationship Id="rId343" Type="http://schemas.openxmlformats.org/officeDocument/2006/relationships/hyperlink" Target="file:///E:\TSGS1_106_Jeju\Docs\S1-241096.zip" TargetMode="External"/><Relationship Id="rId364" Type="http://schemas.openxmlformats.org/officeDocument/2006/relationships/hyperlink" Target="file:///E:\TSGS1_106_Jeju\docs\S1-241160.zip" TargetMode="External"/><Relationship Id="rId61" Type="http://schemas.openxmlformats.org/officeDocument/2006/relationships/hyperlink" Target="file:///E:\TSGS1_106_Jeju\Docs\S1-241228.zip" TargetMode="External"/><Relationship Id="rId82" Type="http://schemas.openxmlformats.org/officeDocument/2006/relationships/hyperlink" Target="file:///E:\TSGS1_106_Jeju\Docs\S1-241011.zip" TargetMode="External"/><Relationship Id="rId199" Type="http://schemas.openxmlformats.org/officeDocument/2006/relationships/hyperlink" Target="file:///C:\Users\S029244\Documents\3GPP\SA1%23106_Jeju\docs\S1-241301.zip" TargetMode="External"/><Relationship Id="rId203" Type="http://schemas.openxmlformats.org/officeDocument/2006/relationships/hyperlink" Target="file:///C:\Users\S029244\Documents\3GPP\SA1%23106_Jeju\Docs\S1-241129.zip" TargetMode="External"/><Relationship Id="rId19" Type="http://schemas.openxmlformats.org/officeDocument/2006/relationships/hyperlink" Target="http://www.3gpp.org/DynaReport/21801.htm" TargetMode="External"/><Relationship Id="rId224" Type="http://schemas.openxmlformats.org/officeDocument/2006/relationships/hyperlink" Target="file:///C:\Users\S029244\Documents\3GPP\SA1%23106_Jeju\Docs\S1-241025.zip" TargetMode="External"/><Relationship Id="rId245" Type="http://schemas.openxmlformats.org/officeDocument/2006/relationships/hyperlink" Target="file:///E:\TSGS1_106_Jeju\Inbox\docs\S1-241274.zip" TargetMode="External"/><Relationship Id="rId266" Type="http://schemas.openxmlformats.org/officeDocument/2006/relationships/hyperlink" Target="file:///C:\Users\unicom\Desktop\5&#26376;%20SA1&#20250;&#35758;\docs\S1-241278.zip" TargetMode="External"/><Relationship Id="rId287" Type="http://schemas.openxmlformats.org/officeDocument/2006/relationships/hyperlink" Target="file:///E:\TSGS1_106_Jeju\Inbox\docs\S1-241273.zip" TargetMode="External"/><Relationship Id="rId30" Type="http://schemas.openxmlformats.org/officeDocument/2006/relationships/hyperlink" Target="file:///E:\TSGS1_106_Jeju\docs\S1-241239.zip" TargetMode="External"/><Relationship Id="rId105" Type="http://schemas.openxmlformats.org/officeDocument/2006/relationships/hyperlink" Target="file:///E:\TSGS1_106_Jeju\docs\S1-241355.zip" TargetMode="External"/><Relationship Id="rId126" Type="http://schemas.openxmlformats.org/officeDocument/2006/relationships/hyperlink" Target="file:///E:\TSGS1_106_Jeju\docs\S1-241265.zip" TargetMode="External"/><Relationship Id="rId147" Type="http://schemas.openxmlformats.org/officeDocument/2006/relationships/hyperlink" Target="file:///E:\TSGS1_106_Jeju\docs\S1-241233.zip" TargetMode="External"/><Relationship Id="rId168" Type="http://schemas.openxmlformats.org/officeDocument/2006/relationships/hyperlink" Target="file:///E:\TSGS1_106_Jeju\Docs\S1-241078.zip" TargetMode="External"/><Relationship Id="rId312" Type="http://schemas.openxmlformats.org/officeDocument/2006/relationships/hyperlink" Target="file:///E:\TSGS1_106_Jeju\Docs\S1-241070.zip" TargetMode="External"/><Relationship Id="rId333" Type="http://schemas.openxmlformats.org/officeDocument/2006/relationships/hyperlink" Target="file:///E:\TSGS1_106_Jeju\docs\S1-241185.zip" TargetMode="External"/><Relationship Id="rId354" Type="http://schemas.openxmlformats.org/officeDocument/2006/relationships/hyperlink" Target="file:///E:\TSGS1_106_Jeju\Inbox\docs\S1-241253.zip" TargetMode="External"/><Relationship Id="rId51" Type="http://schemas.openxmlformats.org/officeDocument/2006/relationships/hyperlink" Target="file:///E:\TSGS1_106_Jeju\docs\S1-241337.zip" TargetMode="External"/><Relationship Id="rId72" Type="http://schemas.openxmlformats.org/officeDocument/2006/relationships/hyperlink" Target="file:///E:\TSGS1_106_Jeju\Docs\S1-241210.zip" TargetMode="External"/><Relationship Id="rId93" Type="http://schemas.openxmlformats.org/officeDocument/2006/relationships/hyperlink" Target="file:///E:\TSGS1_106_Jeju\docs\S1-241353.zip" TargetMode="External"/><Relationship Id="rId189" Type="http://schemas.openxmlformats.org/officeDocument/2006/relationships/hyperlink" Target="file:///C:\Users\S029244\Documents\3GPP\SA1%23106_Jeju\Docs\S1-241066.zip" TargetMode="External"/><Relationship Id="rId3" Type="http://schemas.openxmlformats.org/officeDocument/2006/relationships/customXml" Target="../customXml/item3.xml"/><Relationship Id="rId214" Type="http://schemas.openxmlformats.org/officeDocument/2006/relationships/hyperlink" Target="file:///C:\Users\S029244\Documents\3GPP\SA1%23106_Jeju\docs\S1-241310.zip" TargetMode="External"/><Relationship Id="rId235" Type="http://schemas.openxmlformats.org/officeDocument/2006/relationships/hyperlink" Target="file:///E:\TSGS1_106_Jeju\Inbox\docs\S1-241271.zip" TargetMode="External"/><Relationship Id="rId256" Type="http://schemas.openxmlformats.org/officeDocument/2006/relationships/hyperlink" Target="docs\S1-241370.zip" TargetMode="External"/><Relationship Id="rId277" Type="http://schemas.openxmlformats.org/officeDocument/2006/relationships/hyperlink" Target="file:///E:\TSGS1_106_Jeju\docs\S1-241161.zip" TargetMode="External"/><Relationship Id="rId298" Type="http://schemas.openxmlformats.org/officeDocument/2006/relationships/hyperlink" Target="file:///E:\TSGS1_106_Jeju\Docs\S1-241027.zip" TargetMode="External"/><Relationship Id="rId116" Type="http://schemas.openxmlformats.org/officeDocument/2006/relationships/hyperlink" Target="file:///E:\TSGS1_106_Jeju\Docs\S1-241146.zip" TargetMode="External"/><Relationship Id="rId137" Type="http://schemas.openxmlformats.org/officeDocument/2006/relationships/hyperlink" Target="file:///E:\TSGS1_106_Jeju\docs\S1-241266.zip" TargetMode="External"/><Relationship Id="rId158" Type="http://schemas.openxmlformats.org/officeDocument/2006/relationships/hyperlink" Target="file:///E:\TSGS1_106_Jeju\Docs\S1-241034.zip" TargetMode="External"/><Relationship Id="rId302" Type="http://schemas.openxmlformats.org/officeDocument/2006/relationships/hyperlink" Target="file:///E:\TSGS1_106_Jeju\Docs\S1-241038.zip" TargetMode="External"/><Relationship Id="rId323" Type="http://schemas.openxmlformats.org/officeDocument/2006/relationships/hyperlink" Target="file:///E:\TSGS1_106_Jeju\Docs\S1-241147.zip" TargetMode="External"/><Relationship Id="rId344" Type="http://schemas.openxmlformats.org/officeDocument/2006/relationships/hyperlink" Target="file:///E:\TSGS1_106_Jeju\Docs\S1-241100.zip" TargetMode="Externa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E:\TSGS1_106_Jeju\Docs\S1-241081.zip" TargetMode="External"/><Relationship Id="rId62" Type="http://schemas.openxmlformats.org/officeDocument/2006/relationships/hyperlink" Target="file:///E:\TSGS1_106_Jeju\Docs\S1-241229.zip" TargetMode="External"/><Relationship Id="rId83" Type="http://schemas.openxmlformats.org/officeDocument/2006/relationships/hyperlink" Target="file:///E:\TSGS1_106_Jeju\Docs\S1-241183.zip" TargetMode="External"/><Relationship Id="rId179" Type="http://schemas.openxmlformats.org/officeDocument/2006/relationships/hyperlink" Target="file:///E:\TSGS1_106_Jeju\Docs\S1-241116.zip" TargetMode="External"/><Relationship Id="rId365" Type="http://schemas.openxmlformats.org/officeDocument/2006/relationships/hyperlink" Target="file:///E:\TSGS1_106_Jeju\docs\S1-241121.zip" TargetMode="External"/><Relationship Id="rId190" Type="http://schemas.openxmlformats.org/officeDocument/2006/relationships/hyperlink" Target="file:///C:\Users\S029244\Documents\3GPP\SA1%23106_Jeju\docs\S1-241318.zip" TargetMode="External"/><Relationship Id="rId204" Type="http://schemas.openxmlformats.org/officeDocument/2006/relationships/hyperlink" Target="file:///C:\Users\S029244\Documents\3GPP\SA1%23106_Jeju\Docs\S1-241134.zip" TargetMode="External"/><Relationship Id="rId225" Type="http://schemas.openxmlformats.org/officeDocument/2006/relationships/hyperlink" Target="file:///C:\Users\S029244\Documents\3GPP\SA1%23106_Jeju\docs\S1-241314.zip" TargetMode="External"/><Relationship Id="rId246" Type="http://schemas.openxmlformats.org/officeDocument/2006/relationships/hyperlink" Target="file:///E:\TSGS1_106_Jeju\docs\S1-241291.zip" TargetMode="External"/><Relationship Id="rId267" Type="http://schemas.openxmlformats.org/officeDocument/2006/relationships/hyperlink" Target="file:///E:\TSGS1_106_Jeju\docs\S1-241131.zip" TargetMode="External"/><Relationship Id="rId288" Type="http://schemas.openxmlformats.org/officeDocument/2006/relationships/hyperlink" Target="file:///E:\TSGS1_106_Jeju\docs\S1-241294.zip" TargetMode="External"/><Relationship Id="rId106" Type="http://schemas.openxmlformats.org/officeDocument/2006/relationships/hyperlink" Target="file:///E:\TSGS1_106_Jeju\Docs\S1-241107.zip" TargetMode="External"/><Relationship Id="rId127" Type="http://schemas.openxmlformats.org/officeDocument/2006/relationships/hyperlink" Target="file:///E:\TSGS1_106_Jeju\docs\S1-241162.zip" TargetMode="External"/><Relationship Id="rId313" Type="http://schemas.openxmlformats.org/officeDocument/2006/relationships/hyperlink" Target="file:///E:\TSGS1_106_Jeju\Docs\S1-241083.zip" TargetMode="External"/><Relationship Id="rId10" Type="http://schemas.openxmlformats.org/officeDocument/2006/relationships/endnotes" Target="endnotes.xml"/><Relationship Id="rId31" Type="http://schemas.openxmlformats.org/officeDocument/2006/relationships/hyperlink" Target="file:///E:\TSGS1_106_Jeju\Docs\S1-241153.zip" TargetMode="External"/><Relationship Id="rId52" Type="http://schemas.openxmlformats.org/officeDocument/2006/relationships/hyperlink" Target="file:///E:\TSGS1_106_Jeju\Docs\S1-241200.zip" TargetMode="External"/><Relationship Id="rId73" Type="http://schemas.openxmlformats.org/officeDocument/2006/relationships/hyperlink" Target="file:///E:\TSGS1_106_Jeju\Docs\S1-241211.zip" TargetMode="External"/><Relationship Id="rId94" Type="http://schemas.openxmlformats.org/officeDocument/2006/relationships/hyperlink" Target="file:///E:\TSGS1_106_Jeju\Docs\S1-241076.zip" TargetMode="External"/><Relationship Id="rId148" Type="http://schemas.openxmlformats.org/officeDocument/2006/relationships/hyperlink" Target="file:///E:\TSGS1_106_Jeju\Docs\S1-241182.zip" TargetMode="External"/><Relationship Id="rId169" Type="http://schemas.openxmlformats.org/officeDocument/2006/relationships/hyperlink" Target="file:///E:\TSGS1_106_Jeju\Docs\S1-241098.zip" TargetMode="External"/><Relationship Id="rId334" Type="http://schemas.openxmlformats.org/officeDocument/2006/relationships/hyperlink" Target="file:///E:\TSGS1_106_Jeju\Docs\S1-241189.zip" TargetMode="External"/><Relationship Id="rId355" Type="http://schemas.openxmlformats.org/officeDocument/2006/relationships/hyperlink" Target="file:///E:\TSGS1_106_Jeju\docs\S1-2410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4.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3GPPDAD_current.dotm</Template>
  <TotalTime>21</TotalTime>
  <Pages>26</Pages>
  <Words>11936</Words>
  <Characters>65654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77436</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4</cp:revision>
  <dcterms:created xsi:type="dcterms:W3CDTF">2024-05-30T05:50:00Z</dcterms:created>
  <dcterms:modified xsi:type="dcterms:W3CDTF">2024-05-30T06:27:00Z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